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3DF6" w:rsidRPr="0091349C" w:rsidRDefault="00AF3DF6" w:rsidP="00AF3DF6">
      <w:pPr>
        <w:jc w:val="both"/>
        <w:rPr>
          <w:b/>
          <w:sz w:val="22"/>
          <w:szCs w:val="22"/>
          <w:lang/>
        </w:rPr>
      </w:pPr>
      <w:r w:rsidRPr="0091349C">
        <w:rPr>
          <w:b/>
          <w:sz w:val="22"/>
          <w:szCs w:val="22"/>
          <w:lang w:val="sr-Latn-CS"/>
        </w:rPr>
        <w:t xml:space="preserve">           </w:t>
      </w:r>
      <w:r w:rsidR="00910E68" w:rsidRPr="0091349C">
        <w:rPr>
          <w:b/>
          <w:sz w:val="22"/>
          <w:szCs w:val="22"/>
          <w:lang w:val="sr-Cyrl-CS"/>
        </w:rPr>
        <w:t xml:space="preserve"> </w:t>
      </w:r>
      <w:r w:rsidR="00E32A08" w:rsidRPr="0091349C">
        <w:rPr>
          <w:b/>
          <w:sz w:val="22"/>
          <w:szCs w:val="22"/>
          <w:lang/>
        </w:rPr>
        <w:t xml:space="preserve">МУЗЕЈ  КРАЈИНЕ </w:t>
      </w:r>
      <w:r w:rsidR="00EF4CE2" w:rsidRPr="0091349C">
        <w:rPr>
          <w:b/>
          <w:sz w:val="22"/>
          <w:szCs w:val="22"/>
          <w:lang/>
        </w:rPr>
        <w:t xml:space="preserve"> НЕГОТИН</w:t>
      </w:r>
    </w:p>
    <w:p w:rsidR="00AF3DF6" w:rsidRPr="0091349C" w:rsidRDefault="00AF3DF6" w:rsidP="00AF3DF6">
      <w:pPr>
        <w:jc w:val="both"/>
        <w:rPr>
          <w:b/>
          <w:sz w:val="22"/>
          <w:szCs w:val="22"/>
          <w:lang/>
        </w:rPr>
      </w:pPr>
      <w:r w:rsidRPr="0091349C">
        <w:rPr>
          <w:b/>
          <w:sz w:val="22"/>
          <w:szCs w:val="22"/>
          <w:lang w:val="sr-Latn-CS"/>
        </w:rPr>
        <w:t xml:space="preserve">            Адреса наручиоца</w:t>
      </w:r>
      <w:r w:rsidRPr="0091349C">
        <w:rPr>
          <w:b/>
          <w:sz w:val="22"/>
          <w:szCs w:val="22"/>
          <w:lang w:val="sr-Cyrl-CS"/>
        </w:rPr>
        <w:t xml:space="preserve"> </w:t>
      </w:r>
      <w:r w:rsidRPr="0091349C">
        <w:rPr>
          <w:b/>
          <w:sz w:val="22"/>
          <w:szCs w:val="22"/>
          <w:lang w:val="sr-Latn-CS"/>
        </w:rPr>
        <w:t>:</w:t>
      </w:r>
      <w:r w:rsidR="0091349C" w:rsidRPr="0091349C">
        <w:rPr>
          <w:b/>
          <w:sz w:val="22"/>
          <w:szCs w:val="22"/>
          <w:lang w:val="sr-Latn-CS"/>
        </w:rPr>
        <w:t xml:space="preserve"> Вере Радосављевић број 1</w:t>
      </w:r>
      <w:r w:rsidR="00EF4CE2" w:rsidRPr="0091349C">
        <w:rPr>
          <w:b/>
          <w:sz w:val="22"/>
          <w:szCs w:val="22"/>
          <w:lang w:val="sr-Latn-CS"/>
        </w:rPr>
        <w:t>, 19300</w:t>
      </w:r>
      <w:r w:rsidRPr="0091349C">
        <w:rPr>
          <w:b/>
          <w:sz w:val="22"/>
          <w:szCs w:val="22"/>
          <w:lang w:val="sr-Cyrl-CS"/>
        </w:rPr>
        <w:t xml:space="preserve"> Неготин</w:t>
      </w:r>
    </w:p>
    <w:p w:rsidR="00AC5114" w:rsidRPr="0091349C" w:rsidRDefault="00AC5114" w:rsidP="00AF3DF6">
      <w:pPr>
        <w:jc w:val="both"/>
        <w:rPr>
          <w:b/>
          <w:sz w:val="22"/>
          <w:szCs w:val="22"/>
          <w:lang/>
        </w:rPr>
      </w:pPr>
      <w:r w:rsidRPr="0091349C">
        <w:rPr>
          <w:b/>
          <w:sz w:val="22"/>
          <w:szCs w:val="22"/>
          <w:lang/>
        </w:rPr>
        <w:t xml:space="preserve">            </w:t>
      </w:r>
      <w:hyperlink r:id="rId8" w:history="1">
        <w:r w:rsidRPr="0091349C">
          <w:rPr>
            <w:rStyle w:val="Hyperlink"/>
            <w:b/>
            <w:sz w:val="22"/>
            <w:szCs w:val="22"/>
            <w:lang/>
          </w:rPr>
          <w:t>www.muzejkrajine.org.rs</w:t>
        </w:r>
      </w:hyperlink>
    </w:p>
    <w:p w:rsidR="00324599" w:rsidRDefault="00AC5114" w:rsidP="00324599">
      <w:pPr>
        <w:jc w:val="both"/>
        <w:rPr>
          <w:b/>
          <w:sz w:val="22"/>
          <w:szCs w:val="22"/>
          <w:lang/>
        </w:rPr>
      </w:pPr>
      <w:r w:rsidRPr="0091349C">
        <w:rPr>
          <w:b/>
          <w:sz w:val="22"/>
          <w:szCs w:val="22"/>
          <w:lang/>
        </w:rPr>
        <w:t xml:space="preserve">           </w:t>
      </w:r>
      <w:r w:rsidRPr="0091349C">
        <w:rPr>
          <w:b/>
          <w:sz w:val="22"/>
          <w:szCs w:val="22"/>
          <w:lang w:val="sr-Latn-CS"/>
        </w:rPr>
        <w:t xml:space="preserve"> M</w:t>
      </w:r>
      <w:r w:rsidR="00AF3DF6" w:rsidRPr="0091349C">
        <w:rPr>
          <w:b/>
          <w:sz w:val="22"/>
          <w:szCs w:val="22"/>
          <w:lang w:val="sr-Latn-CS"/>
        </w:rPr>
        <w:t>атични број</w:t>
      </w:r>
      <w:r w:rsidR="00AF3DF6" w:rsidRPr="0091349C">
        <w:rPr>
          <w:b/>
          <w:sz w:val="22"/>
          <w:szCs w:val="22"/>
          <w:lang w:val="sr-Cyrl-CS"/>
        </w:rPr>
        <w:t xml:space="preserve"> </w:t>
      </w:r>
      <w:r w:rsidR="00AF3DF6" w:rsidRPr="0091349C">
        <w:rPr>
          <w:b/>
          <w:sz w:val="22"/>
          <w:szCs w:val="22"/>
          <w:lang w:val="sr-Latn-CS"/>
        </w:rPr>
        <w:t xml:space="preserve">: </w:t>
      </w:r>
      <w:r w:rsidR="00EF4CE2" w:rsidRPr="0091349C">
        <w:rPr>
          <w:b/>
          <w:sz w:val="22"/>
          <w:szCs w:val="22"/>
          <w:lang w:val="sr-Latn-CS"/>
        </w:rPr>
        <w:t>06991734</w:t>
      </w:r>
      <w:r w:rsidRPr="0091349C">
        <w:rPr>
          <w:b/>
          <w:sz w:val="22"/>
          <w:szCs w:val="22"/>
          <w:lang w:val="sr-Latn-CS"/>
        </w:rPr>
        <w:t>,</w:t>
      </w:r>
      <w:r w:rsidR="00AF3DF6" w:rsidRPr="0091349C">
        <w:rPr>
          <w:b/>
          <w:sz w:val="22"/>
          <w:szCs w:val="22"/>
          <w:lang w:val="sr-Latn-CS"/>
        </w:rPr>
        <w:t xml:space="preserve"> ПИБ: </w:t>
      </w:r>
      <w:r w:rsidR="00173E6E" w:rsidRPr="0091349C">
        <w:rPr>
          <w:b/>
          <w:sz w:val="22"/>
          <w:szCs w:val="22"/>
          <w:lang w:val="sr-Latn-CS"/>
        </w:rPr>
        <w:t>100</w:t>
      </w:r>
      <w:r w:rsidR="0091349C" w:rsidRPr="0091349C">
        <w:rPr>
          <w:b/>
          <w:sz w:val="22"/>
          <w:szCs w:val="22"/>
          <w:lang w:val="sr-Latn-CS"/>
        </w:rPr>
        <w:t>566952</w:t>
      </w:r>
      <w:r w:rsidRPr="0091349C">
        <w:rPr>
          <w:b/>
          <w:sz w:val="22"/>
          <w:szCs w:val="22"/>
          <w:lang w:val="sr-Latn-CS"/>
        </w:rPr>
        <w:t xml:space="preserve">,  </w:t>
      </w:r>
      <w:r w:rsidR="0091349C" w:rsidRPr="0091349C">
        <w:rPr>
          <w:b/>
          <w:sz w:val="22"/>
          <w:szCs w:val="22"/>
          <w:lang w:val="sr-Cyrl-CS"/>
        </w:rPr>
        <w:t>р</w:t>
      </w:r>
      <w:r w:rsidR="00AF3DF6" w:rsidRPr="0091349C">
        <w:rPr>
          <w:b/>
          <w:sz w:val="22"/>
          <w:szCs w:val="22"/>
          <w:lang w:val="sr-Cyrl-CS"/>
        </w:rPr>
        <w:t>ачун број : 840-</w:t>
      </w:r>
      <w:r w:rsidR="00EB33A0" w:rsidRPr="0091349C">
        <w:rPr>
          <w:b/>
          <w:sz w:val="22"/>
          <w:szCs w:val="22"/>
          <w:lang w:val="sr-Cyrl-CS"/>
        </w:rPr>
        <w:t xml:space="preserve"> </w:t>
      </w:r>
      <w:r w:rsidR="00324599">
        <w:rPr>
          <w:b/>
          <w:sz w:val="22"/>
          <w:szCs w:val="22"/>
          <w:lang/>
        </w:rPr>
        <w:t>495664–</w:t>
      </w:r>
      <w:r w:rsidR="0091349C" w:rsidRPr="0091349C">
        <w:rPr>
          <w:b/>
          <w:sz w:val="22"/>
          <w:szCs w:val="22"/>
          <w:lang/>
        </w:rPr>
        <w:t>49</w:t>
      </w:r>
      <w:r w:rsidRPr="0091349C">
        <w:rPr>
          <w:b/>
          <w:sz w:val="22"/>
          <w:szCs w:val="22"/>
          <w:lang/>
        </w:rPr>
        <w:t xml:space="preserve"> </w:t>
      </w:r>
    </w:p>
    <w:p w:rsidR="00B96DCC" w:rsidRPr="00324599" w:rsidRDefault="00324599" w:rsidP="00324599">
      <w:pPr>
        <w:jc w:val="both"/>
        <w:rPr>
          <w:b/>
          <w:sz w:val="22"/>
          <w:szCs w:val="22"/>
          <w:lang/>
        </w:rPr>
      </w:pPr>
      <w:r>
        <w:rPr>
          <w:b/>
          <w:sz w:val="22"/>
          <w:szCs w:val="22"/>
          <w:lang/>
        </w:rPr>
        <w:t xml:space="preserve">            </w:t>
      </w:r>
      <w:r w:rsidR="00AF3DF6" w:rsidRPr="0091349C">
        <w:rPr>
          <w:b/>
          <w:sz w:val="22"/>
          <w:szCs w:val="22"/>
          <w:lang w:val="ru-RU"/>
        </w:rPr>
        <w:t>Број</w:t>
      </w:r>
      <w:r w:rsidR="00AF3DF6" w:rsidRPr="0091349C">
        <w:rPr>
          <w:b/>
          <w:sz w:val="22"/>
          <w:szCs w:val="22"/>
          <w:lang w:val="sr-Latn-CS"/>
        </w:rPr>
        <w:t xml:space="preserve"> </w:t>
      </w:r>
      <w:r w:rsidR="00AF3DF6" w:rsidRPr="0091349C">
        <w:rPr>
          <w:b/>
          <w:sz w:val="22"/>
          <w:szCs w:val="22"/>
          <w:lang w:val="ru-RU"/>
        </w:rPr>
        <w:t xml:space="preserve">телефона </w:t>
      </w:r>
      <w:r w:rsidR="00AF3DF6" w:rsidRPr="0091349C">
        <w:rPr>
          <w:b/>
          <w:sz w:val="22"/>
          <w:szCs w:val="22"/>
          <w:lang w:val="sr-Latn-CS"/>
        </w:rPr>
        <w:t xml:space="preserve">: </w:t>
      </w:r>
      <w:r w:rsidR="003813DF">
        <w:rPr>
          <w:b/>
          <w:sz w:val="22"/>
          <w:szCs w:val="22"/>
          <w:lang w:val="sr-Latn-CS"/>
        </w:rPr>
        <w:t>019</w:t>
      </w:r>
      <w:r w:rsidR="005144BD" w:rsidRPr="0091349C">
        <w:rPr>
          <w:b/>
          <w:sz w:val="22"/>
          <w:szCs w:val="22"/>
          <w:lang w:val="sr-Latn-CS"/>
        </w:rPr>
        <w:t xml:space="preserve"> / </w:t>
      </w:r>
      <w:r w:rsidR="003813DF">
        <w:rPr>
          <w:b/>
          <w:sz w:val="22"/>
          <w:szCs w:val="22"/>
          <w:lang w:val="sr-Latn-CS"/>
        </w:rPr>
        <w:t>545-072</w:t>
      </w:r>
    </w:p>
    <w:p w:rsidR="00AF3DF6" w:rsidRPr="0091349C" w:rsidRDefault="00EF4CE2" w:rsidP="00AC5114">
      <w:pPr>
        <w:spacing w:line="480" w:lineRule="auto"/>
        <w:jc w:val="both"/>
        <w:rPr>
          <w:b/>
          <w:sz w:val="22"/>
          <w:szCs w:val="22"/>
          <w:lang w:val="sr-Cyrl-CS"/>
        </w:rPr>
      </w:pPr>
      <w:r w:rsidRPr="0091349C">
        <w:rPr>
          <w:b/>
          <w:sz w:val="22"/>
          <w:szCs w:val="22"/>
          <w:lang w:val="sr-Latn-CS"/>
        </w:rPr>
        <w:t xml:space="preserve"> </w:t>
      </w:r>
      <w:r w:rsidR="005606F9" w:rsidRPr="0091349C">
        <w:rPr>
          <w:b/>
          <w:sz w:val="22"/>
          <w:szCs w:val="22"/>
          <w:lang w:val="sr-Latn-CS"/>
        </w:rPr>
        <w:t xml:space="preserve"> </w:t>
      </w:r>
      <w:r w:rsidR="00E54444" w:rsidRPr="0091349C">
        <w:rPr>
          <w:b/>
          <w:sz w:val="22"/>
          <w:szCs w:val="22"/>
          <w:lang/>
        </w:rPr>
        <w:t xml:space="preserve"> </w:t>
      </w:r>
    </w:p>
    <w:p w:rsidR="007629A3" w:rsidRPr="0091349C" w:rsidRDefault="007629A3" w:rsidP="00AF3DF6">
      <w:pPr>
        <w:rPr>
          <w:b/>
          <w:sz w:val="22"/>
          <w:szCs w:val="22"/>
          <w:lang w:val="sr-Cyrl-CS"/>
        </w:rPr>
      </w:pPr>
    </w:p>
    <w:p w:rsidR="007629A3" w:rsidRPr="0091349C" w:rsidRDefault="007629A3" w:rsidP="00AF3DF6">
      <w:pPr>
        <w:rPr>
          <w:b/>
          <w:sz w:val="22"/>
          <w:szCs w:val="22"/>
          <w:lang/>
        </w:rPr>
      </w:pPr>
    </w:p>
    <w:p w:rsidR="00910E68" w:rsidRPr="0091349C" w:rsidRDefault="00910E68" w:rsidP="00AF3DF6">
      <w:pPr>
        <w:rPr>
          <w:b/>
          <w:sz w:val="22"/>
          <w:szCs w:val="22"/>
          <w:lang/>
        </w:rPr>
      </w:pPr>
    </w:p>
    <w:p w:rsidR="00910E68" w:rsidRPr="0091349C" w:rsidRDefault="00910E68" w:rsidP="00AF3DF6">
      <w:pPr>
        <w:rPr>
          <w:b/>
          <w:sz w:val="22"/>
          <w:szCs w:val="22"/>
          <w:lang/>
        </w:rPr>
      </w:pPr>
    </w:p>
    <w:p w:rsidR="007629A3" w:rsidRPr="0091349C" w:rsidRDefault="007629A3" w:rsidP="00AF3DF6">
      <w:pPr>
        <w:rPr>
          <w:b/>
          <w:sz w:val="22"/>
          <w:szCs w:val="22"/>
          <w:lang w:val="sr-Cyrl-CS"/>
        </w:rPr>
      </w:pPr>
    </w:p>
    <w:p w:rsidR="00AF3DF6" w:rsidRPr="0091349C" w:rsidRDefault="007629A3" w:rsidP="00AF3DF6">
      <w:pPr>
        <w:rPr>
          <w:b/>
          <w:sz w:val="22"/>
          <w:szCs w:val="22"/>
          <w:lang/>
        </w:rPr>
      </w:pPr>
      <w:r w:rsidRPr="0091349C">
        <w:rPr>
          <w:sz w:val="22"/>
          <w:szCs w:val="22"/>
          <w:lang w:val="sr-Cyrl-CS"/>
        </w:rPr>
        <w:t xml:space="preserve">                                              </w:t>
      </w:r>
      <w:r w:rsidR="00893ACF" w:rsidRPr="0091349C">
        <w:rPr>
          <w:sz w:val="22"/>
          <w:szCs w:val="22"/>
          <w:lang w:val="sr-Cyrl-CS"/>
        </w:rPr>
        <w:t xml:space="preserve">    </w:t>
      </w:r>
      <w:r w:rsidRPr="0091349C">
        <w:rPr>
          <w:sz w:val="22"/>
          <w:szCs w:val="22"/>
          <w:lang w:val="sr-Cyrl-CS"/>
        </w:rPr>
        <w:t xml:space="preserve"> </w:t>
      </w:r>
      <w:r w:rsidRPr="0091349C">
        <w:rPr>
          <w:b/>
          <w:sz w:val="22"/>
          <w:szCs w:val="22"/>
          <w:lang w:val="sr-Cyrl-CS"/>
        </w:rPr>
        <w:t>М</w:t>
      </w:r>
      <w:r w:rsidR="00E32A08" w:rsidRPr="0091349C">
        <w:rPr>
          <w:b/>
          <w:sz w:val="22"/>
          <w:szCs w:val="22"/>
          <w:lang/>
        </w:rPr>
        <w:t xml:space="preserve">УЗЕЈ  КРАЈИНЕ </w:t>
      </w:r>
      <w:r w:rsidR="000051BA" w:rsidRPr="0091349C">
        <w:rPr>
          <w:b/>
          <w:sz w:val="22"/>
          <w:szCs w:val="22"/>
          <w:lang/>
        </w:rPr>
        <w:t xml:space="preserve"> НЕГОТИН</w:t>
      </w:r>
    </w:p>
    <w:p w:rsidR="004F2C0E" w:rsidRPr="0091349C" w:rsidRDefault="004F2C0E" w:rsidP="00A54205">
      <w:pPr>
        <w:jc w:val="center"/>
        <w:rPr>
          <w:sz w:val="22"/>
          <w:szCs w:val="22"/>
          <w:lang w:val="sr-Latn-CS"/>
        </w:rPr>
      </w:pPr>
    </w:p>
    <w:p w:rsidR="004F2C0E" w:rsidRPr="0091349C" w:rsidRDefault="004F2C0E">
      <w:pPr>
        <w:rPr>
          <w:sz w:val="22"/>
          <w:szCs w:val="22"/>
          <w:lang w:val="sr-Latn-CS"/>
        </w:rPr>
      </w:pPr>
    </w:p>
    <w:p w:rsidR="004F2C0E" w:rsidRPr="0091349C" w:rsidRDefault="004F2C0E">
      <w:pPr>
        <w:rPr>
          <w:sz w:val="22"/>
          <w:szCs w:val="22"/>
          <w:lang w:val="sr-Cyrl-CS"/>
        </w:rPr>
      </w:pPr>
    </w:p>
    <w:p w:rsidR="000051BA" w:rsidRPr="0091349C" w:rsidRDefault="006C0766" w:rsidP="000051BA">
      <w:pPr>
        <w:tabs>
          <w:tab w:val="left" w:pos="360"/>
        </w:tabs>
        <w:jc w:val="both"/>
        <w:rPr>
          <w:b/>
          <w:sz w:val="22"/>
          <w:szCs w:val="22"/>
          <w:lang/>
        </w:rPr>
      </w:pPr>
      <w:r>
        <w:rPr>
          <w:b/>
          <w:sz w:val="22"/>
          <w:szCs w:val="22"/>
          <w:lang/>
        </w:rPr>
        <w:tab/>
      </w:r>
      <w:r w:rsidR="000051BA" w:rsidRPr="0091349C">
        <w:rPr>
          <w:b/>
          <w:sz w:val="22"/>
          <w:szCs w:val="22"/>
          <w:lang/>
        </w:rPr>
        <w:t>На основу члана 32. и 61</w:t>
      </w:r>
      <w:r w:rsidR="003813DF">
        <w:rPr>
          <w:b/>
          <w:sz w:val="22"/>
          <w:szCs w:val="22"/>
          <w:lang/>
        </w:rPr>
        <w:t>. Закона о јавним набавкама („Сл. гласник РС“ бр. 124/2012</w:t>
      </w:r>
      <w:r>
        <w:rPr>
          <w:b/>
          <w:sz w:val="22"/>
          <w:szCs w:val="22"/>
          <w:lang/>
        </w:rPr>
        <w:t>)</w:t>
      </w:r>
      <w:r w:rsidR="000051BA" w:rsidRPr="0091349C">
        <w:rPr>
          <w:b/>
          <w:sz w:val="22"/>
          <w:szCs w:val="22"/>
          <w:lang/>
        </w:rPr>
        <w:t>, члана 2. Правилника о обавезним елементима конкурсне документације у поступку јавних набавки и начину до</w:t>
      </w:r>
      <w:r w:rsidR="003813DF">
        <w:rPr>
          <w:b/>
          <w:sz w:val="22"/>
          <w:szCs w:val="22"/>
          <w:lang/>
        </w:rPr>
        <w:t>казивања испуњености услова („</w:t>
      </w:r>
      <w:r w:rsidR="000051BA" w:rsidRPr="0091349C">
        <w:rPr>
          <w:b/>
          <w:sz w:val="22"/>
          <w:szCs w:val="22"/>
          <w:lang/>
        </w:rPr>
        <w:t>Сл. гласник РС“ бр. 29/2013 9, Одлуке о покретању поступка јавне набавке број 1/201</w:t>
      </w:r>
      <w:r w:rsidR="0056683F" w:rsidRPr="0091349C">
        <w:rPr>
          <w:b/>
          <w:sz w:val="22"/>
          <w:szCs w:val="22"/>
          <w:lang/>
        </w:rPr>
        <w:t>4</w:t>
      </w:r>
      <w:r w:rsidR="00206DE8" w:rsidRPr="00206DE8">
        <w:rPr>
          <w:b/>
          <w:sz w:val="22"/>
          <w:szCs w:val="22"/>
          <w:lang/>
        </w:rPr>
        <w:t>,</w:t>
      </w:r>
      <w:r w:rsidR="00206DE8">
        <w:rPr>
          <w:b/>
          <w:sz w:val="22"/>
          <w:szCs w:val="22"/>
          <w:lang/>
        </w:rPr>
        <w:t xml:space="preserve"> дел</w:t>
      </w:r>
      <w:r w:rsidR="00206DE8" w:rsidRPr="00206DE8">
        <w:rPr>
          <w:b/>
          <w:sz w:val="22"/>
          <w:szCs w:val="22"/>
          <w:lang/>
        </w:rPr>
        <w:t>.</w:t>
      </w:r>
      <w:r w:rsidR="000051BA" w:rsidRPr="0091349C">
        <w:rPr>
          <w:b/>
          <w:sz w:val="22"/>
          <w:szCs w:val="22"/>
          <w:lang/>
        </w:rPr>
        <w:t xml:space="preserve"> број </w:t>
      </w:r>
      <w:r w:rsidR="00324599" w:rsidRPr="0091349C">
        <w:rPr>
          <w:b/>
          <w:sz w:val="22"/>
          <w:szCs w:val="22"/>
          <w:lang/>
        </w:rPr>
        <w:t>Музеј</w:t>
      </w:r>
      <w:r w:rsidR="00324599">
        <w:rPr>
          <w:b/>
          <w:sz w:val="22"/>
          <w:szCs w:val="22"/>
        </w:rPr>
        <w:t>a</w:t>
      </w:r>
      <w:r w:rsidR="00324599" w:rsidRPr="0091349C">
        <w:rPr>
          <w:b/>
          <w:sz w:val="22"/>
          <w:szCs w:val="22"/>
          <w:lang/>
        </w:rPr>
        <w:t xml:space="preserve">  Крајине  </w:t>
      </w:r>
      <w:r w:rsidR="003813DF" w:rsidRPr="003813DF">
        <w:rPr>
          <w:b/>
          <w:sz w:val="22"/>
          <w:szCs w:val="22"/>
          <w:lang/>
        </w:rPr>
        <w:t>34</w:t>
      </w:r>
      <w:r w:rsidR="008F07D3" w:rsidRPr="003813DF">
        <w:rPr>
          <w:b/>
          <w:sz w:val="22"/>
          <w:szCs w:val="22"/>
          <w:lang/>
        </w:rPr>
        <w:t>/</w:t>
      </w:r>
      <w:r w:rsidR="0056683F" w:rsidRPr="003813DF">
        <w:rPr>
          <w:b/>
          <w:sz w:val="22"/>
          <w:szCs w:val="22"/>
          <w:lang/>
        </w:rPr>
        <w:t>14</w:t>
      </w:r>
      <w:r w:rsidR="000051BA" w:rsidRPr="0091349C">
        <w:rPr>
          <w:b/>
          <w:sz w:val="22"/>
          <w:szCs w:val="22"/>
          <w:lang/>
        </w:rPr>
        <w:t xml:space="preserve"> од </w:t>
      </w:r>
      <w:r w:rsidR="003813DF" w:rsidRPr="003813DF">
        <w:rPr>
          <w:b/>
          <w:sz w:val="22"/>
          <w:szCs w:val="22"/>
          <w:lang/>
        </w:rPr>
        <w:t>19.2</w:t>
      </w:r>
      <w:r w:rsidR="0056683F" w:rsidRPr="003813DF">
        <w:rPr>
          <w:b/>
          <w:sz w:val="22"/>
          <w:szCs w:val="22"/>
          <w:lang/>
        </w:rPr>
        <w:t>.2014</w:t>
      </w:r>
      <w:r w:rsidR="000051BA" w:rsidRPr="0091349C">
        <w:rPr>
          <w:b/>
          <w:sz w:val="22"/>
          <w:szCs w:val="22"/>
          <w:lang/>
        </w:rPr>
        <w:t>. г</w:t>
      </w:r>
      <w:r w:rsidR="00E32A08" w:rsidRPr="0091349C">
        <w:rPr>
          <w:b/>
          <w:sz w:val="22"/>
          <w:szCs w:val="22"/>
          <w:lang/>
        </w:rPr>
        <w:t>один</w:t>
      </w:r>
      <w:r w:rsidR="00E176E4" w:rsidRPr="0091349C">
        <w:rPr>
          <w:b/>
          <w:sz w:val="22"/>
          <w:szCs w:val="22"/>
          <w:lang/>
        </w:rPr>
        <w:t xml:space="preserve">е </w:t>
      </w:r>
      <w:r w:rsidR="000051BA" w:rsidRPr="0091349C">
        <w:rPr>
          <w:b/>
          <w:sz w:val="22"/>
          <w:szCs w:val="22"/>
          <w:lang/>
        </w:rPr>
        <w:t>и Решења о образовању комисије за јавну набавку број 1/201</w:t>
      </w:r>
      <w:r w:rsidR="0056683F" w:rsidRPr="0091349C">
        <w:rPr>
          <w:b/>
          <w:sz w:val="22"/>
          <w:szCs w:val="22"/>
          <w:lang/>
        </w:rPr>
        <w:t>4</w:t>
      </w:r>
      <w:r w:rsidR="00206DE8" w:rsidRPr="00206DE8">
        <w:rPr>
          <w:b/>
          <w:sz w:val="22"/>
          <w:szCs w:val="22"/>
          <w:lang/>
        </w:rPr>
        <w:t>,</w:t>
      </w:r>
      <w:r w:rsidR="000051BA" w:rsidRPr="0091349C">
        <w:rPr>
          <w:b/>
          <w:sz w:val="22"/>
          <w:szCs w:val="22"/>
          <w:lang/>
        </w:rPr>
        <w:t xml:space="preserve"> дел. </w:t>
      </w:r>
      <w:r w:rsidR="00E176E4" w:rsidRPr="0091349C">
        <w:rPr>
          <w:b/>
          <w:sz w:val="22"/>
          <w:szCs w:val="22"/>
          <w:lang/>
        </w:rPr>
        <w:t>б</w:t>
      </w:r>
      <w:r w:rsidR="000051BA" w:rsidRPr="0091349C">
        <w:rPr>
          <w:b/>
          <w:sz w:val="22"/>
          <w:szCs w:val="22"/>
          <w:lang/>
        </w:rPr>
        <w:t xml:space="preserve">рој </w:t>
      </w:r>
      <w:r w:rsidR="00324599" w:rsidRPr="0091349C">
        <w:rPr>
          <w:b/>
          <w:sz w:val="22"/>
          <w:szCs w:val="22"/>
          <w:lang/>
        </w:rPr>
        <w:t>Музеј</w:t>
      </w:r>
      <w:r w:rsidR="00324599">
        <w:rPr>
          <w:b/>
          <w:sz w:val="22"/>
          <w:szCs w:val="22"/>
        </w:rPr>
        <w:t>a</w:t>
      </w:r>
      <w:r w:rsidR="00324599" w:rsidRPr="0091349C">
        <w:rPr>
          <w:b/>
          <w:sz w:val="22"/>
          <w:szCs w:val="22"/>
          <w:lang/>
        </w:rPr>
        <w:t xml:space="preserve">  Крајине</w:t>
      </w:r>
      <w:r>
        <w:rPr>
          <w:b/>
          <w:sz w:val="22"/>
          <w:szCs w:val="22"/>
          <w:lang/>
        </w:rPr>
        <w:t xml:space="preserve"> </w:t>
      </w:r>
      <w:r w:rsidR="003813DF" w:rsidRPr="003813DF">
        <w:rPr>
          <w:b/>
          <w:sz w:val="22"/>
          <w:szCs w:val="22"/>
          <w:lang/>
        </w:rPr>
        <w:t>35</w:t>
      </w:r>
      <w:r w:rsidR="008F07D3" w:rsidRPr="003813DF">
        <w:rPr>
          <w:b/>
          <w:sz w:val="22"/>
          <w:szCs w:val="22"/>
          <w:lang/>
        </w:rPr>
        <w:t>/</w:t>
      </w:r>
      <w:r w:rsidR="00E32A08" w:rsidRPr="003813DF">
        <w:rPr>
          <w:b/>
          <w:sz w:val="22"/>
          <w:szCs w:val="22"/>
          <w:lang/>
        </w:rPr>
        <w:t>1</w:t>
      </w:r>
      <w:r w:rsidR="0056683F" w:rsidRPr="003813DF">
        <w:rPr>
          <w:b/>
          <w:sz w:val="22"/>
          <w:szCs w:val="22"/>
          <w:lang/>
        </w:rPr>
        <w:t>4</w:t>
      </w:r>
      <w:r w:rsidR="00E32A08" w:rsidRPr="0091349C">
        <w:rPr>
          <w:b/>
          <w:sz w:val="22"/>
          <w:szCs w:val="22"/>
          <w:lang/>
        </w:rPr>
        <w:t>, прип</w:t>
      </w:r>
      <w:r w:rsidR="000051BA" w:rsidRPr="0091349C">
        <w:rPr>
          <w:b/>
          <w:sz w:val="22"/>
          <w:szCs w:val="22"/>
          <w:lang/>
        </w:rPr>
        <w:t>ремљена је :</w:t>
      </w:r>
    </w:p>
    <w:p w:rsidR="000051BA" w:rsidRPr="0091349C" w:rsidRDefault="000051BA" w:rsidP="000051BA">
      <w:pPr>
        <w:jc w:val="center"/>
        <w:rPr>
          <w:b/>
          <w:sz w:val="22"/>
          <w:szCs w:val="22"/>
          <w:lang w:val="sr-Latn-CS"/>
        </w:rPr>
      </w:pPr>
    </w:p>
    <w:p w:rsidR="000051BA" w:rsidRPr="0091349C" w:rsidRDefault="000051BA" w:rsidP="000051BA">
      <w:pPr>
        <w:rPr>
          <w:sz w:val="22"/>
          <w:szCs w:val="22"/>
          <w:lang w:val="sr-Latn-CS"/>
        </w:rPr>
      </w:pPr>
    </w:p>
    <w:p w:rsidR="004F3658" w:rsidRPr="0091349C" w:rsidRDefault="004F3658">
      <w:pPr>
        <w:rPr>
          <w:sz w:val="22"/>
          <w:szCs w:val="22"/>
          <w:lang w:val="sr-Cyrl-CS"/>
        </w:rPr>
      </w:pPr>
    </w:p>
    <w:p w:rsidR="004F3658" w:rsidRPr="0091349C" w:rsidRDefault="004F3658">
      <w:pPr>
        <w:rPr>
          <w:sz w:val="22"/>
          <w:szCs w:val="22"/>
          <w:lang w:val="sr-Cyrl-CS"/>
        </w:rPr>
      </w:pPr>
    </w:p>
    <w:p w:rsidR="004F3658" w:rsidRPr="0091349C" w:rsidRDefault="004F3658">
      <w:pPr>
        <w:rPr>
          <w:sz w:val="22"/>
          <w:szCs w:val="22"/>
          <w:lang w:val="sr-Cyrl-CS"/>
        </w:rPr>
      </w:pPr>
    </w:p>
    <w:p w:rsidR="004F3658" w:rsidRPr="0091349C" w:rsidRDefault="004F3658">
      <w:pPr>
        <w:rPr>
          <w:sz w:val="22"/>
          <w:szCs w:val="22"/>
          <w:lang w:val="sr-Cyrl-CS"/>
        </w:rPr>
      </w:pPr>
    </w:p>
    <w:p w:rsidR="004F2C0E" w:rsidRPr="003813DF" w:rsidRDefault="004F2C0E">
      <w:pPr>
        <w:rPr>
          <w:sz w:val="22"/>
          <w:szCs w:val="22"/>
          <w:lang/>
        </w:rPr>
      </w:pPr>
    </w:p>
    <w:p w:rsidR="004F2C0E" w:rsidRPr="0091349C" w:rsidRDefault="004F2C0E">
      <w:pPr>
        <w:jc w:val="center"/>
        <w:rPr>
          <w:b/>
          <w:sz w:val="22"/>
          <w:szCs w:val="22"/>
          <w:lang w:val="sr-Latn-CS"/>
        </w:rPr>
      </w:pPr>
    </w:p>
    <w:p w:rsidR="004F2C0E" w:rsidRPr="00206DE8" w:rsidRDefault="004F2C0E">
      <w:pPr>
        <w:jc w:val="center"/>
        <w:rPr>
          <w:b/>
          <w:sz w:val="28"/>
          <w:szCs w:val="28"/>
          <w:lang/>
        </w:rPr>
      </w:pPr>
      <w:r w:rsidRPr="00206DE8">
        <w:rPr>
          <w:b/>
          <w:sz w:val="28"/>
          <w:szCs w:val="28"/>
          <w:lang w:val="ru-RU"/>
        </w:rPr>
        <w:t>К</w:t>
      </w:r>
      <w:r w:rsidRPr="00206DE8">
        <w:rPr>
          <w:b/>
          <w:sz w:val="28"/>
          <w:szCs w:val="28"/>
          <w:lang w:val="sr-Latn-CS"/>
        </w:rPr>
        <w:t xml:space="preserve"> </w:t>
      </w:r>
      <w:r w:rsidRPr="00206DE8">
        <w:rPr>
          <w:b/>
          <w:sz w:val="28"/>
          <w:szCs w:val="28"/>
          <w:lang w:val="ru-RU"/>
        </w:rPr>
        <w:t>О</w:t>
      </w:r>
      <w:r w:rsidRPr="00206DE8">
        <w:rPr>
          <w:b/>
          <w:sz w:val="28"/>
          <w:szCs w:val="28"/>
          <w:lang w:val="sr-Latn-CS"/>
        </w:rPr>
        <w:t xml:space="preserve"> </w:t>
      </w:r>
      <w:r w:rsidRPr="00206DE8">
        <w:rPr>
          <w:b/>
          <w:sz w:val="28"/>
          <w:szCs w:val="28"/>
          <w:lang w:val="ru-RU"/>
        </w:rPr>
        <w:t>Н</w:t>
      </w:r>
      <w:r w:rsidRPr="00206DE8">
        <w:rPr>
          <w:b/>
          <w:sz w:val="28"/>
          <w:szCs w:val="28"/>
          <w:lang w:val="sr-Latn-CS"/>
        </w:rPr>
        <w:t xml:space="preserve"> </w:t>
      </w:r>
      <w:r w:rsidRPr="00206DE8">
        <w:rPr>
          <w:b/>
          <w:sz w:val="28"/>
          <w:szCs w:val="28"/>
          <w:lang w:val="ru-RU"/>
        </w:rPr>
        <w:t>К</w:t>
      </w:r>
      <w:r w:rsidRPr="00206DE8">
        <w:rPr>
          <w:b/>
          <w:sz w:val="28"/>
          <w:szCs w:val="28"/>
          <w:lang w:val="sr-Latn-CS"/>
        </w:rPr>
        <w:t xml:space="preserve"> </w:t>
      </w:r>
      <w:r w:rsidRPr="00206DE8">
        <w:rPr>
          <w:b/>
          <w:sz w:val="28"/>
          <w:szCs w:val="28"/>
          <w:lang w:val="ru-RU"/>
        </w:rPr>
        <w:t>У</w:t>
      </w:r>
      <w:r w:rsidRPr="00206DE8">
        <w:rPr>
          <w:b/>
          <w:sz w:val="28"/>
          <w:szCs w:val="28"/>
          <w:lang w:val="sr-Latn-CS"/>
        </w:rPr>
        <w:t xml:space="preserve"> </w:t>
      </w:r>
      <w:r w:rsidRPr="00206DE8">
        <w:rPr>
          <w:b/>
          <w:sz w:val="28"/>
          <w:szCs w:val="28"/>
          <w:lang w:val="ru-RU"/>
        </w:rPr>
        <w:t>Р</w:t>
      </w:r>
      <w:r w:rsidRPr="00206DE8">
        <w:rPr>
          <w:b/>
          <w:sz w:val="28"/>
          <w:szCs w:val="28"/>
          <w:lang w:val="sr-Latn-CS"/>
        </w:rPr>
        <w:t xml:space="preserve"> </w:t>
      </w:r>
      <w:r w:rsidRPr="00206DE8">
        <w:rPr>
          <w:b/>
          <w:sz w:val="28"/>
          <w:szCs w:val="28"/>
          <w:lang w:val="ru-RU"/>
        </w:rPr>
        <w:t>С</w:t>
      </w:r>
      <w:r w:rsidRPr="00206DE8">
        <w:rPr>
          <w:b/>
          <w:sz w:val="28"/>
          <w:szCs w:val="28"/>
          <w:lang w:val="sr-Latn-CS"/>
        </w:rPr>
        <w:t xml:space="preserve"> </w:t>
      </w:r>
      <w:r w:rsidRPr="00206DE8">
        <w:rPr>
          <w:b/>
          <w:sz w:val="28"/>
          <w:szCs w:val="28"/>
          <w:lang w:val="ru-RU"/>
        </w:rPr>
        <w:t>Н</w:t>
      </w:r>
      <w:r w:rsidRPr="00206DE8">
        <w:rPr>
          <w:b/>
          <w:sz w:val="28"/>
          <w:szCs w:val="28"/>
          <w:lang w:val="sr-Latn-CS"/>
        </w:rPr>
        <w:t xml:space="preserve"> </w:t>
      </w:r>
      <w:r w:rsidRPr="00206DE8">
        <w:rPr>
          <w:b/>
          <w:sz w:val="28"/>
          <w:szCs w:val="28"/>
          <w:lang w:val="ru-RU"/>
        </w:rPr>
        <w:t>А</w:t>
      </w:r>
      <w:r w:rsidRPr="00206DE8">
        <w:rPr>
          <w:b/>
          <w:sz w:val="28"/>
          <w:szCs w:val="28"/>
          <w:lang w:val="sr-Latn-CS"/>
        </w:rPr>
        <w:t xml:space="preserve">      </w:t>
      </w:r>
      <w:r w:rsidRPr="00206DE8">
        <w:rPr>
          <w:b/>
          <w:sz w:val="28"/>
          <w:szCs w:val="28"/>
          <w:lang w:val="ru-RU"/>
        </w:rPr>
        <w:t>Д</w:t>
      </w:r>
      <w:r w:rsidRPr="00206DE8">
        <w:rPr>
          <w:b/>
          <w:sz w:val="28"/>
          <w:szCs w:val="28"/>
          <w:lang w:val="sr-Latn-CS"/>
        </w:rPr>
        <w:t xml:space="preserve"> </w:t>
      </w:r>
      <w:r w:rsidRPr="00206DE8">
        <w:rPr>
          <w:b/>
          <w:sz w:val="28"/>
          <w:szCs w:val="28"/>
          <w:lang w:val="ru-RU"/>
        </w:rPr>
        <w:t>О</w:t>
      </w:r>
      <w:r w:rsidRPr="00206DE8">
        <w:rPr>
          <w:b/>
          <w:sz w:val="28"/>
          <w:szCs w:val="28"/>
          <w:lang w:val="sr-Latn-CS"/>
        </w:rPr>
        <w:t xml:space="preserve"> </w:t>
      </w:r>
      <w:r w:rsidRPr="00206DE8">
        <w:rPr>
          <w:b/>
          <w:sz w:val="28"/>
          <w:szCs w:val="28"/>
          <w:lang w:val="ru-RU"/>
        </w:rPr>
        <w:t>К</w:t>
      </w:r>
      <w:r w:rsidRPr="00206DE8">
        <w:rPr>
          <w:b/>
          <w:sz w:val="28"/>
          <w:szCs w:val="28"/>
          <w:lang w:val="sr-Latn-CS"/>
        </w:rPr>
        <w:t xml:space="preserve"> </w:t>
      </w:r>
      <w:r w:rsidRPr="00206DE8">
        <w:rPr>
          <w:b/>
          <w:sz w:val="28"/>
          <w:szCs w:val="28"/>
          <w:lang w:val="ru-RU"/>
        </w:rPr>
        <w:t>У</w:t>
      </w:r>
      <w:r w:rsidRPr="00206DE8">
        <w:rPr>
          <w:b/>
          <w:sz w:val="28"/>
          <w:szCs w:val="28"/>
          <w:lang w:val="sr-Latn-CS"/>
        </w:rPr>
        <w:t xml:space="preserve"> </w:t>
      </w:r>
      <w:r w:rsidRPr="00206DE8">
        <w:rPr>
          <w:b/>
          <w:sz w:val="28"/>
          <w:szCs w:val="28"/>
          <w:lang w:val="ru-RU"/>
        </w:rPr>
        <w:t>М</w:t>
      </w:r>
      <w:r w:rsidRPr="00206DE8">
        <w:rPr>
          <w:b/>
          <w:sz w:val="28"/>
          <w:szCs w:val="28"/>
          <w:lang w:val="sr-Latn-CS"/>
        </w:rPr>
        <w:t xml:space="preserve"> </w:t>
      </w:r>
      <w:r w:rsidRPr="00206DE8">
        <w:rPr>
          <w:b/>
          <w:sz w:val="28"/>
          <w:szCs w:val="28"/>
          <w:lang w:val="ru-RU"/>
        </w:rPr>
        <w:t>Е</w:t>
      </w:r>
      <w:r w:rsidRPr="00206DE8">
        <w:rPr>
          <w:b/>
          <w:sz w:val="28"/>
          <w:szCs w:val="28"/>
          <w:lang w:val="sr-Latn-CS"/>
        </w:rPr>
        <w:t xml:space="preserve"> </w:t>
      </w:r>
      <w:r w:rsidRPr="00206DE8">
        <w:rPr>
          <w:b/>
          <w:sz w:val="28"/>
          <w:szCs w:val="28"/>
          <w:lang w:val="ru-RU"/>
        </w:rPr>
        <w:t>Н</w:t>
      </w:r>
      <w:r w:rsidRPr="00206DE8">
        <w:rPr>
          <w:b/>
          <w:sz w:val="28"/>
          <w:szCs w:val="28"/>
          <w:lang w:val="sr-Latn-CS"/>
        </w:rPr>
        <w:t xml:space="preserve"> </w:t>
      </w:r>
      <w:r w:rsidRPr="00206DE8">
        <w:rPr>
          <w:b/>
          <w:sz w:val="28"/>
          <w:szCs w:val="28"/>
          <w:lang w:val="ru-RU"/>
        </w:rPr>
        <w:t>Т</w:t>
      </w:r>
      <w:r w:rsidRPr="00206DE8">
        <w:rPr>
          <w:b/>
          <w:sz w:val="28"/>
          <w:szCs w:val="28"/>
          <w:lang w:val="sr-Latn-CS"/>
        </w:rPr>
        <w:t xml:space="preserve"> </w:t>
      </w:r>
      <w:r w:rsidRPr="00206DE8">
        <w:rPr>
          <w:b/>
          <w:sz w:val="28"/>
          <w:szCs w:val="28"/>
          <w:lang w:val="ru-RU"/>
        </w:rPr>
        <w:t>А</w:t>
      </w:r>
      <w:r w:rsidRPr="00206DE8">
        <w:rPr>
          <w:b/>
          <w:sz w:val="28"/>
          <w:szCs w:val="28"/>
          <w:lang w:val="sr-Latn-CS"/>
        </w:rPr>
        <w:t xml:space="preserve"> </w:t>
      </w:r>
      <w:r w:rsidRPr="00206DE8">
        <w:rPr>
          <w:b/>
          <w:sz w:val="28"/>
          <w:szCs w:val="28"/>
          <w:lang w:val="ru-RU"/>
        </w:rPr>
        <w:t>Ц</w:t>
      </w:r>
      <w:r w:rsidRPr="00206DE8">
        <w:rPr>
          <w:b/>
          <w:sz w:val="28"/>
          <w:szCs w:val="28"/>
          <w:lang w:val="sr-Latn-CS"/>
        </w:rPr>
        <w:t xml:space="preserve"> </w:t>
      </w:r>
      <w:r w:rsidRPr="00206DE8">
        <w:rPr>
          <w:b/>
          <w:sz w:val="28"/>
          <w:szCs w:val="28"/>
          <w:lang w:val="ru-RU"/>
        </w:rPr>
        <w:t>И</w:t>
      </w:r>
      <w:r w:rsidRPr="00206DE8">
        <w:rPr>
          <w:b/>
          <w:sz w:val="28"/>
          <w:szCs w:val="28"/>
          <w:lang w:val="sr-Latn-CS"/>
        </w:rPr>
        <w:t xml:space="preserve">  </w:t>
      </w:r>
      <w:r w:rsidRPr="00206DE8">
        <w:rPr>
          <w:b/>
          <w:sz w:val="28"/>
          <w:szCs w:val="28"/>
          <w:lang w:val="ru-RU"/>
        </w:rPr>
        <w:t>Ј</w:t>
      </w:r>
      <w:r w:rsidRPr="00206DE8">
        <w:rPr>
          <w:b/>
          <w:sz w:val="28"/>
          <w:szCs w:val="28"/>
          <w:lang w:val="sr-Latn-CS"/>
        </w:rPr>
        <w:t xml:space="preserve"> </w:t>
      </w:r>
      <w:r w:rsidRPr="00206DE8">
        <w:rPr>
          <w:b/>
          <w:sz w:val="28"/>
          <w:szCs w:val="28"/>
          <w:lang w:val="ru-RU"/>
        </w:rPr>
        <w:t>А</w:t>
      </w:r>
    </w:p>
    <w:p w:rsidR="00BF28A1" w:rsidRPr="00206DE8" w:rsidRDefault="00CE0243" w:rsidP="00BF28A1">
      <w:pPr>
        <w:jc w:val="center"/>
        <w:rPr>
          <w:b/>
          <w:sz w:val="28"/>
          <w:szCs w:val="28"/>
        </w:rPr>
      </w:pPr>
      <w:r w:rsidRPr="00206DE8">
        <w:rPr>
          <w:b/>
          <w:sz w:val="28"/>
          <w:szCs w:val="28"/>
          <w:lang/>
        </w:rPr>
        <w:t xml:space="preserve">За </w:t>
      </w:r>
      <w:r w:rsidRPr="00206DE8">
        <w:rPr>
          <w:b/>
          <w:sz w:val="28"/>
          <w:szCs w:val="28"/>
          <w:lang w:val="sr-Cyrl-CS"/>
        </w:rPr>
        <w:t>додел</w:t>
      </w:r>
      <w:r w:rsidRPr="00206DE8">
        <w:rPr>
          <w:b/>
          <w:sz w:val="28"/>
          <w:szCs w:val="28"/>
          <w:lang/>
        </w:rPr>
        <w:t>у</w:t>
      </w:r>
      <w:r w:rsidRPr="00206DE8">
        <w:rPr>
          <w:b/>
          <w:sz w:val="28"/>
          <w:szCs w:val="28"/>
          <w:lang w:val="sr-Cyrl-CS"/>
        </w:rPr>
        <w:t xml:space="preserve"> Уговора о јавној набавци радова </w:t>
      </w:r>
      <w:r w:rsidRPr="00206DE8">
        <w:rPr>
          <w:b/>
          <w:sz w:val="28"/>
          <w:szCs w:val="28"/>
          <w:lang/>
        </w:rPr>
        <w:t xml:space="preserve">– </w:t>
      </w:r>
    </w:p>
    <w:p w:rsidR="00206DE8" w:rsidRPr="00206DE8" w:rsidRDefault="00206DE8" w:rsidP="00BF28A1">
      <w:pPr>
        <w:jc w:val="center"/>
        <w:rPr>
          <w:b/>
          <w:sz w:val="28"/>
          <w:szCs w:val="28"/>
        </w:rPr>
      </w:pPr>
    </w:p>
    <w:p w:rsidR="00CE0243" w:rsidRPr="00206DE8" w:rsidRDefault="00BF28A1" w:rsidP="00BF28A1">
      <w:pPr>
        <w:jc w:val="center"/>
        <w:rPr>
          <w:b/>
          <w:sz w:val="28"/>
          <w:szCs w:val="28"/>
          <w:lang/>
        </w:rPr>
      </w:pPr>
      <w:r w:rsidRPr="00206DE8">
        <w:rPr>
          <w:b/>
          <w:sz w:val="28"/>
          <w:szCs w:val="28"/>
          <w:lang/>
        </w:rPr>
        <w:t>Санација капиларне влаге и реконструкција електричне инсталације у Музеју Хајдук Вељка</w:t>
      </w:r>
    </w:p>
    <w:p w:rsidR="00CE0243" w:rsidRPr="0091349C" w:rsidRDefault="00CE0243">
      <w:pPr>
        <w:jc w:val="center"/>
        <w:rPr>
          <w:b/>
          <w:sz w:val="22"/>
          <w:szCs w:val="22"/>
          <w:lang/>
        </w:rPr>
      </w:pPr>
    </w:p>
    <w:p w:rsidR="007E4E3B" w:rsidRPr="0091349C" w:rsidRDefault="007E4E3B">
      <w:pPr>
        <w:jc w:val="center"/>
        <w:rPr>
          <w:b/>
          <w:sz w:val="22"/>
          <w:szCs w:val="22"/>
          <w:lang w:val="sr-Cyrl-CS"/>
        </w:rPr>
      </w:pPr>
    </w:p>
    <w:p w:rsidR="007E4E3B" w:rsidRDefault="007E4E3B">
      <w:pPr>
        <w:jc w:val="center"/>
        <w:rPr>
          <w:b/>
          <w:sz w:val="22"/>
          <w:szCs w:val="22"/>
          <w:lang w:val="sr-Cyrl-CS"/>
        </w:rPr>
      </w:pPr>
    </w:p>
    <w:p w:rsidR="003813DF" w:rsidRDefault="003813DF">
      <w:pPr>
        <w:jc w:val="center"/>
        <w:rPr>
          <w:b/>
          <w:sz w:val="22"/>
          <w:szCs w:val="22"/>
          <w:lang w:val="sr-Cyrl-CS"/>
        </w:rPr>
      </w:pPr>
    </w:p>
    <w:p w:rsidR="00324599" w:rsidRDefault="00324599">
      <w:pPr>
        <w:jc w:val="center"/>
        <w:rPr>
          <w:b/>
          <w:sz w:val="22"/>
          <w:szCs w:val="22"/>
          <w:lang w:val="sr-Cyrl-CS"/>
        </w:rPr>
      </w:pPr>
    </w:p>
    <w:p w:rsidR="003813DF" w:rsidRDefault="003813DF">
      <w:pPr>
        <w:jc w:val="center"/>
        <w:rPr>
          <w:b/>
          <w:sz w:val="22"/>
          <w:szCs w:val="22"/>
          <w:lang w:val="sr-Cyrl-CS"/>
        </w:rPr>
      </w:pPr>
    </w:p>
    <w:p w:rsidR="003813DF" w:rsidRPr="0091349C" w:rsidRDefault="003813DF">
      <w:pPr>
        <w:jc w:val="center"/>
        <w:rPr>
          <w:b/>
          <w:sz w:val="22"/>
          <w:szCs w:val="22"/>
          <w:lang w:val="sr-Cyrl-CS"/>
        </w:rPr>
      </w:pPr>
    </w:p>
    <w:p w:rsidR="007E4E3B" w:rsidRPr="0091349C" w:rsidRDefault="007E4E3B">
      <w:pPr>
        <w:jc w:val="center"/>
        <w:rPr>
          <w:b/>
          <w:sz w:val="22"/>
          <w:szCs w:val="22"/>
          <w:lang w:val="sr-Cyrl-CS"/>
        </w:rPr>
      </w:pPr>
    </w:p>
    <w:p w:rsidR="004F2C0E" w:rsidRPr="0091349C" w:rsidRDefault="004F2C0E">
      <w:pPr>
        <w:jc w:val="center"/>
        <w:rPr>
          <w:b/>
          <w:sz w:val="22"/>
          <w:szCs w:val="22"/>
          <w:lang w:val="sr-Cyrl-CS"/>
        </w:rPr>
      </w:pPr>
      <w:r w:rsidRPr="0091349C">
        <w:rPr>
          <w:b/>
          <w:sz w:val="22"/>
          <w:szCs w:val="22"/>
          <w:lang w:val="sr-Latn-CS"/>
        </w:rPr>
        <w:t>ЈНМВ</w:t>
      </w:r>
      <w:r w:rsidRPr="0091349C">
        <w:rPr>
          <w:b/>
          <w:sz w:val="22"/>
          <w:szCs w:val="22"/>
          <w:lang w:val="sr-Cyrl-CS"/>
        </w:rPr>
        <w:t xml:space="preserve">  </w:t>
      </w:r>
      <w:r w:rsidR="007E4E3B" w:rsidRPr="0091349C">
        <w:rPr>
          <w:b/>
          <w:sz w:val="22"/>
          <w:szCs w:val="22"/>
          <w:lang w:val="sr-Cyrl-CS"/>
        </w:rPr>
        <w:t>1</w:t>
      </w:r>
      <w:r w:rsidRPr="0091349C">
        <w:rPr>
          <w:b/>
          <w:sz w:val="22"/>
          <w:szCs w:val="22"/>
          <w:lang w:val="sr-Latn-CS"/>
        </w:rPr>
        <w:t>/20</w:t>
      </w:r>
      <w:r w:rsidRPr="0091349C">
        <w:rPr>
          <w:b/>
          <w:sz w:val="22"/>
          <w:szCs w:val="22"/>
          <w:lang w:val="sr-Cyrl-CS"/>
        </w:rPr>
        <w:t>1</w:t>
      </w:r>
      <w:r w:rsidR="00BF28A1" w:rsidRPr="0091349C">
        <w:rPr>
          <w:b/>
          <w:sz w:val="22"/>
          <w:szCs w:val="22"/>
          <w:lang w:val="sr-Cyrl-CS"/>
        </w:rPr>
        <w:t>4</w:t>
      </w: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rsidP="003C4E15">
      <w:pPr>
        <w:rPr>
          <w:sz w:val="22"/>
          <w:szCs w:val="22"/>
          <w:lang w:val="sr-Cyrl-CS"/>
        </w:rPr>
      </w:pPr>
    </w:p>
    <w:p w:rsidR="003C4E15" w:rsidRPr="0091349C" w:rsidRDefault="003C4E15" w:rsidP="003C4E15">
      <w:pPr>
        <w:rPr>
          <w:sz w:val="22"/>
          <w:szCs w:val="22"/>
          <w:lang w:val="sr-Cyrl-CS"/>
        </w:rPr>
      </w:pPr>
    </w:p>
    <w:p w:rsidR="004F2C0E" w:rsidRPr="0091349C" w:rsidRDefault="004747AA">
      <w:pPr>
        <w:jc w:val="center"/>
        <w:rPr>
          <w:b/>
          <w:sz w:val="22"/>
          <w:szCs w:val="22"/>
          <w:lang w:val="sr-Cyrl-CS"/>
        </w:rPr>
      </w:pPr>
      <w:r w:rsidRPr="0091349C">
        <w:rPr>
          <w:b/>
          <w:sz w:val="22"/>
          <w:szCs w:val="22"/>
          <w:lang/>
        </w:rPr>
        <w:t>ФЕБРУАР</w:t>
      </w:r>
      <w:r w:rsidR="00EB7DA2" w:rsidRPr="0091349C">
        <w:rPr>
          <w:b/>
          <w:sz w:val="22"/>
          <w:szCs w:val="22"/>
          <w:lang w:val="sr-Cyrl-CS"/>
        </w:rPr>
        <w:t xml:space="preserve">  </w:t>
      </w:r>
      <w:r w:rsidR="004F2C0E" w:rsidRPr="0091349C">
        <w:rPr>
          <w:b/>
          <w:sz w:val="22"/>
          <w:szCs w:val="22"/>
          <w:lang w:val="sr-Cyrl-CS"/>
        </w:rPr>
        <w:t>201</w:t>
      </w:r>
      <w:r w:rsidRPr="0091349C">
        <w:rPr>
          <w:b/>
          <w:sz w:val="22"/>
          <w:szCs w:val="22"/>
          <w:lang w:val="sr-Cyrl-CS"/>
        </w:rPr>
        <w:t>4</w:t>
      </w:r>
      <w:r w:rsidR="00056F5A" w:rsidRPr="0091349C">
        <w:rPr>
          <w:b/>
          <w:sz w:val="22"/>
          <w:szCs w:val="22"/>
          <w:lang w:val="sr-Cyrl-CS"/>
        </w:rPr>
        <w:t xml:space="preserve">. </w:t>
      </w:r>
      <w:r w:rsidRPr="0091349C">
        <w:rPr>
          <w:b/>
          <w:sz w:val="22"/>
          <w:szCs w:val="22"/>
          <w:lang w:val="sr-Cyrl-CS"/>
        </w:rPr>
        <w:t>године</w:t>
      </w:r>
    </w:p>
    <w:p w:rsidR="004F2C0E" w:rsidRPr="0091349C" w:rsidRDefault="004F2C0E">
      <w:pPr>
        <w:jc w:val="center"/>
        <w:rPr>
          <w:sz w:val="22"/>
          <w:szCs w:val="22"/>
          <w:lang w:val="sr-Latn-CS"/>
        </w:rPr>
      </w:pPr>
    </w:p>
    <w:p w:rsidR="004F2C0E" w:rsidRPr="0091349C" w:rsidRDefault="004F2C0E">
      <w:pPr>
        <w:pStyle w:val="1"/>
        <w:numPr>
          <w:ilvl w:val="0"/>
          <w:numId w:val="3"/>
        </w:numPr>
        <w:ind w:left="709" w:right="0" w:hanging="709"/>
        <w:jc w:val="center"/>
        <w:rPr>
          <w:rFonts w:ascii="Times New Roman" w:hAnsi="Times New Roman"/>
          <w:b w:val="0"/>
          <w:i w:val="0"/>
          <w:sz w:val="22"/>
          <w:szCs w:val="22"/>
        </w:rPr>
      </w:pPr>
      <w:bookmarkStart w:id="0" w:name="_Ref225134762"/>
      <w:bookmarkStart w:id="1" w:name="_Ref225134758"/>
      <w:bookmarkStart w:id="2" w:name="_Ref225134747"/>
      <w:bookmarkStart w:id="3" w:name="_Ref225134746"/>
      <w:bookmarkStart w:id="4" w:name="_Ref225134745"/>
      <w:bookmarkStart w:id="5" w:name="_Ref225134736"/>
      <w:bookmarkStart w:id="6" w:name="_Ref225134722"/>
      <w:bookmarkStart w:id="7" w:name="_Ref225134720"/>
      <w:bookmarkStart w:id="8" w:name="_Ref225134719"/>
      <w:bookmarkStart w:id="9" w:name="_Ref225134718"/>
      <w:bookmarkStart w:id="10" w:name="_Ref225134717"/>
      <w:bookmarkStart w:id="11" w:name="_Ref225134716"/>
      <w:bookmarkStart w:id="12" w:name="_Ref225134715"/>
      <w:bookmarkStart w:id="13" w:name="_Ref225134714"/>
      <w:bookmarkStart w:id="14" w:name="_Ref225134713"/>
      <w:bookmarkStart w:id="15" w:name="_Ref225134689"/>
      <w:bookmarkStart w:id="16" w:name="_Ref225134686"/>
      <w:r w:rsidRPr="0091349C">
        <w:rPr>
          <w:rFonts w:ascii="Times New Roman" w:hAnsi="Times New Roman"/>
          <w:b w:val="0"/>
          <w:i w:val="0"/>
          <w:sz w:val="22"/>
          <w:szCs w:val="22"/>
        </w:rPr>
        <w:t>ПОЗИВ ЗА ДОСТАВЉАЊЕ ПОНУДЕ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FA4F99" w:rsidRPr="0091349C">
        <w:rPr>
          <w:rFonts w:ascii="Times New Roman" w:hAnsi="Times New Roman"/>
          <w:b w:val="0"/>
          <w:i w:val="0"/>
          <w:sz w:val="22"/>
          <w:szCs w:val="22"/>
          <w:lang w:val="sr-Latn-CS"/>
        </w:rPr>
        <w:t xml:space="preserve">/ </w:t>
      </w:r>
      <w:r w:rsidR="00FA4F99" w:rsidRPr="0091349C">
        <w:rPr>
          <w:rFonts w:ascii="Times New Roman" w:hAnsi="Times New Roman"/>
          <w:b w:val="0"/>
          <w:i w:val="0"/>
          <w:sz w:val="22"/>
          <w:szCs w:val="22"/>
          <w:lang w:val="en-US"/>
        </w:rPr>
        <w:t>у</w:t>
      </w:r>
      <w:r w:rsidR="00FA4F99" w:rsidRPr="0091349C">
        <w:rPr>
          <w:rFonts w:ascii="Times New Roman" w:hAnsi="Times New Roman"/>
          <w:b w:val="0"/>
          <w:i w:val="0"/>
          <w:sz w:val="22"/>
          <w:szCs w:val="22"/>
          <w:lang w:val="sr-Latn-CS"/>
        </w:rPr>
        <w:t xml:space="preserve"> </w:t>
      </w:r>
      <w:r w:rsidR="00FA4F99" w:rsidRPr="0091349C">
        <w:rPr>
          <w:rFonts w:ascii="Times New Roman" w:hAnsi="Times New Roman"/>
          <w:b w:val="0"/>
          <w:i w:val="0"/>
          <w:sz w:val="22"/>
          <w:szCs w:val="22"/>
          <w:lang w:val="en-US"/>
        </w:rPr>
        <w:t>складу</w:t>
      </w:r>
      <w:r w:rsidR="00FA4F99" w:rsidRPr="0091349C">
        <w:rPr>
          <w:rFonts w:ascii="Times New Roman" w:hAnsi="Times New Roman"/>
          <w:b w:val="0"/>
          <w:i w:val="0"/>
          <w:sz w:val="22"/>
          <w:szCs w:val="22"/>
          <w:lang w:val="sr-Latn-CS"/>
        </w:rPr>
        <w:t xml:space="preserve"> </w:t>
      </w:r>
      <w:r w:rsidR="00FA4F99" w:rsidRPr="0091349C">
        <w:rPr>
          <w:rFonts w:ascii="Times New Roman" w:hAnsi="Times New Roman"/>
          <w:b w:val="0"/>
          <w:i w:val="0"/>
          <w:sz w:val="22"/>
          <w:szCs w:val="22"/>
          <w:lang w:val="en-US"/>
        </w:rPr>
        <w:t>са</w:t>
      </w:r>
      <w:r w:rsidR="00FA4F99" w:rsidRPr="0091349C">
        <w:rPr>
          <w:rFonts w:ascii="Times New Roman" w:hAnsi="Times New Roman"/>
          <w:b w:val="0"/>
          <w:i w:val="0"/>
          <w:sz w:val="22"/>
          <w:szCs w:val="22"/>
          <w:lang w:val="sr-Latn-CS"/>
        </w:rPr>
        <w:t xml:space="preserve"> </w:t>
      </w:r>
      <w:r w:rsidR="00FA4F99" w:rsidRPr="0091349C">
        <w:rPr>
          <w:rFonts w:ascii="Times New Roman" w:hAnsi="Times New Roman"/>
          <w:b w:val="0"/>
          <w:i w:val="0"/>
          <w:sz w:val="22"/>
          <w:szCs w:val="22"/>
          <w:lang w:val="en-US"/>
        </w:rPr>
        <w:t>Прилогом</w:t>
      </w:r>
      <w:r w:rsidR="00FA4F99" w:rsidRPr="0091349C">
        <w:rPr>
          <w:rFonts w:ascii="Times New Roman" w:hAnsi="Times New Roman"/>
          <w:b w:val="0"/>
          <w:i w:val="0"/>
          <w:sz w:val="22"/>
          <w:szCs w:val="22"/>
          <w:lang w:val="sr-Latn-CS"/>
        </w:rPr>
        <w:t xml:space="preserve"> 3</w:t>
      </w:r>
      <w:r w:rsidR="001D01CF" w:rsidRPr="0091349C">
        <w:rPr>
          <w:rFonts w:ascii="Times New Roman" w:hAnsi="Times New Roman"/>
          <w:b w:val="0"/>
          <w:i w:val="0"/>
          <w:sz w:val="22"/>
          <w:szCs w:val="22"/>
          <w:lang w:val="en-US"/>
        </w:rPr>
        <w:t>Б</w:t>
      </w:r>
      <w:r w:rsidR="001D01CF" w:rsidRPr="0091349C">
        <w:rPr>
          <w:rFonts w:ascii="Times New Roman" w:hAnsi="Times New Roman"/>
          <w:b w:val="0"/>
          <w:i w:val="0"/>
          <w:sz w:val="22"/>
          <w:szCs w:val="22"/>
          <w:lang w:val="sr-Latn-CS"/>
        </w:rPr>
        <w:t xml:space="preserve"> </w:t>
      </w:r>
      <w:r w:rsidR="001D01CF" w:rsidRPr="0091349C">
        <w:rPr>
          <w:rFonts w:ascii="Times New Roman" w:hAnsi="Times New Roman"/>
          <w:b w:val="0"/>
          <w:i w:val="0"/>
          <w:sz w:val="22"/>
          <w:szCs w:val="22"/>
          <w:lang w:val="en-US"/>
        </w:rPr>
        <w:t>ЗЈН</w:t>
      </w:r>
      <w:r w:rsidR="001D01CF" w:rsidRPr="0091349C">
        <w:rPr>
          <w:rFonts w:ascii="Times New Roman" w:hAnsi="Times New Roman"/>
          <w:b w:val="0"/>
          <w:i w:val="0"/>
          <w:sz w:val="22"/>
          <w:szCs w:val="22"/>
          <w:lang w:val="sr-Latn-CS"/>
        </w:rPr>
        <w:t xml:space="preserve"> /</w:t>
      </w:r>
    </w:p>
    <w:p w:rsidR="004F2C0E" w:rsidRPr="0091349C" w:rsidRDefault="004F2C0E">
      <w:pPr>
        <w:spacing w:before="240"/>
        <w:jc w:val="center"/>
        <w:rPr>
          <w:sz w:val="22"/>
          <w:szCs w:val="22"/>
          <w:lang w:val="sr-Cyrl-CS"/>
        </w:rPr>
      </w:pPr>
    </w:p>
    <w:p w:rsidR="004F2C0E" w:rsidRPr="0091349C" w:rsidRDefault="0062302E" w:rsidP="0062302E">
      <w:pPr>
        <w:ind w:left="360"/>
        <w:jc w:val="center"/>
        <w:rPr>
          <w:sz w:val="22"/>
          <w:szCs w:val="22"/>
          <w:lang w:val="sr-Latn-CS"/>
        </w:rPr>
      </w:pPr>
      <w:r w:rsidRPr="0091349C">
        <w:rPr>
          <w:b/>
          <w:sz w:val="22"/>
          <w:szCs w:val="22"/>
          <w:lang w:val="sr-Latn-CS"/>
        </w:rPr>
        <w:t>1.1.</w:t>
      </w:r>
      <w:r w:rsidR="004F2C0E" w:rsidRPr="0091349C">
        <w:rPr>
          <w:b/>
          <w:sz w:val="22"/>
          <w:szCs w:val="22"/>
          <w:lang w:val="sr-Latn-CS"/>
        </w:rPr>
        <w:t>ПОДАЦИ О НАРУЧИОЦУ</w:t>
      </w:r>
      <w:r w:rsidR="004E35B0" w:rsidRPr="0091349C">
        <w:rPr>
          <w:b/>
          <w:sz w:val="22"/>
          <w:szCs w:val="22"/>
          <w:lang w:val="sr-Latn-CS"/>
        </w:rPr>
        <w:t>/</w:t>
      </w:r>
      <w:r w:rsidR="004E35B0" w:rsidRPr="0091349C">
        <w:rPr>
          <w:sz w:val="22"/>
          <w:szCs w:val="22"/>
          <w:lang w:val="sr-Latn-CS"/>
        </w:rPr>
        <w:t xml:space="preserve"> назив, адреса, интернет страна и врста наручиоца /</w:t>
      </w:r>
    </w:p>
    <w:p w:rsidR="004E35B0" w:rsidRDefault="004F2C0E">
      <w:pPr>
        <w:jc w:val="both"/>
        <w:rPr>
          <w:sz w:val="22"/>
          <w:szCs w:val="22"/>
          <w:lang/>
        </w:rPr>
      </w:pPr>
      <w:r w:rsidRPr="0091349C">
        <w:rPr>
          <w:sz w:val="22"/>
          <w:szCs w:val="22"/>
          <w:lang w:val="sr-Cyrl-CS"/>
        </w:rPr>
        <w:tab/>
      </w:r>
      <w:r w:rsidR="00360C53" w:rsidRPr="0091349C">
        <w:rPr>
          <w:sz w:val="22"/>
          <w:szCs w:val="22"/>
          <w:lang/>
        </w:rPr>
        <w:t xml:space="preserve">МУЗЕЈ  КРАЈИНЕ </w:t>
      </w:r>
      <w:r w:rsidR="00CE0243" w:rsidRPr="0091349C">
        <w:rPr>
          <w:sz w:val="22"/>
          <w:szCs w:val="22"/>
          <w:lang/>
        </w:rPr>
        <w:t>НЕГОТИН</w:t>
      </w:r>
      <w:r w:rsidR="003813DF">
        <w:rPr>
          <w:sz w:val="22"/>
          <w:szCs w:val="22"/>
          <w:lang/>
        </w:rPr>
        <w:t>, ул. Вере Радосављевић број 1</w:t>
      </w:r>
      <w:r w:rsidR="00D4543C" w:rsidRPr="0091349C">
        <w:rPr>
          <w:sz w:val="22"/>
          <w:szCs w:val="22"/>
          <w:lang/>
        </w:rPr>
        <w:t xml:space="preserve">, </w:t>
      </w:r>
      <w:r w:rsidR="00EC5D4D" w:rsidRPr="0091349C">
        <w:rPr>
          <w:sz w:val="22"/>
          <w:szCs w:val="22"/>
          <w:lang/>
        </w:rPr>
        <w:t>19300</w:t>
      </w:r>
      <w:r w:rsidR="00D4543C" w:rsidRPr="0091349C">
        <w:rPr>
          <w:sz w:val="22"/>
          <w:szCs w:val="22"/>
          <w:lang/>
        </w:rPr>
        <w:t xml:space="preserve"> Неготин </w:t>
      </w:r>
      <w:r w:rsidR="00B3716B" w:rsidRPr="0091349C">
        <w:rPr>
          <w:sz w:val="22"/>
          <w:szCs w:val="22"/>
          <w:lang/>
        </w:rPr>
        <w:t xml:space="preserve">, интернет страна </w:t>
      </w:r>
      <w:hyperlink r:id="rId9" w:history="1">
        <w:r w:rsidR="00EC5D4D" w:rsidRPr="0091349C">
          <w:rPr>
            <w:rStyle w:val="Hyperlink"/>
            <w:sz w:val="22"/>
            <w:szCs w:val="22"/>
            <w:lang/>
          </w:rPr>
          <w:t>www.muzejkrajine.org.rs</w:t>
        </w:r>
      </w:hyperlink>
      <w:r w:rsidR="00B3716B" w:rsidRPr="0091349C">
        <w:rPr>
          <w:sz w:val="22"/>
          <w:szCs w:val="22"/>
          <w:lang/>
        </w:rPr>
        <w:t xml:space="preserve"> </w:t>
      </w:r>
      <w:r w:rsidR="00213234" w:rsidRPr="0091349C">
        <w:rPr>
          <w:sz w:val="22"/>
          <w:szCs w:val="22"/>
          <w:lang/>
        </w:rPr>
        <w:t>,</w:t>
      </w:r>
    </w:p>
    <w:p w:rsidR="003813DF" w:rsidRPr="0091349C" w:rsidRDefault="003813DF">
      <w:pPr>
        <w:jc w:val="both"/>
        <w:rPr>
          <w:sz w:val="22"/>
          <w:szCs w:val="22"/>
          <w:lang/>
        </w:rPr>
      </w:pPr>
    </w:p>
    <w:p w:rsidR="004E35B0" w:rsidRPr="0091349C" w:rsidRDefault="004E35B0">
      <w:pPr>
        <w:jc w:val="both"/>
        <w:rPr>
          <w:b/>
          <w:sz w:val="22"/>
          <w:szCs w:val="22"/>
          <w:lang/>
        </w:rPr>
      </w:pPr>
      <w:r w:rsidRPr="0091349C">
        <w:rPr>
          <w:sz w:val="22"/>
          <w:szCs w:val="22"/>
          <w:lang/>
        </w:rPr>
        <w:t xml:space="preserve">                  </w:t>
      </w:r>
      <w:r w:rsidRPr="0091349C">
        <w:rPr>
          <w:b/>
          <w:sz w:val="22"/>
          <w:szCs w:val="22"/>
          <w:lang/>
        </w:rPr>
        <w:t>1.2. ВРСТА НАРУЧИОЦА</w:t>
      </w:r>
    </w:p>
    <w:p w:rsidR="004F2C0E" w:rsidRPr="0091349C" w:rsidRDefault="004E35B0">
      <w:pPr>
        <w:jc w:val="both"/>
        <w:rPr>
          <w:sz w:val="22"/>
          <w:szCs w:val="22"/>
          <w:lang w:val="sr-Latn-CS"/>
        </w:rPr>
      </w:pPr>
      <w:r w:rsidRPr="0091349C">
        <w:rPr>
          <w:sz w:val="22"/>
          <w:szCs w:val="22"/>
          <w:lang/>
        </w:rPr>
        <w:t>К</w:t>
      </w:r>
      <w:r w:rsidR="00213234" w:rsidRPr="0091349C">
        <w:rPr>
          <w:sz w:val="22"/>
          <w:szCs w:val="22"/>
          <w:lang/>
        </w:rPr>
        <w:t>орисник буџетских средстава</w:t>
      </w:r>
      <w:r w:rsidR="00206DE8" w:rsidRPr="00206DE8">
        <w:rPr>
          <w:sz w:val="22"/>
          <w:szCs w:val="22"/>
          <w:lang/>
        </w:rPr>
        <w:t xml:space="preserve"> </w:t>
      </w:r>
      <w:r w:rsidR="004F2C0E" w:rsidRPr="0091349C">
        <w:rPr>
          <w:sz w:val="22"/>
          <w:szCs w:val="22"/>
          <w:lang w:val="sr-Latn-CS"/>
        </w:rPr>
        <w:t>(</w:t>
      </w:r>
      <w:r w:rsidR="00A54205" w:rsidRPr="0091349C">
        <w:rPr>
          <w:sz w:val="22"/>
          <w:szCs w:val="22"/>
          <w:lang w:val="sr-Cyrl-CS"/>
        </w:rPr>
        <w:t xml:space="preserve"> у даљем тексту : Н</w:t>
      </w:r>
      <w:r w:rsidR="004F2C0E" w:rsidRPr="0091349C">
        <w:rPr>
          <w:sz w:val="22"/>
          <w:szCs w:val="22"/>
          <w:lang w:val="sr-Latn-CS"/>
        </w:rPr>
        <w:t>аручиоц)</w:t>
      </w:r>
      <w:r w:rsidRPr="0091349C">
        <w:rPr>
          <w:sz w:val="22"/>
          <w:szCs w:val="22"/>
          <w:lang w:val="sr-Cyrl-CS"/>
        </w:rPr>
        <w:t xml:space="preserve"> </w:t>
      </w:r>
      <w:r w:rsidRPr="0091349C">
        <w:rPr>
          <w:sz w:val="22"/>
          <w:szCs w:val="22"/>
          <w:lang/>
        </w:rPr>
        <w:t>н</w:t>
      </w:r>
      <w:r w:rsidRPr="0091349C">
        <w:rPr>
          <w:sz w:val="22"/>
          <w:szCs w:val="22"/>
          <w:lang w:val="sr-Cyrl-CS"/>
        </w:rPr>
        <w:t xml:space="preserve">а основу </w:t>
      </w:r>
      <w:r w:rsidRPr="0091349C">
        <w:rPr>
          <w:sz w:val="22"/>
          <w:szCs w:val="22"/>
          <w:lang w:val="sr-Latn-CS"/>
        </w:rPr>
        <w:t xml:space="preserve"> члана 39. и 60.став 1., тачка </w:t>
      </w:r>
      <w:r w:rsidRPr="0091349C">
        <w:rPr>
          <w:sz w:val="22"/>
          <w:szCs w:val="22"/>
          <w:lang w:val="sr-Cyrl-CS"/>
        </w:rPr>
        <w:t xml:space="preserve">Закона о јавним набакама ("Сл. гласник РС ", број </w:t>
      </w:r>
      <w:r w:rsidR="00524E28" w:rsidRPr="0091349C">
        <w:rPr>
          <w:sz w:val="22"/>
          <w:szCs w:val="22"/>
          <w:lang/>
        </w:rPr>
        <w:t>124/2012</w:t>
      </w:r>
      <w:r w:rsidRPr="0091349C">
        <w:rPr>
          <w:sz w:val="22"/>
          <w:szCs w:val="22"/>
          <w:lang w:val="sr-Cyrl-CS"/>
        </w:rPr>
        <w:t>)</w:t>
      </w:r>
      <w:r w:rsidR="00CE7A56" w:rsidRPr="0091349C">
        <w:rPr>
          <w:sz w:val="22"/>
          <w:szCs w:val="22"/>
          <w:lang/>
        </w:rPr>
        <w:t xml:space="preserve"> </w:t>
      </w:r>
      <w:r w:rsidRPr="0091349C">
        <w:rPr>
          <w:sz w:val="22"/>
          <w:szCs w:val="22"/>
          <w:lang/>
        </w:rPr>
        <w:t>и Правилника о обавезним елементима конкурсне документације у поступцима јавних набавки и начину доказивања испуњен</w:t>
      </w:r>
      <w:r w:rsidR="003813DF">
        <w:rPr>
          <w:sz w:val="22"/>
          <w:szCs w:val="22"/>
          <w:lang/>
        </w:rPr>
        <w:t>ости услова (</w:t>
      </w:r>
      <w:r w:rsidR="00E176E4" w:rsidRPr="0091349C">
        <w:rPr>
          <w:sz w:val="22"/>
          <w:szCs w:val="22"/>
          <w:lang/>
        </w:rPr>
        <w:t>„Сл. Гласник РС“</w:t>
      </w:r>
      <w:r w:rsidRPr="0091349C">
        <w:rPr>
          <w:sz w:val="22"/>
          <w:szCs w:val="22"/>
          <w:lang/>
        </w:rPr>
        <w:t xml:space="preserve"> број 29/2013</w:t>
      </w:r>
      <w:r w:rsidRPr="0091349C">
        <w:rPr>
          <w:sz w:val="22"/>
          <w:szCs w:val="22"/>
          <w:lang w:val="sr-Latn-CS"/>
        </w:rPr>
        <w:t xml:space="preserve">) </w:t>
      </w:r>
      <w:r w:rsidRPr="0091349C">
        <w:rPr>
          <w:sz w:val="22"/>
          <w:szCs w:val="22"/>
          <w:lang/>
        </w:rPr>
        <w:t>и Прилога 3Б</w:t>
      </w:r>
      <w:r w:rsidR="004F2C0E" w:rsidRPr="0091349C">
        <w:rPr>
          <w:sz w:val="22"/>
          <w:szCs w:val="22"/>
          <w:lang w:val="sr-Latn-CS"/>
        </w:rPr>
        <w:t xml:space="preserve"> </w:t>
      </w:r>
      <w:r w:rsidR="004F2C0E" w:rsidRPr="0091349C">
        <w:rPr>
          <w:sz w:val="22"/>
          <w:szCs w:val="22"/>
          <w:lang w:val="sr-Cyrl-CS"/>
        </w:rPr>
        <w:t xml:space="preserve">позива </w:t>
      </w:r>
      <w:r w:rsidR="00A54205" w:rsidRPr="0091349C">
        <w:rPr>
          <w:sz w:val="22"/>
          <w:szCs w:val="22"/>
          <w:lang w:val="sr-Cyrl-CS"/>
        </w:rPr>
        <w:t xml:space="preserve">све заитересоване </w:t>
      </w:r>
      <w:r w:rsidR="004F2C0E" w:rsidRPr="0091349C">
        <w:rPr>
          <w:sz w:val="22"/>
          <w:szCs w:val="22"/>
          <w:lang w:val="sr-Cyrl-CS"/>
        </w:rPr>
        <w:t xml:space="preserve">понуђаче да </w:t>
      </w:r>
      <w:r w:rsidR="00A54205" w:rsidRPr="0091349C">
        <w:rPr>
          <w:sz w:val="22"/>
          <w:szCs w:val="22"/>
          <w:lang w:val="sr-Cyrl-CS"/>
        </w:rPr>
        <w:t xml:space="preserve">припреме и поднесу </w:t>
      </w:r>
      <w:r w:rsidR="004F2C0E" w:rsidRPr="0091349C">
        <w:rPr>
          <w:sz w:val="22"/>
          <w:szCs w:val="22"/>
          <w:lang w:val="sr-Cyrl-CS"/>
        </w:rPr>
        <w:t xml:space="preserve"> понуду </w:t>
      </w:r>
      <w:r w:rsidR="004F2C0E" w:rsidRPr="0091349C">
        <w:rPr>
          <w:sz w:val="22"/>
          <w:szCs w:val="22"/>
          <w:lang w:val="sr-Latn-CS"/>
        </w:rPr>
        <w:t xml:space="preserve"> у </w:t>
      </w:r>
      <w:r w:rsidR="004F2C0E" w:rsidRPr="0091349C">
        <w:rPr>
          <w:sz w:val="22"/>
          <w:szCs w:val="22"/>
          <w:lang w:val="sr-Cyrl-CS"/>
        </w:rPr>
        <w:t>складу са</w:t>
      </w:r>
      <w:r w:rsidR="006C5DBF" w:rsidRPr="0091349C">
        <w:rPr>
          <w:sz w:val="22"/>
          <w:szCs w:val="22"/>
          <w:lang w:val="sr-Cyrl-CS"/>
        </w:rPr>
        <w:t xml:space="preserve"> </w:t>
      </w:r>
      <w:r w:rsidR="00A54205" w:rsidRPr="0091349C">
        <w:rPr>
          <w:sz w:val="22"/>
          <w:szCs w:val="22"/>
          <w:lang w:val="sr-Cyrl-CS"/>
        </w:rPr>
        <w:t xml:space="preserve">законом, </w:t>
      </w:r>
      <w:r w:rsidR="006C5DBF" w:rsidRPr="0091349C">
        <w:rPr>
          <w:sz w:val="22"/>
          <w:szCs w:val="22"/>
          <w:lang w:val="sr-Cyrl-CS"/>
        </w:rPr>
        <w:t xml:space="preserve">позивом и </w:t>
      </w:r>
      <w:r w:rsidR="004F2C0E" w:rsidRPr="0091349C">
        <w:rPr>
          <w:sz w:val="22"/>
          <w:szCs w:val="22"/>
          <w:lang w:val="sr-Cyrl-CS"/>
        </w:rPr>
        <w:t xml:space="preserve"> конкурсном документацијом</w:t>
      </w:r>
      <w:r w:rsidR="004F2C0E" w:rsidRPr="0091349C">
        <w:rPr>
          <w:sz w:val="22"/>
          <w:szCs w:val="22"/>
          <w:lang w:val="sr-Latn-CS"/>
        </w:rPr>
        <w:t>.</w:t>
      </w:r>
    </w:p>
    <w:p w:rsidR="004C150C" w:rsidRDefault="006C5DBF" w:rsidP="004E35B0">
      <w:pPr>
        <w:jc w:val="both"/>
        <w:rPr>
          <w:sz w:val="22"/>
          <w:szCs w:val="22"/>
          <w:lang/>
        </w:rPr>
      </w:pPr>
      <w:r w:rsidRPr="0091349C">
        <w:rPr>
          <w:sz w:val="22"/>
          <w:szCs w:val="22"/>
          <w:lang w:val="sr-Cyrl-CS"/>
        </w:rPr>
        <w:tab/>
        <w:t>П</w:t>
      </w:r>
      <w:r w:rsidR="004F2C0E" w:rsidRPr="0091349C">
        <w:rPr>
          <w:sz w:val="22"/>
          <w:szCs w:val="22"/>
          <w:lang w:val="sr-Cyrl-CS"/>
        </w:rPr>
        <w:t xml:space="preserve">онуђачи морају да испуњавају све </w:t>
      </w:r>
      <w:r w:rsidRPr="0091349C">
        <w:rPr>
          <w:sz w:val="22"/>
          <w:szCs w:val="22"/>
          <w:lang w:val="sr-Cyrl-CS"/>
        </w:rPr>
        <w:t xml:space="preserve">законске </w:t>
      </w:r>
      <w:r w:rsidR="004F2C0E" w:rsidRPr="0091349C">
        <w:rPr>
          <w:sz w:val="22"/>
          <w:szCs w:val="22"/>
          <w:lang w:val="sr-Cyrl-CS"/>
        </w:rPr>
        <w:t xml:space="preserve">услове за </w:t>
      </w:r>
      <w:r w:rsidR="004E35B0" w:rsidRPr="0091349C">
        <w:rPr>
          <w:sz w:val="22"/>
          <w:szCs w:val="22"/>
          <w:lang w:val="sr-Cyrl-CS"/>
        </w:rPr>
        <w:t>учешће у поступку јавне</w:t>
      </w:r>
      <w:r w:rsidR="004C150C" w:rsidRPr="0091349C">
        <w:rPr>
          <w:sz w:val="22"/>
          <w:szCs w:val="22"/>
          <w:lang/>
        </w:rPr>
        <w:t>.</w:t>
      </w:r>
    </w:p>
    <w:p w:rsidR="003813DF" w:rsidRPr="0091349C" w:rsidRDefault="003813DF" w:rsidP="004E35B0">
      <w:pPr>
        <w:jc w:val="both"/>
        <w:rPr>
          <w:sz w:val="22"/>
          <w:szCs w:val="22"/>
          <w:lang/>
        </w:rPr>
      </w:pPr>
    </w:p>
    <w:p w:rsidR="004E35B0" w:rsidRPr="0091349C" w:rsidRDefault="004E35B0" w:rsidP="004E35B0">
      <w:pPr>
        <w:jc w:val="both"/>
        <w:rPr>
          <w:b/>
          <w:sz w:val="22"/>
          <w:szCs w:val="22"/>
          <w:lang w:val="sr-Cyrl-CS"/>
        </w:rPr>
      </w:pPr>
      <w:r w:rsidRPr="0091349C">
        <w:rPr>
          <w:sz w:val="22"/>
          <w:szCs w:val="22"/>
          <w:lang w:val="sr-Cyrl-CS"/>
        </w:rPr>
        <w:t xml:space="preserve"> </w:t>
      </w:r>
      <w:r w:rsidRPr="0091349C">
        <w:rPr>
          <w:sz w:val="22"/>
          <w:szCs w:val="22"/>
          <w:lang/>
        </w:rPr>
        <w:t xml:space="preserve">                 </w:t>
      </w:r>
      <w:r w:rsidRPr="0091349C">
        <w:rPr>
          <w:b/>
          <w:sz w:val="22"/>
          <w:szCs w:val="22"/>
          <w:lang w:val="sr-Cyrl-CS"/>
        </w:rPr>
        <w:t xml:space="preserve">1.3  ВРСТА ПОСТУПКА ЈАВНЕ НАБАВКЕ </w:t>
      </w:r>
    </w:p>
    <w:p w:rsidR="004E35B0" w:rsidRPr="0091349C" w:rsidRDefault="004E35B0" w:rsidP="004E35B0">
      <w:pPr>
        <w:jc w:val="both"/>
        <w:rPr>
          <w:b/>
          <w:sz w:val="22"/>
          <w:szCs w:val="22"/>
          <w:lang w:val="sr-Cyrl-CS"/>
        </w:rPr>
      </w:pPr>
      <w:r w:rsidRPr="0091349C">
        <w:rPr>
          <w:b/>
          <w:sz w:val="22"/>
          <w:szCs w:val="22"/>
          <w:lang w:val="sr-Latn-CS"/>
        </w:rPr>
        <w:t>П</w:t>
      </w:r>
      <w:r w:rsidRPr="0091349C">
        <w:rPr>
          <w:b/>
          <w:sz w:val="22"/>
          <w:szCs w:val="22"/>
          <w:lang w:val="sr-Cyrl-CS"/>
        </w:rPr>
        <w:t>оступак</w:t>
      </w:r>
      <w:r w:rsidRPr="0091349C">
        <w:rPr>
          <w:b/>
          <w:sz w:val="22"/>
          <w:szCs w:val="22"/>
          <w:lang w:val="sr-Latn-CS"/>
        </w:rPr>
        <w:t xml:space="preserve"> </w:t>
      </w:r>
      <w:r w:rsidRPr="0091349C">
        <w:rPr>
          <w:b/>
          <w:sz w:val="22"/>
          <w:szCs w:val="22"/>
          <w:lang w:val="sr-Cyrl-CS"/>
        </w:rPr>
        <w:t xml:space="preserve">јавне набавке мале вредности спроводи се у складу са Законом о јавним набавкама </w:t>
      </w:r>
      <w:r w:rsidR="00035877" w:rsidRPr="0091349C">
        <w:rPr>
          <w:b/>
          <w:sz w:val="22"/>
          <w:szCs w:val="22"/>
          <w:lang/>
        </w:rPr>
        <w:t xml:space="preserve"> </w:t>
      </w:r>
      <w:r w:rsidR="00E176E4" w:rsidRPr="0091349C">
        <w:rPr>
          <w:b/>
          <w:sz w:val="22"/>
          <w:szCs w:val="22"/>
          <w:lang w:val="sr-Cyrl-CS"/>
        </w:rPr>
        <w:t xml:space="preserve"> (</w:t>
      </w:r>
      <w:r w:rsidR="003813DF">
        <w:rPr>
          <w:b/>
          <w:sz w:val="22"/>
          <w:szCs w:val="22"/>
          <w:lang w:val="sr-Cyrl-CS"/>
        </w:rPr>
        <w:t>„</w:t>
      </w:r>
      <w:r w:rsidRPr="0091349C">
        <w:rPr>
          <w:b/>
          <w:sz w:val="22"/>
          <w:szCs w:val="22"/>
          <w:lang w:val="sr-Cyrl-CS"/>
        </w:rPr>
        <w:t>Сл. Гласник РС“ бр.</w:t>
      </w:r>
      <w:r w:rsidRPr="0091349C">
        <w:rPr>
          <w:b/>
          <w:sz w:val="22"/>
          <w:szCs w:val="22"/>
          <w:lang/>
        </w:rPr>
        <w:t>124</w:t>
      </w:r>
      <w:r w:rsidR="00C21D4A" w:rsidRPr="0091349C">
        <w:rPr>
          <w:b/>
          <w:sz w:val="22"/>
          <w:szCs w:val="22"/>
          <w:lang/>
        </w:rPr>
        <w:t xml:space="preserve"> </w:t>
      </w:r>
      <w:r w:rsidRPr="0091349C">
        <w:rPr>
          <w:b/>
          <w:sz w:val="22"/>
          <w:szCs w:val="22"/>
          <w:lang/>
        </w:rPr>
        <w:t>/</w:t>
      </w:r>
      <w:r w:rsidR="00C21D4A" w:rsidRPr="0091349C">
        <w:rPr>
          <w:b/>
          <w:sz w:val="22"/>
          <w:szCs w:val="22"/>
          <w:lang/>
        </w:rPr>
        <w:t xml:space="preserve"> </w:t>
      </w:r>
      <w:r w:rsidR="00951BE3" w:rsidRPr="0091349C">
        <w:rPr>
          <w:b/>
          <w:sz w:val="22"/>
          <w:szCs w:val="22"/>
          <w:lang/>
        </w:rPr>
        <w:t>2012</w:t>
      </w:r>
      <w:r w:rsidR="00DC66BA" w:rsidRPr="0091349C">
        <w:rPr>
          <w:b/>
          <w:sz w:val="22"/>
          <w:szCs w:val="22"/>
          <w:lang w:val="sr-Cyrl-CS"/>
        </w:rPr>
        <w:t xml:space="preserve">) </w:t>
      </w:r>
      <w:r w:rsidRPr="0091349C">
        <w:rPr>
          <w:b/>
          <w:sz w:val="22"/>
          <w:szCs w:val="22"/>
          <w:lang/>
        </w:rPr>
        <w:t xml:space="preserve"> и Правилника о обавезним елементима конкурсне документације у поступцима јавних набавки и начину до</w:t>
      </w:r>
      <w:r w:rsidR="00206DE8">
        <w:rPr>
          <w:b/>
          <w:sz w:val="22"/>
          <w:szCs w:val="22"/>
          <w:lang/>
        </w:rPr>
        <w:t>казивања испуњености услова          ( „Сл. Гласник РС</w:t>
      </w:r>
      <w:r w:rsidR="00206DE8" w:rsidRPr="00206DE8">
        <w:rPr>
          <w:b/>
          <w:sz w:val="22"/>
          <w:szCs w:val="22"/>
          <w:lang w:val="sr-Cyrl-CS"/>
        </w:rPr>
        <w:t>”</w:t>
      </w:r>
      <w:r w:rsidRPr="0091349C">
        <w:rPr>
          <w:b/>
          <w:sz w:val="22"/>
          <w:szCs w:val="22"/>
          <w:lang/>
        </w:rPr>
        <w:t xml:space="preserve"> број 29/2013</w:t>
      </w:r>
      <w:r w:rsidRPr="0091349C">
        <w:rPr>
          <w:b/>
          <w:sz w:val="22"/>
          <w:szCs w:val="22"/>
          <w:lang w:val="sr-Latn-CS"/>
        </w:rPr>
        <w:t xml:space="preserve"> ) </w:t>
      </w:r>
      <w:r w:rsidRPr="0091349C">
        <w:rPr>
          <w:b/>
          <w:sz w:val="22"/>
          <w:szCs w:val="22"/>
          <w:lang/>
        </w:rPr>
        <w:t>и Прилога 3Б</w:t>
      </w:r>
      <w:r w:rsidRPr="0091349C">
        <w:rPr>
          <w:b/>
          <w:sz w:val="22"/>
          <w:szCs w:val="22"/>
          <w:lang w:val="sr-Cyrl-CS"/>
        </w:rPr>
        <w:t xml:space="preserve">. </w:t>
      </w:r>
    </w:p>
    <w:p w:rsidR="004E35B0" w:rsidRDefault="004E35B0" w:rsidP="004E35B0">
      <w:pPr>
        <w:jc w:val="both"/>
        <w:rPr>
          <w:sz w:val="22"/>
          <w:szCs w:val="22"/>
          <w:lang w:val="sr-Cyrl-CS"/>
        </w:rPr>
      </w:pPr>
      <w:r w:rsidRPr="0091349C">
        <w:rPr>
          <w:sz w:val="22"/>
          <w:szCs w:val="22"/>
          <w:lang w:val="sr-Cyrl-CS"/>
        </w:rPr>
        <w:t>На ову набавку ће</w:t>
      </w:r>
      <w:r w:rsidR="00E176E4" w:rsidRPr="0091349C">
        <w:rPr>
          <w:sz w:val="22"/>
          <w:szCs w:val="22"/>
          <w:lang w:val="sr-Cyrl-CS"/>
        </w:rPr>
        <w:t xml:space="preserve"> се примењивати и други прописи</w:t>
      </w:r>
      <w:r w:rsidRPr="0091349C">
        <w:rPr>
          <w:sz w:val="22"/>
          <w:szCs w:val="22"/>
          <w:lang w:val="sr-Cyrl-CS"/>
        </w:rPr>
        <w:t>:</w:t>
      </w:r>
      <w:r w:rsidR="00873F45" w:rsidRPr="0091349C">
        <w:rPr>
          <w:sz w:val="22"/>
          <w:szCs w:val="22"/>
          <w:lang/>
        </w:rPr>
        <w:t xml:space="preserve"> </w:t>
      </w:r>
      <w:r w:rsidRPr="00206DE8">
        <w:rPr>
          <w:sz w:val="22"/>
          <w:szCs w:val="22"/>
          <w:lang w:val="sr-Cyrl-CS"/>
        </w:rPr>
        <w:t xml:space="preserve">Закон о буџету РС </w:t>
      </w:r>
      <w:r w:rsidR="00206DE8" w:rsidRPr="00206DE8">
        <w:rPr>
          <w:sz w:val="22"/>
          <w:szCs w:val="22"/>
          <w:lang w:val="sr-Cyrl-CS"/>
        </w:rPr>
        <w:t>из</w:t>
      </w:r>
      <w:r w:rsidRPr="00206DE8">
        <w:rPr>
          <w:sz w:val="22"/>
          <w:szCs w:val="22"/>
          <w:lang w:val="sr-Cyrl-CS"/>
        </w:rPr>
        <w:t xml:space="preserve"> 2013</w:t>
      </w:r>
      <w:r w:rsidR="00035877" w:rsidRPr="00206DE8">
        <w:rPr>
          <w:sz w:val="22"/>
          <w:szCs w:val="22"/>
          <w:lang/>
        </w:rPr>
        <w:t>.</w:t>
      </w:r>
      <w:r w:rsidRPr="00206DE8">
        <w:rPr>
          <w:sz w:val="22"/>
          <w:szCs w:val="22"/>
          <w:lang w:val="sr-Cyrl-CS"/>
        </w:rPr>
        <w:t xml:space="preserve"> годину</w:t>
      </w:r>
      <w:r w:rsidRPr="0091349C">
        <w:rPr>
          <w:sz w:val="22"/>
          <w:szCs w:val="22"/>
          <w:lang w:val="sr-Cyrl-CS"/>
        </w:rPr>
        <w:t xml:space="preserve">, Закон о општем управном поступку; Закон о облигационим односима; Закон о планирању и изградњи, Закон о роковима измирења новчаних обавеза </w:t>
      </w:r>
      <w:r w:rsidR="00E176E4" w:rsidRPr="0091349C">
        <w:rPr>
          <w:sz w:val="22"/>
          <w:szCs w:val="22"/>
          <w:lang w:val="sr-Cyrl-CS"/>
        </w:rPr>
        <w:t>у комерцијалним трансакцијама („ Сл. Гласник РС“ бр.119/2012</w:t>
      </w:r>
      <w:r w:rsidRPr="0091349C">
        <w:rPr>
          <w:sz w:val="22"/>
          <w:szCs w:val="22"/>
          <w:lang w:val="sr-Cyrl-CS"/>
        </w:rPr>
        <w:t>)</w:t>
      </w:r>
      <w:r w:rsidR="00E176E4" w:rsidRPr="0091349C">
        <w:rPr>
          <w:sz w:val="22"/>
          <w:szCs w:val="22"/>
          <w:lang w:val="sr-Cyrl-CS"/>
        </w:rPr>
        <w:t xml:space="preserve"> </w:t>
      </w:r>
      <w:r w:rsidRPr="0091349C">
        <w:rPr>
          <w:sz w:val="22"/>
          <w:szCs w:val="22"/>
          <w:lang w:val="sr-Cyrl-CS"/>
        </w:rPr>
        <w:t>и Нормативи за радове и материјал који се уграђује.</w:t>
      </w:r>
    </w:p>
    <w:p w:rsidR="003813DF" w:rsidRPr="0091349C" w:rsidRDefault="003813DF" w:rsidP="004E35B0">
      <w:pPr>
        <w:jc w:val="both"/>
        <w:rPr>
          <w:sz w:val="22"/>
          <w:szCs w:val="22"/>
          <w:lang w:val="sr-Cyrl-CS"/>
        </w:rPr>
      </w:pPr>
    </w:p>
    <w:p w:rsidR="004F2C0E" w:rsidRPr="0091349C" w:rsidRDefault="006C5DBF" w:rsidP="00EA3A86">
      <w:pPr>
        <w:jc w:val="both"/>
        <w:rPr>
          <w:b/>
          <w:sz w:val="22"/>
          <w:szCs w:val="22"/>
          <w:lang w:val="sr-Cyrl-CS"/>
        </w:rPr>
      </w:pPr>
      <w:r w:rsidRPr="0091349C">
        <w:rPr>
          <w:sz w:val="22"/>
          <w:szCs w:val="22"/>
          <w:lang w:val="sr-Cyrl-CS"/>
        </w:rPr>
        <w:t xml:space="preserve">   </w:t>
      </w:r>
      <w:r w:rsidR="00EA3A86" w:rsidRPr="0091349C">
        <w:rPr>
          <w:sz w:val="22"/>
          <w:szCs w:val="22"/>
          <w:lang w:val="sr-Cyrl-CS"/>
        </w:rPr>
        <w:t xml:space="preserve">                </w:t>
      </w:r>
      <w:r w:rsidR="00EA3A86" w:rsidRPr="0091349C">
        <w:rPr>
          <w:b/>
          <w:sz w:val="22"/>
          <w:szCs w:val="22"/>
          <w:lang w:val="sr-Cyrl-CS"/>
        </w:rPr>
        <w:t>1.4.</w:t>
      </w:r>
      <w:r w:rsidR="004F2C0E" w:rsidRPr="0091349C">
        <w:rPr>
          <w:b/>
          <w:sz w:val="22"/>
          <w:szCs w:val="22"/>
          <w:lang w:val="sr-Cyrl-CS"/>
        </w:rPr>
        <w:t>ПРЕДМЕТ ЈАВНЕ НАБАВКЕ</w:t>
      </w:r>
    </w:p>
    <w:p w:rsidR="00CE0243" w:rsidRPr="0091349C" w:rsidRDefault="00360C53" w:rsidP="00CE0243">
      <w:pPr>
        <w:rPr>
          <w:sz w:val="22"/>
          <w:szCs w:val="22"/>
          <w:lang w:val="sr-Cyrl-CS"/>
        </w:rPr>
      </w:pPr>
      <w:r w:rsidRPr="0091349C">
        <w:rPr>
          <w:sz w:val="22"/>
          <w:szCs w:val="22"/>
          <w:lang w:val="sr-Cyrl-CS"/>
        </w:rPr>
        <w:t>Музеј  Крајине</w:t>
      </w:r>
      <w:r w:rsidR="00E176E4" w:rsidRPr="0091349C">
        <w:rPr>
          <w:sz w:val="22"/>
          <w:szCs w:val="22"/>
          <w:lang w:val="sr-Cyrl-CS"/>
        </w:rPr>
        <w:t xml:space="preserve"> Неготин из Неготина</w:t>
      </w:r>
      <w:r w:rsidR="00CE0243" w:rsidRPr="0091349C">
        <w:rPr>
          <w:sz w:val="22"/>
          <w:szCs w:val="22"/>
          <w:lang w:val="sr-Cyrl-CS"/>
        </w:rPr>
        <w:t>,  покреће прву јавну набавку мале вредности у 201</w:t>
      </w:r>
      <w:r w:rsidR="004747AA" w:rsidRPr="0091349C">
        <w:rPr>
          <w:sz w:val="22"/>
          <w:szCs w:val="22"/>
          <w:lang w:val="sr-Cyrl-CS"/>
        </w:rPr>
        <w:t>4</w:t>
      </w:r>
      <w:r w:rsidR="00CE0243" w:rsidRPr="0091349C">
        <w:rPr>
          <w:sz w:val="22"/>
          <w:szCs w:val="22"/>
          <w:lang w:val="sr-Cyrl-CS"/>
        </w:rPr>
        <w:t>. години.</w:t>
      </w:r>
    </w:p>
    <w:p w:rsidR="004F1F6A" w:rsidRDefault="00CE0243" w:rsidP="004747AA">
      <w:pPr>
        <w:jc w:val="both"/>
        <w:rPr>
          <w:sz w:val="22"/>
          <w:szCs w:val="22"/>
          <w:lang/>
        </w:rPr>
      </w:pPr>
      <w:r w:rsidRPr="0091349C">
        <w:rPr>
          <w:sz w:val="22"/>
          <w:szCs w:val="22"/>
          <w:lang w:val="sr-Cyrl-CS"/>
        </w:rPr>
        <w:t>Предмет</w:t>
      </w:r>
      <w:r w:rsidRPr="0091349C">
        <w:rPr>
          <w:sz w:val="22"/>
          <w:szCs w:val="22"/>
          <w:lang w:val="sr-Latn-CS"/>
        </w:rPr>
        <w:t xml:space="preserve"> </w:t>
      </w:r>
      <w:r w:rsidRPr="0091349C">
        <w:rPr>
          <w:sz w:val="22"/>
          <w:szCs w:val="22"/>
          <w:lang w:val="sr-Cyrl-CS"/>
        </w:rPr>
        <w:t xml:space="preserve"> ЈНМВ  </w:t>
      </w:r>
      <w:r w:rsidRPr="0091349C">
        <w:rPr>
          <w:sz w:val="22"/>
          <w:szCs w:val="22"/>
          <w:lang w:val="sr-Latn-CS"/>
        </w:rPr>
        <w:t xml:space="preserve">је </w:t>
      </w:r>
      <w:r w:rsidRPr="0091349C">
        <w:rPr>
          <w:sz w:val="22"/>
          <w:szCs w:val="22"/>
          <w:lang w:val="sr-Cyrl-CS"/>
        </w:rPr>
        <w:t xml:space="preserve">додела Уговора о јавној набавци радова – </w:t>
      </w:r>
      <w:r w:rsidR="00C714DC">
        <w:rPr>
          <w:b/>
          <w:sz w:val="22"/>
          <w:szCs w:val="22"/>
          <w:lang w:val="sr-Cyrl-CS"/>
        </w:rPr>
        <w:t>С</w:t>
      </w:r>
      <w:r w:rsidR="004747AA" w:rsidRPr="00C714DC">
        <w:rPr>
          <w:b/>
          <w:sz w:val="22"/>
          <w:szCs w:val="22"/>
          <w:lang w:val="sr-Cyrl-CS"/>
        </w:rPr>
        <w:t>анација капиларне влаге и реконструкција електричне инсталације у Музеју Хајдук Вељка</w:t>
      </w:r>
      <w:r w:rsidRPr="0091349C">
        <w:rPr>
          <w:sz w:val="22"/>
          <w:szCs w:val="22"/>
          <w:lang w:val="sr-Cyrl-CS"/>
        </w:rPr>
        <w:t>,  шиф</w:t>
      </w:r>
      <w:r w:rsidR="004F1F6A" w:rsidRPr="0091349C">
        <w:rPr>
          <w:sz w:val="22"/>
          <w:szCs w:val="22"/>
          <w:lang w:val="sr-Cyrl-CS"/>
        </w:rPr>
        <w:t>ра из општег речника  45000000</w:t>
      </w:r>
      <w:r w:rsidR="00E176E4" w:rsidRPr="0091349C">
        <w:rPr>
          <w:sz w:val="22"/>
          <w:szCs w:val="22"/>
          <w:lang w:val="sr-Cyrl-CS"/>
        </w:rPr>
        <w:t>,</w:t>
      </w:r>
      <w:r w:rsidR="00206DE8">
        <w:rPr>
          <w:sz w:val="22"/>
          <w:szCs w:val="22"/>
          <w:lang w:val="sr-Cyrl-CS"/>
        </w:rPr>
        <w:t xml:space="preserve"> </w:t>
      </w:r>
      <w:r w:rsidR="00E176E4" w:rsidRPr="0091349C">
        <w:rPr>
          <w:sz w:val="22"/>
          <w:szCs w:val="22"/>
          <w:lang w:val="sr-Cyrl-CS"/>
        </w:rPr>
        <w:t xml:space="preserve">45310000, </w:t>
      </w:r>
      <w:r w:rsidR="004F1F6A" w:rsidRPr="0091349C">
        <w:rPr>
          <w:sz w:val="22"/>
          <w:szCs w:val="22"/>
          <w:lang w:val="sr-Cyrl-CS"/>
        </w:rPr>
        <w:t xml:space="preserve">45320000, </w:t>
      </w:r>
      <w:r w:rsidR="00206DE8">
        <w:rPr>
          <w:sz w:val="22"/>
          <w:szCs w:val="22"/>
          <w:lang w:val="sr-Cyrl-CS"/>
        </w:rPr>
        <w:t xml:space="preserve">45400000 </w:t>
      </w:r>
      <w:r w:rsidRPr="0091349C">
        <w:rPr>
          <w:sz w:val="22"/>
          <w:szCs w:val="22"/>
          <w:lang w:val="sr-Cyrl-CS"/>
        </w:rPr>
        <w:t xml:space="preserve">и </w:t>
      </w:r>
      <w:r w:rsidRPr="00206DE8">
        <w:rPr>
          <w:sz w:val="22"/>
          <w:szCs w:val="22"/>
          <w:lang w:val="sr-Cyrl-CS"/>
        </w:rPr>
        <w:t>ознака из класификације делатности</w:t>
      </w:r>
      <w:r w:rsidR="00206DE8">
        <w:rPr>
          <w:sz w:val="22"/>
          <w:szCs w:val="22"/>
          <w:lang w:val="sr-Cyrl-CS"/>
        </w:rPr>
        <w:t>:</w:t>
      </w:r>
      <w:r w:rsidRPr="00206DE8">
        <w:rPr>
          <w:sz w:val="22"/>
          <w:szCs w:val="22"/>
          <w:lang w:val="sr-Cyrl-CS"/>
        </w:rPr>
        <w:t xml:space="preserve"> 43.3 завршни грађевински радови и 43.21</w:t>
      </w:r>
      <w:r w:rsidR="00206DE8" w:rsidRPr="00206DE8">
        <w:rPr>
          <w:sz w:val="22"/>
          <w:szCs w:val="22"/>
          <w:lang w:val="sr-Cyrl-CS"/>
        </w:rPr>
        <w:t xml:space="preserve"> електро радови</w:t>
      </w:r>
      <w:r w:rsidRPr="00206DE8">
        <w:rPr>
          <w:sz w:val="22"/>
          <w:szCs w:val="22"/>
          <w:lang w:val="sr-Cyrl-CS"/>
        </w:rPr>
        <w:t>,</w:t>
      </w:r>
      <w:r w:rsidRPr="0091349C">
        <w:rPr>
          <w:sz w:val="22"/>
          <w:szCs w:val="22"/>
          <w:lang w:val="sr-Cyrl-CS"/>
        </w:rPr>
        <w:t xml:space="preserve"> </w:t>
      </w:r>
      <w:r w:rsidRPr="0091349C">
        <w:rPr>
          <w:sz w:val="22"/>
          <w:szCs w:val="22"/>
          <w:lang w:val="sr-Latn-CS"/>
        </w:rPr>
        <w:t xml:space="preserve"> a</w:t>
      </w:r>
      <w:r w:rsidRPr="0091349C">
        <w:rPr>
          <w:b/>
          <w:sz w:val="22"/>
          <w:szCs w:val="22"/>
          <w:lang w:val="sr-Latn-CS"/>
        </w:rPr>
        <w:t xml:space="preserve"> </w:t>
      </w:r>
      <w:r w:rsidRPr="0091349C">
        <w:rPr>
          <w:sz w:val="22"/>
          <w:szCs w:val="22"/>
          <w:lang w:val="sr-Latn-CS"/>
        </w:rPr>
        <w:t xml:space="preserve">на основу </w:t>
      </w:r>
      <w:r w:rsidR="004F1F6A" w:rsidRPr="0091349C">
        <w:rPr>
          <w:sz w:val="22"/>
          <w:szCs w:val="22"/>
          <w:lang/>
        </w:rPr>
        <w:t>Главног архитектонско</w:t>
      </w:r>
      <w:r w:rsidR="00316502" w:rsidRPr="0091349C">
        <w:rPr>
          <w:sz w:val="22"/>
          <w:szCs w:val="22"/>
          <w:lang/>
        </w:rPr>
        <w:t xml:space="preserve"> </w:t>
      </w:r>
      <w:r w:rsidR="004F1F6A" w:rsidRPr="0091349C">
        <w:rPr>
          <w:sz w:val="22"/>
          <w:szCs w:val="22"/>
          <w:lang/>
        </w:rPr>
        <w:t>-</w:t>
      </w:r>
      <w:r w:rsidR="00316502" w:rsidRPr="0091349C">
        <w:rPr>
          <w:sz w:val="22"/>
          <w:szCs w:val="22"/>
          <w:lang/>
        </w:rPr>
        <w:t xml:space="preserve"> </w:t>
      </w:r>
      <w:r w:rsidR="004F1F6A" w:rsidRPr="0091349C">
        <w:rPr>
          <w:sz w:val="22"/>
          <w:szCs w:val="22"/>
          <w:lang/>
        </w:rPr>
        <w:t>грађевинског пројекта санације капила</w:t>
      </w:r>
      <w:r w:rsidR="00316502" w:rsidRPr="0091349C">
        <w:rPr>
          <w:sz w:val="22"/>
          <w:szCs w:val="22"/>
          <w:lang/>
        </w:rPr>
        <w:t xml:space="preserve">рне влаге </w:t>
      </w:r>
      <w:r w:rsidR="00F76FF4" w:rsidRPr="0091349C">
        <w:rPr>
          <w:sz w:val="22"/>
          <w:szCs w:val="22"/>
          <w:lang/>
        </w:rPr>
        <w:t xml:space="preserve">у Музеју Хајдук Вељка, </w:t>
      </w:r>
      <w:r w:rsidR="008970FF" w:rsidRPr="0091349C">
        <w:rPr>
          <w:sz w:val="22"/>
          <w:szCs w:val="22"/>
          <w:lang/>
        </w:rPr>
        <w:t>урађеног од стране Студија за архитектуру и урбанизам „Михајловић“</w:t>
      </w:r>
      <w:r w:rsidR="00F76FF4" w:rsidRPr="0091349C">
        <w:rPr>
          <w:sz w:val="22"/>
          <w:szCs w:val="22"/>
          <w:lang/>
        </w:rPr>
        <w:t xml:space="preserve"> из Београда,</w:t>
      </w:r>
      <w:r w:rsidR="008970FF" w:rsidRPr="0091349C">
        <w:rPr>
          <w:sz w:val="22"/>
          <w:szCs w:val="22"/>
          <w:lang/>
        </w:rPr>
        <w:t xml:space="preserve"> бр. 05/13 од септембра 2013. године и бр. 316/13 од 4.10.2013. године</w:t>
      </w:r>
      <w:r w:rsidR="00F76FF4" w:rsidRPr="0091349C">
        <w:rPr>
          <w:sz w:val="22"/>
          <w:szCs w:val="22"/>
          <w:lang/>
        </w:rPr>
        <w:t>, са техничком контролом самосталног бироа за пројектовање „Аватас“ из Београда, бр. 316/13 од 4.10.2013. године</w:t>
      </w:r>
      <w:r w:rsidR="00281F6F">
        <w:rPr>
          <w:sz w:val="22"/>
          <w:szCs w:val="22"/>
          <w:lang/>
        </w:rPr>
        <w:t>, Решења Завода за заштиту споменика културе Ниш о давању сагласности на Главни архитектонско- грађевински пројекат санације капиларне влаге на објекту Музеја Хајдук Вељка бр. 1451/2 од 5.11.2013. годин</w:t>
      </w:r>
      <w:r w:rsidR="00206DE8">
        <w:rPr>
          <w:sz w:val="22"/>
          <w:szCs w:val="22"/>
          <w:lang/>
        </w:rPr>
        <w:t>е и 349/13 од 6.11.2013. године,</w:t>
      </w:r>
      <w:r w:rsidR="00F76FF4" w:rsidRPr="0091349C">
        <w:rPr>
          <w:sz w:val="22"/>
          <w:szCs w:val="22"/>
          <w:lang/>
        </w:rPr>
        <w:t xml:space="preserve"> Главног пројекта реконструкције електричне инсталације у Музеју Хајдук Вељка, у</w:t>
      </w:r>
      <w:r w:rsidR="00206DE8">
        <w:rPr>
          <w:sz w:val="22"/>
          <w:szCs w:val="22"/>
          <w:lang/>
        </w:rPr>
        <w:t>р</w:t>
      </w:r>
      <w:r w:rsidR="00F76FF4" w:rsidRPr="0091349C">
        <w:rPr>
          <w:sz w:val="22"/>
          <w:szCs w:val="22"/>
          <w:lang/>
        </w:rPr>
        <w:t xml:space="preserve">ађеног од стране бироа за пројектовање „КМ електро“ из Неготина, бр. пројекта 12/08-23 GPE, август  2012. </w:t>
      </w:r>
      <w:r w:rsidR="00206DE8">
        <w:rPr>
          <w:sz w:val="22"/>
          <w:szCs w:val="22"/>
          <w:lang/>
        </w:rPr>
        <w:t>г</w:t>
      </w:r>
      <w:r w:rsidR="00F76FF4" w:rsidRPr="0091349C">
        <w:rPr>
          <w:sz w:val="22"/>
          <w:szCs w:val="22"/>
          <w:lang/>
        </w:rPr>
        <w:t xml:space="preserve">одине и Плана набавки Музеја Крајине за 2014. годину </w:t>
      </w:r>
      <w:r w:rsidR="00F76FF4" w:rsidRPr="00F0527A">
        <w:rPr>
          <w:sz w:val="22"/>
          <w:szCs w:val="22"/>
          <w:lang/>
        </w:rPr>
        <w:t xml:space="preserve">бр. </w:t>
      </w:r>
      <w:r w:rsidR="00F0527A">
        <w:rPr>
          <w:sz w:val="22"/>
          <w:szCs w:val="22"/>
          <w:lang/>
        </w:rPr>
        <w:t xml:space="preserve">18/14 </w:t>
      </w:r>
      <w:r w:rsidR="00F76FF4" w:rsidRPr="0091349C">
        <w:rPr>
          <w:sz w:val="22"/>
          <w:szCs w:val="22"/>
          <w:lang/>
        </w:rPr>
        <w:t>од 31.1.2014. године</w:t>
      </w:r>
      <w:r w:rsidR="00206DE8">
        <w:rPr>
          <w:sz w:val="22"/>
          <w:szCs w:val="22"/>
          <w:lang/>
        </w:rPr>
        <w:t>.</w:t>
      </w:r>
    </w:p>
    <w:p w:rsidR="0062185C" w:rsidRDefault="0062185C" w:rsidP="004747AA">
      <w:pPr>
        <w:jc w:val="both"/>
        <w:rPr>
          <w:sz w:val="22"/>
          <w:szCs w:val="22"/>
          <w:lang/>
        </w:rPr>
      </w:pPr>
    </w:p>
    <w:p w:rsidR="0062185C" w:rsidRPr="0091349C" w:rsidRDefault="0062185C" w:rsidP="004747AA">
      <w:pPr>
        <w:jc w:val="both"/>
        <w:rPr>
          <w:sz w:val="22"/>
          <w:szCs w:val="22"/>
          <w:lang/>
        </w:rPr>
      </w:pPr>
    </w:p>
    <w:p w:rsidR="004F1F6A" w:rsidRPr="0091349C" w:rsidRDefault="004F1F6A" w:rsidP="004747AA">
      <w:pPr>
        <w:jc w:val="both"/>
        <w:rPr>
          <w:sz w:val="22"/>
          <w:szCs w:val="22"/>
          <w:lang/>
        </w:rPr>
      </w:pPr>
    </w:p>
    <w:p w:rsidR="000F7FBB" w:rsidRPr="0091349C" w:rsidRDefault="000F7FBB" w:rsidP="000F7FBB">
      <w:pPr>
        <w:rPr>
          <w:b/>
          <w:sz w:val="22"/>
          <w:szCs w:val="22"/>
          <w:lang/>
        </w:rPr>
      </w:pPr>
      <w:r w:rsidRPr="0091349C">
        <w:rPr>
          <w:sz w:val="22"/>
          <w:szCs w:val="22"/>
          <w:lang/>
        </w:rPr>
        <w:t xml:space="preserve">                    </w:t>
      </w:r>
    </w:p>
    <w:p w:rsidR="000F7FBB" w:rsidRPr="0091349C" w:rsidRDefault="000F7FBB" w:rsidP="000F7FBB">
      <w:pPr>
        <w:rPr>
          <w:b/>
          <w:sz w:val="22"/>
          <w:szCs w:val="22"/>
          <w:lang w:val="sr-Latn-CS"/>
        </w:rPr>
      </w:pPr>
      <w:r w:rsidRPr="0091349C">
        <w:rPr>
          <w:b/>
          <w:sz w:val="22"/>
          <w:szCs w:val="22"/>
          <w:lang w:val="sr-Latn-CS"/>
        </w:rPr>
        <w:lastRenderedPageBreak/>
        <w:t xml:space="preserve">                          1.5. </w:t>
      </w:r>
      <w:r w:rsidRPr="0091349C">
        <w:rPr>
          <w:b/>
          <w:sz w:val="22"/>
          <w:szCs w:val="22"/>
          <w:lang w:val="sr-Cyrl-CS"/>
        </w:rPr>
        <w:t xml:space="preserve">  КРИТЕРИЈУМ ЗА ОЦЕЊИВАЊЕ ПОНУДА</w:t>
      </w:r>
    </w:p>
    <w:p w:rsidR="000F7FBB" w:rsidRPr="0091349C" w:rsidRDefault="000F7FBB" w:rsidP="000F7FBB">
      <w:pPr>
        <w:jc w:val="both"/>
        <w:rPr>
          <w:sz w:val="22"/>
          <w:szCs w:val="22"/>
          <w:lang w:val="sr-Latn-CS"/>
        </w:rPr>
      </w:pPr>
      <w:r w:rsidRPr="0091349C">
        <w:rPr>
          <w:sz w:val="22"/>
          <w:szCs w:val="22"/>
          <w:lang w:val="sr-Cyrl-CS"/>
        </w:rPr>
        <w:tab/>
        <w:t xml:space="preserve">Критеријум за оцењивање понуда је </w:t>
      </w:r>
      <w:r w:rsidRPr="0091349C">
        <w:rPr>
          <w:b/>
          <w:sz w:val="22"/>
          <w:szCs w:val="22"/>
          <w:lang w:val="sr-Cyrl-CS"/>
        </w:rPr>
        <w:t>најнижа понуђена цена</w:t>
      </w:r>
      <w:r w:rsidRPr="0091349C">
        <w:rPr>
          <w:sz w:val="22"/>
          <w:szCs w:val="22"/>
          <w:lang w:val="sr-Latn-CS"/>
        </w:rPr>
        <w:t xml:space="preserve"> уз испуњење свих административних и техничких захтева у конкурсној документацији.</w:t>
      </w:r>
    </w:p>
    <w:p w:rsidR="000F7FBB" w:rsidRPr="0091349C" w:rsidRDefault="000F7FBB" w:rsidP="000F7FBB">
      <w:pPr>
        <w:jc w:val="both"/>
        <w:rPr>
          <w:sz w:val="22"/>
          <w:szCs w:val="22"/>
          <w:lang w:val="sr-Latn-CS"/>
        </w:rPr>
      </w:pPr>
      <w:r w:rsidRPr="0091349C">
        <w:rPr>
          <w:sz w:val="22"/>
          <w:szCs w:val="22"/>
          <w:lang w:val="sr-Latn-CS"/>
        </w:rPr>
        <w:t xml:space="preserve"> Уколико понуђач у својој понуди  не наведе све јединичне цене, понуда ће бити одбијен</w:t>
      </w:r>
      <w:r w:rsidR="00E176E4" w:rsidRPr="0091349C">
        <w:rPr>
          <w:sz w:val="22"/>
          <w:szCs w:val="22"/>
          <w:lang/>
        </w:rPr>
        <w:t>а</w:t>
      </w:r>
      <w:r w:rsidRPr="0091349C">
        <w:rPr>
          <w:sz w:val="22"/>
          <w:szCs w:val="22"/>
          <w:lang w:val="sr-Cyrl-CS"/>
        </w:rPr>
        <w:t xml:space="preserve"> </w:t>
      </w:r>
      <w:r w:rsidRPr="0091349C">
        <w:rPr>
          <w:sz w:val="22"/>
          <w:szCs w:val="22"/>
          <w:lang w:val="sr-Latn-CS"/>
        </w:rPr>
        <w:t xml:space="preserve"> као некомплетна.</w:t>
      </w:r>
    </w:p>
    <w:p w:rsidR="000F7FBB" w:rsidRPr="0091349C" w:rsidRDefault="000F7FBB" w:rsidP="000F7FBB">
      <w:pPr>
        <w:pStyle w:val="DefaultParagraphFont"/>
        <w:widowControl w:val="0"/>
        <w:overflowPunct w:val="0"/>
        <w:autoSpaceDE w:val="0"/>
        <w:autoSpaceDN w:val="0"/>
        <w:adjustRightInd w:val="0"/>
        <w:spacing w:line="255" w:lineRule="auto"/>
        <w:ind w:right="20"/>
        <w:jc w:val="both"/>
        <w:rPr>
          <w:sz w:val="22"/>
          <w:szCs w:val="22"/>
          <w:lang w:val="sr-Latn-CS"/>
        </w:rPr>
      </w:pPr>
      <w:r w:rsidRPr="0091349C">
        <w:rPr>
          <w:sz w:val="22"/>
          <w:szCs w:val="22"/>
        </w:rPr>
        <w:t>У</w:t>
      </w:r>
      <w:r w:rsidRPr="0091349C">
        <w:rPr>
          <w:sz w:val="22"/>
          <w:szCs w:val="22"/>
          <w:lang w:val="sr-Latn-CS"/>
        </w:rPr>
        <w:t xml:space="preserve"> </w:t>
      </w:r>
      <w:r w:rsidRPr="0091349C">
        <w:rPr>
          <w:sz w:val="22"/>
          <w:szCs w:val="22"/>
        </w:rPr>
        <w:t>ситуацији</w:t>
      </w:r>
      <w:r w:rsidRPr="0091349C">
        <w:rPr>
          <w:sz w:val="22"/>
          <w:szCs w:val="22"/>
          <w:lang w:val="sr-Latn-CS"/>
        </w:rPr>
        <w:t xml:space="preserve"> </w:t>
      </w:r>
      <w:r w:rsidRPr="0091349C">
        <w:rPr>
          <w:sz w:val="22"/>
          <w:szCs w:val="22"/>
        </w:rPr>
        <w:t>када</w:t>
      </w:r>
      <w:r w:rsidRPr="0091349C">
        <w:rPr>
          <w:sz w:val="22"/>
          <w:szCs w:val="22"/>
          <w:lang w:val="sr-Latn-CS"/>
        </w:rPr>
        <w:t xml:space="preserve"> </w:t>
      </w:r>
      <w:r w:rsidRPr="0091349C">
        <w:rPr>
          <w:sz w:val="22"/>
          <w:szCs w:val="22"/>
        </w:rPr>
        <w:t>постоје</w:t>
      </w:r>
      <w:r w:rsidRPr="0091349C">
        <w:rPr>
          <w:sz w:val="22"/>
          <w:szCs w:val="22"/>
          <w:lang w:val="sr-Latn-CS"/>
        </w:rPr>
        <w:t xml:space="preserve"> </w:t>
      </w:r>
      <w:r w:rsidRPr="0091349C">
        <w:rPr>
          <w:sz w:val="22"/>
          <w:szCs w:val="22"/>
        </w:rPr>
        <w:t>две</w:t>
      </w:r>
      <w:r w:rsidRPr="0091349C">
        <w:rPr>
          <w:sz w:val="22"/>
          <w:szCs w:val="22"/>
          <w:lang w:val="sr-Latn-CS"/>
        </w:rPr>
        <w:t xml:space="preserve"> </w:t>
      </w:r>
      <w:r w:rsidRPr="0091349C">
        <w:rPr>
          <w:sz w:val="22"/>
          <w:szCs w:val="22"/>
        </w:rPr>
        <w:t>или</w:t>
      </w:r>
      <w:r w:rsidRPr="0091349C">
        <w:rPr>
          <w:sz w:val="22"/>
          <w:szCs w:val="22"/>
          <w:lang w:val="sr-Latn-CS"/>
        </w:rPr>
        <w:t xml:space="preserve"> </w:t>
      </w:r>
      <w:r w:rsidRPr="0091349C">
        <w:rPr>
          <w:sz w:val="22"/>
          <w:szCs w:val="22"/>
        </w:rPr>
        <w:t>више</w:t>
      </w:r>
      <w:r w:rsidRPr="0091349C">
        <w:rPr>
          <w:sz w:val="22"/>
          <w:szCs w:val="22"/>
          <w:lang w:val="sr-Latn-CS"/>
        </w:rPr>
        <w:t xml:space="preserve"> </w:t>
      </w:r>
      <w:r w:rsidRPr="0091349C">
        <w:rPr>
          <w:sz w:val="22"/>
          <w:szCs w:val="22"/>
        </w:rPr>
        <w:t>понуда</w:t>
      </w:r>
      <w:r w:rsidRPr="0091349C">
        <w:rPr>
          <w:sz w:val="22"/>
          <w:szCs w:val="22"/>
          <w:lang w:val="sr-Latn-CS"/>
        </w:rPr>
        <w:t xml:space="preserve"> </w:t>
      </w:r>
      <w:r w:rsidRPr="0091349C">
        <w:rPr>
          <w:sz w:val="22"/>
          <w:szCs w:val="22"/>
        </w:rPr>
        <w:t>са</w:t>
      </w:r>
      <w:r w:rsidRPr="0091349C">
        <w:rPr>
          <w:sz w:val="22"/>
          <w:szCs w:val="22"/>
          <w:lang w:val="sr-Latn-CS"/>
        </w:rPr>
        <w:t xml:space="preserve"> </w:t>
      </w:r>
      <w:r w:rsidRPr="0091349C">
        <w:rPr>
          <w:sz w:val="22"/>
          <w:szCs w:val="22"/>
          <w:lang w:val="sr-Cyrl-CS"/>
        </w:rPr>
        <w:t>истом ценом</w:t>
      </w:r>
      <w:r w:rsidR="00E176E4" w:rsidRPr="0091349C">
        <w:rPr>
          <w:sz w:val="22"/>
          <w:szCs w:val="22"/>
          <w:lang w:val="sr-Cyrl-CS"/>
        </w:rPr>
        <w:t>,</w:t>
      </w:r>
      <w:r w:rsidRPr="0091349C">
        <w:rPr>
          <w:sz w:val="22"/>
          <w:szCs w:val="22"/>
          <w:lang w:val="sr-Latn-CS"/>
        </w:rPr>
        <w:t xml:space="preserve"> </w:t>
      </w:r>
      <w:r w:rsidRPr="0091349C">
        <w:rPr>
          <w:sz w:val="22"/>
          <w:szCs w:val="22"/>
        </w:rPr>
        <w:t>Наручилац</w:t>
      </w:r>
      <w:r w:rsidRPr="0091349C">
        <w:rPr>
          <w:sz w:val="22"/>
          <w:szCs w:val="22"/>
          <w:lang w:val="sr-Latn-CS"/>
        </w:rPr>
        <w:t xml:space="preserve"> </w:t>
      </w:r>
      <w:r w:rsidRPr="0091349C">
        <w:rPr>
          <w:sz w:val="22"/>
          <w:szCs w:val="22"/>
        </w:rPr>
        <w:t>ће</w:t>
      </w:r>
      <w:r w:rsidRPr="0091349C">
        <w:rPr>
          <w:sz w:val="22"/>
          <w:szCs w:val="22"/>
          <w:lang w:val="sr-Latn-CS"/>
        </w:rPr>
        <w:t xml:space="preserve"> </w:t>
      </w:r>
      <w:r w:rsidRPr="0091349C">
        <w:rPr>
          <w:sz w:val="22"/>
          <w:szCs w:val="22"/>
        </w:rPr>
        <w:t>избор</w:t>
      </w:r>
      <w:r w:rsidRPr="0091349C">
        <w:rPr>
          <w:sz w:val="22"/>
          <w:szCs w:val="22"/>
          <w:lang w:val="sr-Latn-CS"/>
        </w:rPr>
        <w:t xml:space="preserve"> </w:t>
      </w:r>
      <w:r w:rsidRPr="0091349C">
        <w:rPr>
          <w:sz w:val="22"/>
          <w:szCs w:val="22"/>
        </w:rPr>
        <w:t>најповољније</w:t>
      </w:r>
      <w:r w:rsidRPr="0091349C">
        <w:rPr>
          <w:sz w:val="22"/>
          <w:szCs w:val="22"/>
          <w:lang w:val="sr-Latn-CS"/>
        </w:rPr>
        <w:t xml:space="preserve"> </w:t>
      </w:r>
      <w:r w:rsidRPr="0091349C">
        <w:rPr>
          <w:sz w:val="22"/>
          <w:szCs w:val="22"/>
        </w:rPr>
        <w:t>понуде</w:t>
      </w:r>
      <w:r w:rsidRPr="0091349C">
        <w:rPr>
          <w:sz w:val="22"/>
          <w:szCs w:val="22"/>
          <w:lang w:val="sr-Latn-CS"/>
        </w:rPr>
        <w:t xml:space="preserve"> </w:t>
      </w:r>
      <w:r w:rsidRPr="0091349C">
        <w:rPr>
          <w:sz w:val="22"/>
          <w:szCs w:val="22"/>
        </w:rPr>
        <w:t>извршити</w:t>
      </w:r>
      <w:r w:rsidRPr="0091349C">
        <w:rPr>
          <w:sz w:val="22"/>
          <w:szCs w:val="22"/>
          <w:lang w:val="sr-Latn-CS"/>
        </w:rPr>
        <w:t xml:space="preserve"> </w:t>
      </w:r>
      <w:r w:rsidRPr="0091349C">
        <w:rPr>
          <w:sz w:val="22"/>
          <w:szCs w:val="22"/>
        </w:rPr>
        <w:t>на</w:t>
      </w:r>
      <w:r w:rsidRPr="0091349C">
        <w:rPr>
          <w:sz w:val="22"/>
          <w:szCs w:val="22"/>
          <w:lang w:val="sr-Latn-CS"/>
        </w:rPr>
        <w:t xml:space="preserve"> </w:t>
      </w:r>
      <w:r w:rsidRPr="0091349C">
        <w:rPr>
          <w:sz w:val="22"/>
          <w:szCs w:val="22"/>
        </w:rPr>
        <w:t>тај</w:t>
      </w:r>
      <w:r w:rsidRPr="0091349C">
        <w:rPr>
          <w:sz w:val="22"/>
          <w:szCs w:val="22"/>
          <w:lang w:val="sr-Latn-CS"/>
        </w:rPr>
        <w:t xml:space="preserve"> </w:t>
      </w:r>
      <w:r w:rsidRPr="0091349C">
        <w:rPr>
          <w:sz w:val="22"/>
          <w:szCs w:val="22"/>
        </w:rPr>
        <w:t>начин</w:t>
      </w:r>
      <w:r w:rsidRPr="0091349C">
        <w:rPr>
          <w:sz w:val="22"/>
          <w:szCs w:val="22"/>
          <w:lang w:val="sr-Latn-CS"/>
        </w:rPr>
        <w:t xml:space="preserve"> </w:t>
      </w:r>
      <w:r w:rsidRPr="0091349C">
        <w:rPr>
          <w:sz w:val="22"/>
          <w:szCs w:val="22"/>
        </w:rPr>
        <w:t>што</w:t>
      </w:r>
      <w:r w:rsidRPr="0091349C">
        <w:rPr>
          <w:sz w:val="22"/>
          <w:szCs w:val="22"/>
          <w:lang w:val="sr-Latn-CS"/>
        </w:rPr>
        <w:t xml:space="preserve"> </w:t>
      </w:r>
      <w:r w:rsidRPr="0091349C">
        <w:rPr>
          <w:sz w:val="22"/>
          <w:szCs w:val="22"/>
        </w:rPr>
        <w:t>ће</w:t>
      </w:r>
      <w:r w:rsidRPr="0091349C">
        <w:rPr>
          <w:sz w:val="22"/>
          <w:szCs w:val="22"/>
          <w:lang w:val="sr-Latn-CS"/>
        </w:rPr>
        <w:t xml:space="preserve"> </w:t>
      </w:r>
      <w:r w:rsidRPr="0091349C">
        <w:rPr>
          <w:sz w:val="22"/>
          <w:szCs w:val="22"/>
        </w:rPr>
        <w:t>изабрати</w:t>
      </w:r>
      <w:r w:rsidRPr="0091349C">
        <w:rPr>
          <w:sz w:val="22"/>
          <w:szCs w:val="22"/>
          <w:lang w:val="sr-Latn-CS"/>
        </w:rPr>
        <w:t xml:space="preserve"> </w:t>
      </w:r>
      <w:r w:rsidRPr="0091349C">
        <w:rPr>
          <w:sz w:val="22"/>
          <w:szCs w:val="22"/>
        </w:rPr>
        <w:t>понуду</w:t>
      </w:r>
      <w:r w:rsidRPr="0091349C">
        <w:rPr>
          <w:sz w:val="22"/>
          <w:szCs w:val="22"/>
          <w:lang w:val="sr-Latn-CS"/>
        </w:rPr>
        <w:t xml:space="preserve"> </w:t>
      </w:r>
      <w:r w:rsidRPr="0091349C">
        <w:rPr>
          <w:sz w:val="22"/>
          <w:szCs w:val="22"/>
        </w:rPr>
        <w:t>понуђача</w:t>
      </w:r>
      <w:r w:rsidRPr="0091349C">
        <w:rPr>
          <w:sz w:val="22"/>
          <w:szCs w:val="22"/>
          <w:lang w:val="sr-Latn-CS"/>
        </w:rPr>
        <w:t xml:space="preserve"> </w:t>
      </w:r>
      <w:r w:rsidRPr="0091349C">
        <w:rPr>
          <w:sz w:val="22"/>
          <w:szCs w:val="22"/>
        </w:rPr>
        <w:t>који</w:t>
      </w:r>
      <w:r w:rsidRPr="0091349C">
        <w:rPr>
          <w:sz w:val="22"/>
          <w:szCs w:val="22"/>
          <w:lang w:val="sr-Latn-CS"/>
        </w:rPr>
        <w:t xml:space="preserve"> </w:t>
      </w:r>
      <w:r w:rsidRPr="0091349C">
        <w:rPr>
          <w:sz w:val="22"/>
          <w:szCs w:val="22"/>
        </w:rPr>
        <w:t>је</w:t>
      </w:r>
      <w:r w:rsidRPr="0091349C">
        <w:rPr>
          <w:sz w:val="22"/>
          <w:szCs w:val="22"/>
          <w:lang w:val="sr-Latn-CS"/>
        </w:rPr>
        <w:t xml:space="preserve"> </w:t>
      </w:r>
      <w:r w:rsidRPr="0091349C">
        <w:rPr>
          <w:sz w:val="22"/>
          <w:szCs w:val="22"/>
        </w:rPr>
        <w:t>понудио</w:t>
      </w:r>
      <w:r w:rsidRPr="0091349C">
        <w:rPr>
          <w:sz w:val="22"/>
          <w:szCs w:val="22"/>
          <w:lang w:val="sr-Latn-CS"/>
        </w:rPr>
        <w:t xml:space="preserve"> </w:t>
      </w:r>
      <w:r w:rsidRPr="0091349C">
        <w:rPr>
          <w:sz w:val="22"/>
          <w:szCs w:val="22"/>
          <w:lang w:val="sr-Cyrl-CS"/>
        </w:rPr>
        <w:t>краћи рок за извођење радова</w:t>
      </w:r>
      <w:r w:rsidRPr="0091349C">
        <w:rPr>
          <w:sz w:val="22"/>
          <w:szCs w:val="22"/>
          <w:lang w:val="sr-Latn-CS"/>
        </w:rPr>
        <w:t>.</w:t>
      </w:r>
    </w:p>
    <w:p w:rsidR="0049567E" w:rsidRPr="0091349C" w:rsidRDefault="0049567E" w:rsidP="000F7FBB">
      <w:pPr>
        <w:pStyle w:val="DefaultParagraphFont"/>
        <w:widowControl w:val="0"/>
        <w:overflowPunct w:val="0"/>
        <w:autoSpaceDE w:val="0"/>
        <w:autoSpaceDN w:val="0"/>
        <w:adjustRightInd w:val="0"/>
        <w:spacing w:line="255" w:lineRule="auto"/>
        <w:ind w:right="20"/>
        <w:jc w:val="both"/>
        <w:rPr>
          <w:sz w:val="22"/>
          <w:szCs w:val="22"/>
          <w:lang w:val="sr-Latn-CS"/>
        </w:rPr>
      </w:pPr>
    </w:p>
    <w:p w:rsidR="000F7FBB" w:rsidRPr="0091349C" w:rsidRDefault="000F7FBB" w:rsidP="000F7FBB">
      <w:pPr>
        <w:jc w:val="both"/>
        <w:rPr>
          <w:b/>
          <w:sz w:val="22"/>
          <w:szCs w:val="22"/>
          <w:lang/>
        </w:rPr>
      </w:pPr>
      <w:r w:rsidRPr="0091349C">
        <w:rPr>
          <w:sz w:val="22"/>
          <w:szCs w:val="22"/>
          <w:lang w:val="sr-Cyrl-CS"/>
        </w:rPr>
        <w:t xml:space="preserve">                         </w:t>
      </w:r>
      <w:r w:rsidRPr="0091349C">
        <w:rPr>
          <w:b/>
          <w:sz w:val="22"/>
          <w:szCs w:val="22"/>
          <w:lang/>
        </w:rPr>
        <w:t>1.6.НАЧИН ПРЕУЗИМАЊА КОНКУРСНЕ ДОКУМЕНТАЦИЈЕ И</w:t>
      </w:r>
    </w:p>
    <w:p w:rsidR="000F7FBB" w:rsidRPr="0091349C" w:rsidRDefault="000F7FBB" w:rsidP="000F7FBB">
      <w:pPr>
        <w:jc w:val="both"/>
        <w:rPr>
          <w:b/>
          <w:sz w:val="22"/>
          <w:szCs w:val="22"/>
          <w:lang/>
        </w:rPr>
      </w:pPr>
      <w:r w:rsidRPr="0091349C">
        <w:rPr>
          <w:b/>
          <w:sz w:val="22"/>
          <w:szCs w:val="22"/>
          <w:lang/>
        </w:rPr>
        <w:t xml:space="preserve">                               ИНТЕРНЕТ СТРАНА</w:t>
      </w:r>
      <w:r w:rsidR="0049567E" w:rsidRPr="0091349C">
        <w:rPr>
          <w:b/>
          <w:sz w:val="22"/>
          <w:szCs w:val="22"/>
          <w:lang/>
        </w:rPr>
        <w:t xml:space="preserve"> ГДЕ ЈЕ ДОКУМЕНТАЦИЈА ДОСТУПНА</w:t>
      </w:r>
    </w:p>
    <w:p w:rsidR="004C150C" w:rsidRPr="0091349C" w:rsidRDefault="004C150C" w:rsidP="000F7FBB">
      <w:pPr>
        <w:jc w:val="both"/>
        <w:rPr>
          <w:sz w:val="22"/>
          <w:szCs w:val="22"/>
          <w:lang/>
        </w:rPr>
      </w:pPr>
    </w:p>
    <w:p w:rsidR="00C21D4A" w:rsidRPr="0091349C" w:rsidRDefault="000F7FBB" w:rsidP="00C21D4A">
      <w:pPr>
        <w:jc w:val="both"/>
        <w:rPr>
          <w:sz w:val="22"/>
          <w:szCs w:val="22"/>
          <w:lang w:val="sr-Cyrl-CS"/>
        </w:rPr>
      </w:pPr>
      <w:r w:rsidRPr="0091349C">
        <w:rPr>
          <w:sz w:val="22"/>
          <w:szCs w:val="22"/>
          <w:lang/>
        </w:rPr>
        <w:t>Сви заинтересовани понуђачи могу преузети</w:t>
      </w:r>
      <w:r w:rsidR="0049567E" w:rsidRPr="0091349C">
        <w:rPr>
          <w:sz w:val="22"/>
          <w:szCs w:val="22"/>
          <w:lang/>
        </w:rPr>
        <w:t xml:space="preserve"> оригинал </w:t>
      </w:r>
      <w:r w:rsidRPr="0091349C">
        <w:rPr>
          <w:sz w:val="22"/>
          <w:szCs w:val="22"/>
          <w:lang/>
        </w:rPr>
        <w:t xml:space="preserve"> конкурсну документацију </w:t>
      </w:r>
      <w:r w:rsidR="0049567E" w:rsidRPr="0091349C">
        <w:rPr>
          <w:sz w:val="22"/>
          <w:szCs w:val="22"/>
          <w:lang/>
        </w:rPr>
        <w:t xml:space="preserve">на адреси : </w:t>
      </w:r>
      <w:r w:rsidR="00360C53" w:rsidRPr="0091349C">
        <w:rPr>
          <w:sz w:val="22"/>
          <w:szCs w:val="22"/>
          <w:lang/>
        </w:rPr>
        <w:t>Музеј Крајине</w:t>
      </w:r>
      <w:r w:rsidR="00C10525" w:rsidRPr="0091349C">
        <w:rPr>
          <w:sz w:val="22"/>
          <w:szCs w:val="22"/>
          <w:lang/>
        </w:rPr>
        <w:t xml:space="preserve"> </w:t>
      </w:r>
      <w:r w:rsidR="0049567E" w:rsidRPr="0091349C">
        <w:rPr>
          <w:sz w:val="22"/>
          <w:szCs w:val="22"/>
          <w:lang/>
        </w:rPr>
        <w:t xml:space="preserve"> Неготин, </w:t>
      </w:r>
      <w:r w:rsidR="00C10525" w:rsidRPr="0091349C">
        <w:rPr>
          <w:sz w:val="22"/>
          <w:szCs w:val="22"/>
          <w:lang/>
        </w:rPr>
        <w:t>Вере Радосав</w:t>
      </w:r>
      <w:r w:rsidR="0062185C">
        <w:rPr>
          <w:sz w:val="22"/>
          <w:szCs w:val="22"/>
          <w:lang/>
        </w:rPr>
        <w:t>љевић број 1</w:t>
      </w:r>
      <w:r w:rsidR="00C10525" w:rsidRPr="0091349C">
        <w:rPr>
          <w:sz w:val="22"/>
          <w:szCs w:val="22"/>
          <w:lang/>
        </w:rPr>
        <w:t>,</w:t>
      </w:r>
      <w:r w:rsidR="0049567E" w:rsidRPr="0091349C">
        <w:rPr>
          <w:sz w:val="22"/>
          <w:szCs w:val="22"/>
          <w:lang/>
        </w:rPr>
        <w:t xml:space="preserve"> 19300 Неготин</w:t>
      </w:r>
      <w:r w:rsidR="00E176E4" w:rsidRPr="0091349C">
        <w:rPr>
          <w:sz w:val="22"/>
          <w:szCs w:val="22"/>
          <w:lang/>
        </w:rPr>
        <w:t>.</w:t>
      </w:r>
      <w:r w:rsidR="0049567E" w:rsidRPr="0091349C">
        <w:rPr>
          <w:sz w:val="22"/>
          <w:szCs w:val="22"/>
          <w:lang/>
        </w:rPr>
        <w:t xml:space="preserve"> </w:t>
      </w:r>
      <w:r w:rsidR="00E176E4" w:rsidRPr="0091349C">
        <w:rPr>
          <w:sz w:val="22"/>
          <w:szCs w:val="22"/>
          <w:lang/>
        </w:rPr>
        <w:t>Н</w:t>
      </w:r>
      <w:r w:rsidR="00C21D4A" w:rsidRPr="0091349C">
        <w:rPr>
          <w:sz w:val="22"/>
          <w:szCs w:val="22"/>
          <w:lang/>
        </w:rPr>
        <w:t>а тој адреси могу се добити и остали подаци</w:t>
      </w:r>
      <w:r w:rsidR="00C21D4A" w:rsidRPr="0091349C">
        <w:rPr>
          <w:sz w:val="22"/>
          <w:szCs w:val="22"/>
          <w:lang w:val="sr-Cyrl-CS"/>
        </w:rPr>
        <w:t xml:space="preserve">  </w:t>
      </w:r>
      <w:r w:rsidR="00C21D4A" w:rsidRPr="0091349C">
        <w:rPr>
          <w:sz w:val="22"/>
          <w:szCs w:val="22"/>
          <w:lang/>
        </w:rPr>
        <w:t>и доступна  на увид на интернет страни  :</w:t>
      </w:r>
      <w:r w:rsidR="00C21D4A" w:rsidRPr="0091349C">
        <w:rPr>
          <w:sz w:val="22"/>
          <w:szCs w:val="22"/>
          <w:lang w:val="sr-Cyrl-CS"/>
        </w:rPr>
        <w:t xml:space="preserve">  </w:t>
      </w:r>
      <w:hyperlink r:id="rId10" w:history="1">
        <w:r w:rsidR="00F909B9" w:rsidRPr="0091349C">
          <w:rPr>
            <w:rStyle w:val="Hyperlink"/>
            <w:sz w:val="22"/>
            <w:szCs w:val="22"/>
            <w:lang/>
          </w:rPr>
          <w:t>www.muzejkrajine.org.rs</w:t>
        </w:r>
      </w:hyperlink>
      <w:r w:rsidR="00FF6233" w:rsidRPr="0091349C">
        <w:rPr>
          <w:sz w:val="22"/>
          <w:szCs w:val="22"/>
          <w:lang/>
        </w:rPr>
        <w:t xml:space="preserve"> и на Порталу јавних набавки</w:t>
      </w:r>
      <w:r w:rsidR="00C21D4A" w:rsidRPr="0091349C">
        <w:rPr>
          <w:sz w:val="22"/>
          <w:szCs w:val="22"/>
          <w:lang/>
        </w:rPr>
        <w:t>.</w:t>
      </w:r>
      <w:r w:rsidR="00C21D4A" w:rsidRPr="0091349C">
        <w:rPr>
          <w:sz w:val="22"/>
          <w:szCs w:val="22"/>
          <w:lang w:val="sr-Cyrl-CS"/>
        </w:rPr>
        <w:t xml:space="preserve">                              </w:t>
      </w:r>
    </w:p>
    <w:p w:rsidR="000F7FBB" w:rsidRPr="00206DE8" w:rsidRDefault="000F7FBB" w:rsidP="00206DE8">
      <w:pPr>
        <w:jc w:val="both"/>
        <w:rPr>
          <w:sz w:val="22"/>
          <w:szCs w:val="22"/>
          <w:lang w:val="sr-Cyrl-CS"/>
        </w:rPr>
      </w:pPr>
    </w:p>
    <w:p w:rsidR="004C150C" w:rsidRPr="0091349C" w:rsidRDefault="004C150C">
      <w:pPr>
        <w:rPr>
          <w:sz w:val="22"/>
          <w:szCs w:val="22"/>
          <w:lang/>
        </w:rPr>
      </w:pPr>
    </w:p>
    <w:p w:rsidR="00755AC4" w:rsidRPr="0091349C" w:rsidRDefault="00BE0D43" w:rsidP="00BE0D43">
      <w:pPr>
        <w:rPr>
          <w:b/>
          <w:sz w:val="22"/>
          <w:szCs w:val="22"/>
          <w:lang/>
        </w:rPr>
      </w:pPr>
      <w:r w:rsidRPr="0091349C">
        <w:rPr>
          <w:sz w:val="22"/>
          <w:szCs w:val="22"/>
          <w:lang/>
        </w:rPr>
        <w:t xml:space="preserve">                      </w:t>
      </w:r>
      <w:r w:rsidRPr="0091349C">
        <w:rPr>
          <w:b/>
          <w:sz w:val="22"/>
          <w:szCs w:val="22"/>
          <w:lang w:val="sr-Cyrl-CS"/>
        </w:rPr>
        <w:t>1.</w:t>
      </w:r>
      <w:r w:rsidRPr="0091349C">
        <w:rPr>
          <w:b/>
          <w:sz w:val="22"/>
          <w:szCs w:val="22"/>
          <w:lang/>
        </w:rPr>
        <w:t>7</w:t>
      </w:r>
      <w:r w:rsidR="004C150C" w:rsidRPr="0091349C">
        <w:rPr>
          <w:b/>
          <w:sz w:val="22"/>
          <w:szCs w:val="22"/>
          <w:lang/>
        </w:rPr>
        <w:t>.</w:t>
      </w:r>
      <w:r w:rsidR="00F536FD" w:rsidRPr="0091349C">
        <w:rPr>
          <w:b/>
          <w:sz w:val="22"/>
          <w:szCs w:val="22"/>
          <w:lang w:val="sr-Cyrl-CS"/>
        </w:rPr>
        <w:t xml:space="preserve"> </w:t>
      </w:r>
      <w:r w:rsidR="00755AC4" w:rsidRPr="0091349C">
        <w:rPr>
          <w:b/>
          <w:sz w:val="22"/>
          <w:szCs w:val="22"/>
          <w:lang w:val="sr-Cyrl-CS"/>
        </w:rPr>
        <w:t xml:space="preserve"> НАЧИН </w:t>
      </w:r>
      <w:r w:rsidR="00755AC4" w:rsidRPr="0091349C">
        <w:rPr>
          <w:b/>
          <w:sz w:val="22"/>
          <w:szCs w:val="22"/>
          <w:lang w:val="sr-Latn-CS"/>
        </w:rPr>
        <w:t xml:space="preserve"> </w:t>
      </w:r>
      <w:r w:rsidR="00755AC4" w:rsidRPr="0091349C">
        <w:rPr>
          <w:b/>
          <w:sz w:val="22"/>
          <w:szCs w:val="22"/>
          <w:lang w:val="sr-Cyrl-CS"/>
        </w:rPr>
        <w:t>ПОДНОШЕЊА ПОНУДА</w:t>
      </w:r>
      <w:r w:rsidR="00F536FD" w:rsidRPr="0091349C">
        <w:rPr>
          <w:b/>
          <w:sz w:val="22"/>
          <w:szCs w:val="22"/>
          <w:lang/>
        </w:rPr>
        <w:t xml:space="preserve"> И РОК</w:t>
      </w:r>
    </w:p>
    <w:p w:rsidR="00755AC4" w:rsidRPr="0091349C" w:rsidRDefault="00755AC4" w:rsidP="00755AC4">
      <w:pPr>
        <w:jc w:val="both"/>
        <w:rPr>
          <w:sz w:val="22"/>
          <w:szCs w:val="22"/>
          <w:lang w:val="sr-Cyrl-CS"/>
        </w:rPr>
      </w:pPr>
    </w:p>
    <w:p w:rsidR="00755AC4" w:rsidRPr="0091349C" w:rsidRDefault="00755AC4" w:rsidP="00755AC4">
      <w:pPr>
        <w:jc w:val="both"/>
        <w:rPr>
          <w:sz w:val="22"/>
          <w:szCs w:val="22"/>
          <w:lang w:val="sr-Cyrl-CS"/>
        </w:rPr>
      </w:pPr>
      <w:r w:rsidRPr="0091349C">
        <w:rPr>
          <w:sz w:val="22"/>
          <w:szCs w:val="22"/>
          <w:lang w:val="sr-Cyrl-CS"/>
        </w:rPr>
        <w:tab/>
        <w:t xml:space="preserve">Понуда се сматра благовременом ако је примљена </w:t>
      </w:r>
      <w:r w:rsidR="00F536FD" w:rsidRPr="0091349C">
        <w:rPr>
          <w:sz w:val="22"/>
          <w:szCs w:val="22"/>
          <w:lang/>
        </w:rPr>
        <w:t>к</w:t>
      </w:r>
      <w:r w:rsidRPr="0091349C">
        <w:rPr>
          <w:sz w:val="22"/>
          <w:szCs w:val="22"/>
          <w:lang w:val="sr-Cyrl-CS"/>
        </w:rPr>
        <w:t xml:space="preserve">од  наручиоца до  </w:t>
      </w:r>
      <w:r w:rsidR="00EC4E28" w:rsidRPr="00EC4E28">
        <w:rPr>
          <w:sz w:val="22"/>
          <w:szCs w:val="22"/>
          <w:lang w:val="sr-Cyrl-CS"/>
        </w:rPr>
        <w:t>1</w:t>
      </w:r>
      <w:r w:rsidR="00501E39" w:rsidRPr="00501E39">
        <w:rPr>
          <w:sz w:val="22"/>
          <w:szCs w:val="22"/>
          <w:lang w:val="sr-Cyrl-CS"/>
        </w:rPr>
        <w:t>4</w:t>
      </w:r>
      <w:r w:rsidR="003813DF">
        <w:rPr>
          <w:sz w:val="22"/>
          <w:szCs w:val="22"/>
          <w:lang/>
        </w:rPr>
        <w:t>.3</w:t>
      </w:r>
      <w:r w:rsidR="00A25680" w:rsidRPr="003813DF">
        <w:rPr>
          <w:sz w:val="22"/>
          <w:szCs w:val="22"/>
          <w:lang/>
        </w:rPr>
        <w:t>.</w:t>
      </w:r>
      <w:r w:rsidR="00F76FF4" w:rsidRPr="003813DF">
        <w:rPr>
          <w:sz w:val="22"/>
          <w:szCs w:val="22"/>
          <w:lang w:val="sr-Cyrl-CS"/>
        </w:rPr>
        <w:t>2014</w:t>
      </w:r>
      <w:r w:rsidR="004F3658" w:rsidRPr="0091349C">
        <w:rPr>
          <w:sz w:val="22"/>
          <w:szCs w:val="22"/>
          <w:lang w:val="sr-Cyrl-CS"/>
        </w:rPr>
        <w:t>.</w:t>
      </w:r>
      <w:r w:rsidRPr="0091349C">
        <w:rPr>
          <w:sz w:val="22"/>
          <w:szCs w:val="22"/>
          <w:lang w:val="sr-Cyrl-CS"/>
        </w:rPr>
        <w:t xml:space="preserve"> године,   до </w:t>
      </w:r>
      <w:r w:rsidRPr="003813DF">
        <w:rPr>
          <w:sz w:val="22"/>
          <w:szCs w:val="22"/>
          <w:lang w:val="sr-Cyrl-CS"/>
        </w:rPr>
        <w:t>1</w:t>
      </w:r>
      <w:r w:rsidR="00C10525" w:rsidRPr="003813DF">
        <w:rPr>
          <w:sz w:val="22"/>
          <w:szCs w:val="22"/>
          <w:lang/>
        </w:rPr>
        <w:t>3</w:t>
      </w:r>
      <w:r w:rsidRPr="003813DF">
        <w:rPr>
          <w:sz w:val="22"/>
          <w:szCs w:val="22"/>
          <w:lang w:val="sr-Cyrl-CS"/>
        </w:rPr>
        <w:t>,00 сати</w:t>
      </w:r>
      <w:r w:rsidRPr="0091349C">
        <w:rPr>
          <w:sz w:val="22"/>
          <w:szCs w:val="22"/>
          <w:lang w:val="sr-Cyrl-CS"/>
        </w:rPr>
        <w:t>.</w:t>
      </w:r>
    </w:p>
    <w:p w:rsidR="00DA6BA8" w:rsidRPr="0091349C" w:rsidRDefault="00755AC4" w:rsidP="00755AC4">
      <w:pPr>
        <w:rPr>
          <w:sz w:val="22"/>
          <w:szCs w:val="22"/>
          <w:lang/>
        </w:rPr>
      </w:pPr>
      <w:r w:rsidRPr="0091349C">
        <w:rPr>
          <w:sz w:val="22"/>
          <w:szCs w:val="22"/>
          <w:lang w:val="sr-Cyrl-CS"/>
        </w:rPr>
        <w:tab/>
        <w:t xml:space="preserve">Понуђачи подносе понуду препорученом пошиљком или лично на адресу </w:t>
      </w:r>
      <w:r w:rsidRPr="0091349C">
        <w:rPr>
          <w:sz w:val="22"/>
          <w:szCs w:val="22"/>
          <w:lang w:val="sr-Latn-CS"/>
        </w:rPr>
        <w:t>Наручиоца</w:t>
      </w:r>
      <w:r w:rsidRPr="0091349C">
        <w:rPr>
          <w:sz w:val="22"/>
          <w:szCs w:val="22"/>
          <w:lang w:val="sr-Cyrl-CS"/>
        </w:rPr>
        <w:t>:</w:t>
      </w:r>
    </w:p>
    <w:p w:rsidR="00F536FD" w:rsidRPr="0091349C" w:rsidRDefault="00360C53" w:rsidP="00DA6BA8">
      <w:pPr>
        <w:jc w:val="center"/>
        <w:rPr>
          <w:b/>
          <w:sz w:val="22"/>
          <w:szCs w:val="22"/>
          <w:lang/>
        </w:rPr>
      </w:pPr>
      <w:r w:rsidRPr="0091349C">
        <w:rPr>
          <w:b/>
          <w:sz w:val="22"/>
          <w:szCs w:val="22"/>
          <w:lang w:val="sr-Latn-CS"/>
        </w:rPr>
        <w:t xml:space="preserve">Музеј </w:t>
      </w:r>
      <w:r w:rsidR="00E176E4" w:rsidRPr="0091349C">
        <w:rPr>
          <w:b/>
          <w:sz w:val="22"/>
          <w:szCs w:val="22"/>
          <w:lang w:val="sr-Latn-CS"/>
        </w:rPr>
        <w:t xml:space="preserve"> К</w:t>
      </w:r>
      <w:r w:rsidR="00E176E4" w:rsidRPr="0091349C">
        <w:rPr>
          <w:b/>
          <w:sz w:val="22"/>
          <w:szCs w:val="22"/>
          <w:lang/>
        </w:rPr>
        <w:t>рајине</w:t>
      </w:r>
      <w:r w:rsidRPr="0091349C">
        <w:rPr>
          <w:b/>
          <w:sz w:val="22"/>
          <w:szCs w:val="22"/>
          <w:lang w:val="sr-Latn-CS"/>
        </w:rPr>
        <w:t xml:space="preserve"> </w:t>
      </w:r>
      <w:r w:rsidR="00C10525" w:rsidRPr="0091349C">
        <w:rPr>
          <w:b/>
          <w:sz w:val="22"/>
          <w:szCs w:val="22"/>
          <w:lang w:val="sr-Latn-CS"/>
        </w:rPr>
        <w:t xml:space="preserve"> Неготин, ул. Вере Радосављевић број 1.</w:t>
      </w:r>
    </w:p>
    <w:p w:rsidR="00BE0D43" w:rsidRPr="0091349C" w:rsidRDefault="00F536FD" w:rsidP="00F76FF4">
      <w:pPr>
        <w:jc w:val="both"/>
        <w:rPr>
          <w:sz w:val="22"/>
          <w:szCs w:val="22"/>
          <w:lang/>
        </w:rPr>
      </w:pPr>
      <w:r w:rsidRPr="0091349C">
        <w:rPr>
          <w:sz w:val="22"/>
          <w:szCs w:val="22"/>
          <w:lang/>
        </w:rPr>
        <w:t xml:space="preserve">Понуду завести у </w:t>
      </w:r>
      <w:r w:rsidR="00C10525" w:rsidRPr="0091349C">
        <w:rPr>
          <w:sz w:val="22"/>
          <w:szCs w:val="22"/>
          <w:lang/>
        </w:rPr>
        <w:t>Му</w:t>
      </w:r>
      <w:r w:rsidR="00E176E4" w:rsidRPr="0091349C">
        <w:rPr>
          <w:sz w:val="22"/>
          <w:szCs w:val="22"/>
          <w:lang/>
        </w:rPr>
        <w:t xml:space="preserve">зеју  Крајине </w:t>
      </w:r>
      <w:r w:rsidR="00C10525" w:rsidRPr="0091349C">
        <w:rPr>
          <w:sz w:val="22"/>
          <w:szCs w:val="22"/>
          <w:lang/>
        </w:rPr>
        <w:t xml:space="preserve"> Неготин .</w:t>
      </w:r>
      <w:r w:rsidRPr="0091349C">
        <w:rPr>
          <w:sz w:val="22"/>
          <w:szCs w:val="22"/>
          <w:lang/>
        </w:rPr>
        <w:t xml:space="preserve"> </w:t>
      </w:r>
      <w:r w:rsidR="00755AC4" w:rsidRPr="0091349C">
        <w:rPr>
          <w:sz w:val="22"/>
          <w:szCs w:val="22"/>
          <w:lang w:val="sr-Cyrl-CS"/>
        </w:rPr>
        <w:t>Понуда се доставља у писаном облику</w:t>
      </w:r>
      <w:r w:rsidR="00FA48DB" w:rsidRPr="0091349C">
        <w:rPr>
          <w:sz w:val="22"/>
          <w:szCs w:val="22"/>
          <w:lang/>
        </w:rPr>
        <w:t xml:space="preserve"> са конкурсном документацијом </w:t>
      </w:r>
      <w:r w:rsidR="00755AC4" w:rsidRPr="0091349C">
        <w:rPr>
          <w:sz w:val="22"/>
          <w:szCs w:val="22"/>
          <w:lang w:val="sr-Cyrl-CS"/>
        </w:rPr>
        <w:t xml:space="preserve">, у затвореној коверти </w:t>
      </w:r>
      <w:r w:rsidR="00970E23" w:rsidRPr="0091349C">
        <w:rPr>
          <w:sz w:val="22"/>
          <w:szCs w:val="22"/>
          <w:lang w:val="sr-Cyrl-CS"/>
        </w:rPr>
        <w:t xml:space="preserve"> овереној печатом, </w:t>
      </w:r>
      <w:r w:rsidR="00755AC4" w:rsidRPr="0091349C">
        <w:rPr>
          <w:sz w:val="22"/>
          <w:szCs w:val="22"/>
          <w:lang w:val="sr-Cyrl-CS"/>
        </w:rPr>
        <w:t>на којој је на предњој страни  текст</w:t>
      </w:r>
      <w:r w:rsidR="0000562B" w:rsidRPr="0091349C">
        <w:rPr>
          <w:sz w:val="22"/>
          <w:szCs w:val="22"/>
          <w:lang w:val="sr-Cyrl-CS"/>
        </w:rPr>
        <w:t xml:space="preserve"> </w:t>
      </w:r>
      <w:r w:rsidR="00755AC4" w:rsidRPr="0091349C">
        <w:rPr>
          <w:sz w:val="22"/>
          <w:szCs w:val="22"/>
          <w:lang w:val="sr-Cyrl-CS"/>
        </w:rPr>
        <w:t>:</w:t>
      </w:r>
    </w:p>
    <w:p w:rsidR="00697C47" w:rsidRPr="0091349C" w:rsidRDefault="00697C47" w:rsidP="00BE0D43">
      <w:pPr>
        <w:jc w:val="center"/>
        <w:rPr>
          <w:b/>
          <w:sz w:val="22"/>
          <w:szCs w:val="22"/>
          <w:lang w:val="sr-Cyrl-CS"/>
        </w:rPr>
      </w:pPr>
      <w:r w:rsidRPr="0091349C">
        <w:rPr>
          <w:b/>
          <w:sz w:val="22"/>
          <w:szCs w:val="22"/>
          <w:lang w:val="sr-Cyrl-CS"/>
        </w:rPr>
        <w:t>-</w:t>
      </w:r>
      <w:r w:rsidR="00755AC4" w:rsidRPr="0091349C">
        <w:rPr>
          <w:b/>
          <w:sz w:val="22"/>
          <w:szCs w:val="22"/>
          <w:lang w:val="sr-Cyrl-CS"/>
        </w:rPr>
        <w:t xml:space="preserve"> „Понуда - не отварај“-</w:t>
      </w:r>
    </w:p>
    <w:p w:rsidR="00C10525" w:rsidRPr="0091349C" w:rsidRDefault="00697C47" w:rsidP="00F76FF4">
      <w:pPr>
        <w:jc w:val="center"/>
        <w:rPr>
          <w:b/>
          <w:sz w:val="22"/>
          <w:szCs w:val="22"/>
          <w:lang/>
        </w:rPr>
      </w:pPr>
      <w:r w:rsidRPr="0091349C">
        <w:rPr>
          <w:b/>
          <w:sz w:val="22"/>
          <w:szCs w:val="22"/>
          <w:lang w:val="sr-Cyrl-CS"/>
        </w:rPr>
        <w:t xml:space="preserve">               </w:t>
      </w:r>
      <w:r w:rsidR="00C10525" w:rsidRPr="0091349C">
        <w:rPr>
          <w:b/>
          <w:sz w:val="22"/>
          <w:szCs w:val="22"/>
          <w:lang/>
        </w:rPr>
        <w:t>„</w:t>
      </w:r>
      <w:r w:rsidRPr="0091349C">
        <w:rPr>
          <w:b/>
          <w:sz w:val="22"/>
          <w:szCs w:val="22"/>
          <w:lang w:val="sr-Cyrl-CS"/>
        </w:rPr>
        <w:t xml:space="preserve"> </w:t>
      </w:r>
      <w:r w:rsidR="00C10525" w:rsidRPr="0091349C">
        <w:rPr>
          <w:b/>
          <w:sz w:val="22"/>
          <w:szCs w:val="22"/>
          <w:lang/>
        </w:rPr>
        <w:t>Ј</w:t>
      </w:r>
      <w:r w:rsidR="00C10525" w:rsidRPr="0091349C">
        <w:rPr>
          <w:b/>
          <w:sz w:val="22"/>
          <w:szCs w:val="22"/>
          <w:lang w:val="sr-Cyrl-CS"/>
        </w:rPr>
        <w:t>авн</w:t>
      </w:r>
      <w:r w:rsidR="00C10525" w:rsidRPr="0091349C">
        <w:rPr>
          <w:b/>
          <w:sz w:val="22"/>
          <w:szCs w:val="22"/>
          <w:lang/>
        </w:rPr>
        <w:t>а</w:t>
      </w:r>
      <w:r w:rsidR="00C10525" w:rsidRPr="0091349C">
        <w:rPr>
          <w:b/>
          <w:sz w:val="22"/>
          <w:szCs w:val="22"/>
          <w:lang w:val="sr-Cyrl-CS"/>
        </w:rPr>
        <w:t xml:space="preserve"> набав</w:t>
      </w:r>
      <w:r w:rsidR="00C10525" w:rsidRPr="0091349C">
        <w:rPr>
          <w:b/>
          <w:sz w:val="22"/>
          <w:szCs w:val="22"/>
          <w:lang/>
        </w:rPr>
        <w:t>ка</w:t>
      </w:r>
      <w:r w:rsidR="00C10525" w:rsidRPr="0091349C">
        <w:rPr>
          <w:b/>
          <w:sz w:val="22"/>
          <w:szCs w:val="22"/>
          <w:lang w:val="sr-Cyrl-CS"/>
        </w:rPr>
        <w:t xml:space="preserve"> радова </w:t>
      </w:r>
      <w:r w:rsidR="00C10525" w:rsidRPr="0091349C">
        <w:rPr>
          <w:b/>
          <w:sz w:val="22"/>
          <w:szCs w:val="22"/>
          <w:lang/>
        </w:rPr>
        <w:t xml:space="preserve">– </w:t>
      </w:r>
      <w:r w:rsidR="00F76FF4" w:rsidRPr="0091349C">
        <w:rPr>
          <w:b/>
          <w:sz w:val="22"/>
          <w:szCs w:val="22"/>
          <w:lang/>
        </w:rPr>
        <w:t>Санација капиларне влаге и реконструкција електричне инсталације у Музеју Хајдук Вељка</w:t>
      </w:r>
      <w:r w:rsidR="00B75830" w:rsidRPr="0091349C">
        <w:rPr>
          <w:b/>
          <w:sz w:val="22"/>
          <w:szCs w:val="22"/>
          <w:lang/>
        </w:rPr>
        <w:t xml:space="preserve">. </w:t>
      </w:r>
      <w:r w:rsidR="00C10525" w:rsidRPr="0091349C">
        <w:rPr>
          <w:b/>
          <w:sz w:val="22"/>
          <w:szCs w:val="22"/>
          <w:lang/>
        </w:rPr>
        <w:t xml:space="preserve">” </w:t>
      </w:r>
      <w:r w:rsidR="00C10525" w:rsidRPr="0091349C">
        <w:rPr>
          <w:b/>
          <w:sz w:val="22"/>
          <w:szCs w:val="22"/>
          <w:lang w:val="sr-Cyrl-CS"/>
        </w:rPr>
        <w:t xml:space="preserve"> </w:t>
      </w:r>
    </w:p>
    <w:p w:rsidR="00755AC4" w:rsidRPr="0091349C" w:rsidRDefault="00755AC4" w:rsidP="00755AC4">
      <w:pPr>
        <w:jc w:val="center"/>
        <w:rPr>
          <w:b/>
          <w:sz w:val="22"/>
          <w:szCs w:val="22"/>
          <w:lang w:val="sr-Cyrl-CS"/>
        </w:rPr>
      </w:pPr>
      <w:r w:rsidRPr="0091349C">
        <w:rPr>
          <w:sz w:val="22"/>
          <w:szCs w:val="22"/>
          <w:lang w:val="sr-Cyrl-CS"/>
        </w:rPr>
        <w:t xml:space="preserve">/ </w:t>
      </w:r>
      <w:r w:rsidR="00970E23" w:rsidRPr="0091349C">
        <w:rPr>
          <w:sz w:val="22"/>
          <w:szCs w:val="22"/>
          <w:lang w:val="sr-Cyrl-CS"/>
        </w:rPr>
        <w:t xml:space="preserve"> </w:t>
      </w:r>
      <w:r w:rsidR="00FF64E2" w:rsidRPr="0091349C">
        <w:rPr>
          <w:b/>
          <w:sz w:val="22"/>
          <w:szCs w:val="22"/>
          <w:lang w:val="sr-Cyrl-CS"/>
        </w:rPr>
        <w:t>залепити ОБРАЗАЦ 11</w:t>
      </w:r>
      <w:r w:rsidRPr="0091349C">
        <w:rPr>
          <w:b/>
          <w:sz w:val="22"/>
          <w:szCs w:val="22"/>
          <w:lang w:val="sr-Cyrl-CS"/>
        </w:rPr>
        <w:t xml:space="preserve"> на предњој страни коверте и уписати назив понуђача/</w:t>
      </w:r>
    </w:p>
    <w:p w:rsidR="00755AC4" w:rsidRPr="0091349C" w:rsidRDefault="00755AC4" w:rsidP="00755AC4">
      <w:pPr>
        <w:ind w:firstLine="720"/>
        <w:jc w:val="both"/>
        <w:rPr>
          <w:sz w:val="22"/>
          <w:szCs w:val="22"/>
          <w:lang w:val="sr-Cyrl-CS"/>
        </w:rPr>
      </w:pPr>
      <w:r w:rsidRPr="0091349C">
        <w:rPr>
          <w:sz w:val="22"/>
          <w:szCs w:val="22"/>
          <w:lang w:val="sr-Cyrl-CS"/>
        </w:rPr>
        <w:t xml:space="preserve">На полеђини коверте обавезно назначити </w:t>
      </w:r>
      <w:r w:rsidR="00970E23" w:rsidRPr="0091349C">
        <w:rPr>
          <w:sz w:val="22"/>
          <w:szCs w:val="22"/>
          <w:lang w:val="sr-Cyrl-CS"/>
        </w:rPr>
        <w:t xml:space="preserve">тачан </w:t>
      </w:r>
      <w:r w:rsidRPr="0091349C">
        <w:rPr>
          <w:sz w:val="22"/>
          <w:szCs w:val="22"/>
          <w:lang w:val="sr-Cyrl-CS"/>
        </w:rPr>
        <w:t>назив, број телефона</w:t>
      </w:r>
      <w:r w:rsidR="00970E23" w:rsidRPr="0091349C">
        <w:rPr>
          <w:b/>
          <w:sz w:val="22"/>
          <w:szCs w:val="22"/>
          <w:lang w:val="sr-Cyrl-CS"/>
        </w:rPr>
        <w:t xml:space="preserve"> </w:t>
      </w:r>
      <w:r w:rsidR="00970E23" w:rsidRPr="0091349C">
        <w:rPr>
          <w:sz w:val="22"/>
          <w:szCs w:val="22"/>
          <w:lang w:val="sr-Cyrl-CS"/>
        </w:rPr>
        <w:t>и факс понуђача,</w:t>
      </w:r>
      <w:r w:rsidRPr="0091349C">
        <w:rPr>
          <w:sz w:val="22"/>
          <w:szCs w:val="22"/>
          <w:lang w:val="sr-Cyrl-CS"/>
        </w:rPr>
        <w:t xml:space="preserve"> адресу понуђача и име</w:t>
      </w:r>
      <w:r w:rsidR="00970E23" w:rsidRPr="0091349C">
        <w:rPr>
          <w:sz w:val="22"/>
          <w:szCs w:val="22"/>
          <w:lang w:val="sr-Cyrl-CS"/>
        </w:rPr>
        <w:t xml:space="preserve"> и презиме</w:t>
      </w:r>
      <w:r w:rsidRPr="0091349C">
        <w:rPr>
          <w:sz w:val="22"/>
          <w:szCs w:val="22"/>
          <w:lang w:val="sr-Cyrl-CS"/>
        </w:rPr>
        <w:t xml:space="preserve"> </w:t>
      </w:r>
      <w:r w:rsidR="00970E23" w:rsidRPr="0091349C">
        <w:rPr>
          <w:sz w:val="22"/>
          <w:szCs w:val="22"/>
          <w:lang w:val="sr-Cyrl-CS"/>
        </w:rPr>
        <w:t xml:space="preserve"> овлашћеног лица за </w:t>
      </w:r>
      <w:r w:rsidRPr="0091349C">
        <w:rPr>
          <w:sz w:val="22"/>
          <w:szCs w:val="22"/>
          <w:lang w:val="sr-Cyrl-CS"/>
        </w:rPr>
        <w:t xml:space="preserve"> контакт.</w:t>
      </w:r>
    </w:p>
    <w:p w:rsidR="00A82727" w:rsidRPr="0091349C" w:rsidRDefault="004F3658" w:rsidP="004F3658">
      <w:pPr>
        <w:rPr>
          <w:b/>
          <w:sz w:val="22"/>
          <w:szCs w:val="22"/>
          <w:lang w:val="sr-Cyrl-CS"/>
        </w:rPr>
      </w:pPr>
      <w:r w:rsidRPr="0091349C">
        <w:rPr>
          <w:b/>
          <w:sz w:val="22"/>
          <w:szCs w:val="22"/>
          <w:lang w:val="sr-Cyrl-CS"/>
        </w:rPr>
        <w:t xml:space="preserve">             </w:t>
      </w:r>
      <w:r w:rsidR="00F04708" w:rsidRPr="0091349C">
        <w:rPr>
          <w:b/>
          <w:sz w:val="22"/>
          <w:szCs w:val="22"/>
          <w:lang w:val="sr-Cyrl-CS"/>
        </w:rPr>
        <w:t>Понуђач може да поднесе само једну понуду.</w:t>
      </w:r>
    </w:p>
    <w:p w:rsidR="00BE0D43" w:rsidRPr="0091349C" w:rsidRDefault="0000562B" w:rsidP="00755AC4">
      <w:pPr>
        <w:ind w:firstLine="720"/>
        <w:jc w:val="both"/>
        <w:rPr>
          <w:sz w:val="22"/>
          <w:szCs w:val="22"/>
          <w:lang/>
        </w:rPr>
      </w:pPr>
      <w:r w:rsidRPr="0091349C">
        <w:rPr>
          <w:sz w:val="22"/>
          <w:szCs w:val="22"/>
          <w:lang w:val="sr-Cyrl-CS"/>
        </w:rPr>
        <w:t>Наручилац ће , по пријему одређене понуде, назначити датум и сат њеног пријема и понуђачу ће , на његов захтев, издати</w:t>
      </w:r>
      <w:r w:rsidR="001A114B" w:rsidRPr="0091349C">
        <w:rPr>
          <w:sz w:val="22"/>
          <w:szCs w:val="22"/>
          <w:lang w:val="sr-Cyrl-CS"/>
        </w:rPr>
        <w:t xml:space="preserve"> </w:t>
      </w:r>
      <w:r w:rsidRPr="0091349C">
        <w:rPr>
          <w:sz w:val="22"/>
          <w:szCs w:val="22"/>
          <w:lang w:val="sr-Cyrl-CS"/>
        </w:rPr>
        <w:t xml:space="preserve">потврду о пријему. </w:t>
      </w:r>
    </w:p>
    <w:p w:rsidR="0000562B" w:rsidRPr="0091349C" w:rsidRDefault="0000562B" w:rsidP="00755AC4">
      <w:pPr>
        <w:ind w:firstLine="720"/>
        <w:jc w:val="both"/>
        <w:rPr>
          <w:sz w:val="22"/>
          <w:szCs w:val="22"/>
          <w:lang w:val="sr-Cyrl-CS"/>
        </w:rPr>
      </w:pPr>
      <w:r w:rsidRPr="0091349C">
        <w:rPr>
          <w:sz w:val="22"/>
          <w:szCs w:val="22"/>
          <w:lang w:val="sr-Cyrl-CS"/>
        </w:rPr>
        <w:t>У потврди о пријему наручилац ће навести датум и сат пријема понуде.</w:t>
      </w:r>
    </w:p>
    <w:p w:rsidR="0000562B" w:rsidRPr="0091349C" w:rsidRDefault="0000562B" w:rsidP="00755AC4">
      <w:pPr>
        <w:ind w:firstLine="720"/>
        <w:jc w:val="both"/>
        <w:rPr>
          <w:sz w:val="22"/>
          <w:szCs w:val="22"/>
          <w:lang w:val="sr-Cyrl-CS"/>
        </w:rPr>
      </w:pPr>
      <w:r w:rsidRPr="0091349C">
        <w:rPr>
          <w:sz w:val="22"/>
          <w:szCs w:val="22"/>
          <w:lang w:val="sr-Cyrl-CS"/>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0562B" w:rsidRPr="0091349C" w:rsidRDefault="00E176E4" w:rsidP="00755AC4">
      <w:pPr>
        <w:ind w:firstLine="720"/>
        <w:jc w:val="both"/>
        <w:rPr>
          <w:sz w:val="22"/>
          <w:szCs w:val="22"/>
          <w:lang w:val="sr-Cyrl-CS"/>
        </w:rPr>
      </w:pPr>
      <w:r w:rsidRPr="0091349C">
        <w:rPr>
          <w:sz w:val="22"/>
          <w:szCs w:val="22"/>
          <w:lang w:val="sr-Cyrl-CS"/>
        </w:rPr>
        <w:t>Наручилац ће</w:t>
      </w:r>
      <w:r w:rsidR="0000562B" w:rsidRPr="0091349C">
        <w:rPr>
          <w:sz w:val="22"/>
          <w:szCs w:val="22"/>
          <w:lang w:val="sr-Cyrl-CS"/>
        </w:rPr>
        <w:t>, након окончања поступка отварања понуда, неблаговремену понуду вратити неотворену понуђачу, са назнаком да је поднета неблаговремено.</w:t>
      </w:r>
    </w:p>
    <w:p w:rsidR="00755AC4" w:rsidRPr="0091349C" w:rsidRDefault="00755AC4" w:rsidP="00755AC4">
      <w:pPr>
        <w:jc w:val="both"/>
        <w:rPr>
          <w:sz w:val="22"/>
          <w:szCs w:val="22"/>
          <w:lang w:val="sr-Cyrl-CS"/>
        </w:rPr>
      </w:pPr>
      <w:r w:rsidRPr="0091349C">
        <w:rPr>
          <w:sz w:val="22"/>
          <w:szCs w:val="22"/>
          <w:lang w:val="sr-Cyrl-CS"/>
        </w:rPr>
        <w:tab/>
      </w:r>
      <w:r w:rsidR="0000562B" w:rsidRPr="0091349C">
        <w:rPr>
          <w:sz w:val="22"/>
          <w:szCs w:val="22"/>
          <w:lang w:val="sr-Cyrl-CS"/>
        </w:rPr>
        <w:t>У року за подношењ</w:t>
      </w:r>
      <w:r w:rsidR="00E176E4" w:rsidRPr="0091349C">
        <w:rPr>
          <w:sz w:val="22"/>
          <w:szCs w:val="22"/>
          <w:lang w:val="sr-Cyrl-CS"/>
        </w:rPr>
        <w:t>е понуде понуђач може да измени</w:t>
      </w:r>
      <w:r w:rsidR="0000562B" w:rsidRPr="0091349C">
        <w:rPr>
          <w:sz w:val="22"/>
          <w:szCs w:val="22"/>
          <w:lang w:val="sr-Cyrl-CS"/>
        </w:rPr>
        <w:t>, допуни или опозове своју понуду, на начин који је одређен за подношење понуде. Понуђач је дужан да јасно назначи који део понуде мења</w:t>
      </w:r>
      <w:r w:rsidR="00E176E4" w:rsidRPr="0091349C">
        <w:rPr>
          <w:sz w:val="22"/>
          <w:szCs w:val="22"/>
          <w:lang w:val="sr-Cyrl-CS"/>
        </w:rPr>
        <w:t>,</w:t>
      </w:r>
      <w:r w:rsidR="0000562B" w:rsidRPr="0091349C">
        <w:rPr>
          <w:sz w:val="22"/>
          <w:szCs w:val="22"/>
          <w:lang w:val="sr-Cyrl-CS"/>
        </w:rPr>
        <w:t xml:space="preserve"> односно која документа накнадно доставља.</w:t>
      </w:r>
    </w:p>
    <w:p w:rsidR="0000562B" w:rsidRPr="0091349C" w:rsidRDefault="0000562B" w:rsidP="00755AC4">
      <w:pPr>
        <w:jc w:val="both"/>
        <w:rPr>
          <w:sz w:val="22"/>
          <w:szCs w:val="22"/>
          <w:lang w:val="sr-Cyrl-CS"/>
        </w:rPr>
      </w:pPr>
      <w:r w:rsidRPr="0091349C">
        <w:rPr>
          <w:sz w:val="22"/>
          <w:szCs w:val="22"/>
          <w:lang w:val="sr-Cyrl-CS"/>
        </w:rPr>
        <w:t>По истеку рока за подношење понуда понуђач не може да повуче нити да мења своју понуду, а уколико то учини</w:t>
      </w:r>
      <w:r w:rsidR="00E176E4" w:rsidRPr="0091349C">
        <w:rPr>
          <w:sz w:val="22"/>
          <w:szCs w:val="22"/>
          <w:lang w:val="sr-Cyrl-CS"/>
        </w:rPr>
        <w:t>,</w:t>
      </w:r>
      <w:r w:rsidRPr="0091349C">
        <w:rPr>
          <w:sz w:val="22"/>
          <w:szCs w:val="22"/>
          <w:lang w:val="sr-Cyrl-CS"/>
        </w:rPr>
        <w:t xml:space="preserve">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w:t>
      </w:r>
    </w:p>
    <w:p w:rsidR="00755AC4" w:rsidRPr="0091349C" w:rsidRDefault="00755AC4" w:rsidP="00A54205">
      <w:pPr>
        <w:jc w:val="both"/>
        <w:rPr>
          <w:sz w:val="22"/>
          <w:szCs w:val="22"/>
          <w:lang w:val="sr-Cyrl-CS"/>
        </w:rPr>
      </w:pPr>
    </w:p>
    <w:p w:rsidR="000F6C28" w:rsidRPr="0091349C" w:rsidRDefault="00BE0D43" w:rsidP="000F6C28">
      <w:pPr>
        <w:jc w:val="center"/>
        <w:rPr>
          <w:b/>
          <w:sz w:val="22"/>
          <w:szCs w:val="22"/>
          <w:lang w:val="sr-Cyrl-CS"/>
        </w:rPr>
      </w:pPr>
      <w:r w:rsidRPr="0091349C">
        <w:rPr>
          <w:b/>
          <w:sz w:val="22"/>
          <w:szCs w:val="22"/>
          <w:lang w:val="sr-Cyrl-CS"/>
        </w:rPr>
        <w:t>1.</w:t>
      </w:r>
      <w:r w:rsidRPr="0091349C">
        <w:rPr>
          <w:b/>
          <w:sz w:val="22"/>
          <w:szCs w:val="22"/>
          <w:lang/>
        </w:rPr>
        <w:t>8</w:t>
      </w:r>
      <w:r w:rsidR="004C150C" w:rsidRPr="0091349C">
        <w:rPr>
          <w:b/>
          <w:sz w:val="22"/>
          <w:szCs w:val="22"/>
          <w:lang/>
        </w:rPr>
        <w:t>.</w:t>
      </w:r>
      <w:r w:rsidR="000F6C28" w:rsidRPr="0091349C">
        <w:rPr>
          <w:b/>
          <w:sz w:val="22"/>
          <w:szCs w:val="22"/>
          <w:lang w:val="sr-Latn-CS"/>
        </w:rPr>
        <w:t xml:space="preserve"> </w:t>
      </w:r>
      <w:r w:rsidR="000F6C28" w:rsidRPr="0091349C">
        <w:rPr>
          <w:b/>
          <w:sz w:val="22"/>
          <w:szCs w:val="22"/>
          <w:lang w:val="sr-Cyrl-CS"/>
        </w:rPr>
        <w:t xml:space="preserve">  </w:t>
      </w:r>
      <w:r w:rsidRPr="0091349C">
        <w:rPr>
          <w:b/>
          <w:sz w:val="22"/>
          <w:szCs w:val="22"/>
          <w:lang/>
        </w:rPr>
        <w:t xml:space="preserve">МЕСТО, ВРЕМЕ И НАЧИН </w:t>
      </w:r>
      <w:r w:rsidR="000F6C28" w:rsidRPr="0091349C">
        <w:rPr>
          <w:b/>
          <w:sz w:val="22"/>
          <w:szCs w:val="22"/>
          <w:lang w:val="sr-Cyrl-CS"/>
        </w:rPr>
        <w:t xml:space="preserve"> ОТВАРАЊА ПОНУДА </w:t>
      </w:r>
    </w:p>
    <w:p w:rsidR="004C150C" w:rsidRDefault="000F6C28" w:rsidP="000F6C28">
      <w:pPr>
        <w:rPr>
          <w:sz w:val="22"/>
          <w:szCs w:val="22"/>
          <w:lang/>
        </w:rPr>
      </w:pPr>
      <w:r w:rsidRPr="0091349C">
        <w:rPr>
          <w:sz w:val="22"/>
          <w:szCs w:val="22"/>
          <w:lang w:val="sr-Cyrl-CS"/>
        </w:rPr>
        <w:t xml:space="preserve">            Јавно отварање понуда ће се обавити дана </w:t>
      </w:r>
      <w:r w:rsidR="00EC4E28" w:rsidRPr="00EC4E28">
        <w:rPr>
          <w:sz w:val="22"/>
          <w:szCs w:val="22"/>
          <w:lang w:val="sr-Cyrl-CS"/>
        </w:rPr>
        <w:t>1</w:t>
      </w:r>
      <w:r w:rsidR="00501E39" w:rsidRPr="00501E39">
        <w:rPr>
          <w:sz w:val="22"/>
          <w:szCs w:val="22"/>
          <w:lang w:val="sr-Cyrl-CS"/>
        </w:rPr>
        <w:t>4</w:t>
      </w:r>
      <w:r w:rsidR="008B3368" w:rsidRPr="00F0527A">
        <w:rPr>
          <w:sz w:val="22"/>
          <w:szCs w:val="22"/>
          <w:lang w:val="sr-Cyrl-CS"/>
        </w:rPr>
        <w:t>.</w:t>
      </w:r>
      <w:r w:rsidR="00F0527A">
        <w:rPr>
          <w:sz w:val="22"/>
          <w:szCs w:val="22"/>
          <w:lang w:val="sr-Cyrl-CS"/>
        </w:rPr>
        <w:t>3</w:t>
      </w:r>
      <w:r w:rsidR="008B3368" w:rsidRPr="00F0527A">
        <w:rPr>
          <w:sz w:val="22"/>
          <w:szCs w:val="22"/>
          <w:lang w:val="sr-Cyrl-CS"/>
        </w:rPr>
        <w:t>.</w:t>
      </w:r>
      <w:r w:rsidR="00417D74" w:rsidRPr="00F0527A">
        <w:rPr>
          <w:sz w:val="22"/>
          <w:szCs w:val="22"/>
          <w:lang w:val="sr-Cyrl-CS"/>
        </w:rPr>
        <w:t>201</w:t>
      </w:r>
      <w:r w:rsidR="00F0527A">
        <w:rPr>
          <w:sz w:val="22"/>
          <w:szCs w:val="22"/>
          <w:lang w:val="sr-Cyrl-CS"/>
        </w:rPr>
        <w:t>4</w:t>
      </w:r>
      <w:r w:rsidR="004F3658" w:rsidRPr="00F0527A">
        <w:rPr>
          <w:sz w:val="22"/>
          <w:szCs w:val="22"/>
          <w:lang w:val="sr-Cyrl-CS"/>
        </w:rPr>
        <w:t>.</w:t>
      </w:r>
      <w:r w:rsidRPr="00F0527A">
        <w:rPr>
          <w:sz w:val="22"/>
          <w:szCs w:val="22"/>
          <w:lang w:val="sr-Cyrl-CS"/>
        </w:rPr>
        <w:t xml:space="preserve"> године, у </w:t>
      </w:r>
      <w:r w:rsidR="00260E76" w:rsidRPr="00F0527A">
        <w:rPr>
          <w:sz w:val="22"/>
          <w:szCs w:val="22"/>
          <w:lang w:val="sr-Latn-CS"/>
        </w:rPr>
        <w:t>1</w:t>
      </w:r>
      <w:r w:rsidR="008272A1" w:rsidRPr="00F0527A">
        <w:rPr>
          <w:sz w:val="22"/>
          <w:szCs w:val="22"/>
          <w:lang w:val="sr-Cyrl-CS"/>
        </w:rPr>
        <w:t>3</w:t>
      </w:r>
      <w:r w:rsidR="000449A4" w:rsidRPr="00F0527A">
        <w:rPr>
          <w:sz w:val="22"/>
          <w:szCs w:val="22"/>
          <w:lang w:val="sr-Cyrl-CS"/>
        </w:rPr>
        <w:t>:</w:t>
      </w:r>
      <w:r w:rsidRPr="00F0527A">
        <w:rPr>
          <w:sz w:val="22"/>
          <w:szCs w:val="22"/>
          <w:lang w:val="sr-Cyrl-CS"/>
        </w:rPr>
        <w:t>15 сати</w:t>
      </w:r>
      <w:r w:rsidRPr="0091349C">
        <w:rPr>
          <w:sz w:val="22"/>
          <w:szCs w:val="22"/>
          <w:lang w:val="sr-Cyrl-CS"/>
        </w:rPr>
        <w:t xml:space="preserve">, у просторијама  </w:t>
      </w:r>
      <w:r w:rsidR="000449A4" w:rsidRPr="0091349C">
        <w:rPr>
          <w:sz w:val="22"/>
          <w:szCs w:val="22"/>
          <w:lang/>
        </w:rPr>
        <w:t xml:space="preserve">МУЗЕЈА  КРАЈИНЕ </w:t>
      </w:r>
      <w:r w:rsidRPr="0091349C">
        <w:rPr>
          <w:sz w:val="22"/>
          <w:szCs w:val="22"/>
          <w:lang w:val="sr-Cyrl-CS"/>
        </w:rPr>
        <w:t xml:space="preserve"> Неготин, </w:t>
      </w:r>
      <w:r w:rsidR="00F0527A">
        <w:rPr>
          <w:sz w:val="22"/>
          <w:szCs w:val="22"/>
          <w:lang/>
        </w:rPr>
        <w:t>Вере Радосављевић број 1</w:t>
      </w:r>
      <w:r w:rsidR="00D82F35" w:rsidRPr="0091349C">
        <w:rPr>
          <w:sz w:val="22"/>
          <w:szCs w:val="22"/>
          <w:lang w:val="sr-Cyrl-CS"/>
        </w:rPr>
        <w:t>,</w:t>
      </w:r>
      <w:r w:rsidR="005F1688" w:rsidRPr="0091349C">
        <w:rPr>
          <w:sz w:val="22"/>
          <w:szCs w:val="22"/>
          <w:lang/>
        </w:rPr>
        <w:t>19300</w:t>
      </w:r>
      <w:r w:rsidR="005F1688" w:rsidRPr="0091349C">
        <w:rPr>
          <w:sz w:val="22"/>
          <w:szCs w:val="22"/>
          <w:lang w:val="sr-Cyrl-CS"/>
        </w:rPr>
        <w:t xml:space="preserve"> Неготин</w:t>
      </w:r>
      <w:r w:rsidR="005F1688" w:rsidRPr="0091349C">
        <w:rPr>
          <w:sz w:val="22"/>
          <w:szCs w:val="22"/>
          <w:lang/>
        </w:rPr>
        <w:t>.</w:t>
      </w:r>
    </w:p>
    <w:p w:rsidR="00206DE8" w:rsidRDefault="00206DE8" w:rsidP="000F6C28">
      <w:pPr>
        <w:rPr>
          <w:sz w:val="22"/>
          <w:szCs w:val="22"/>
          <w:lang/>
        </w:rPr>
      </w:pPr>
    </w:p>
    <w:p w:rsidR="00206DE8" w:rsidRDefault="00206DE8" w:rsidP="000F6C28">
      <w:pPr>
        <w:rPr>
          <w:sz w:val="22"/>
          <w:szCs w:val="22"/>
          <w:lang/>
        </w:rPr>
      </w:pPr>
    </w:p>
    <w:p w:rsidR="00206DE8" w:rsidRPr="0091349C" w:rsidRDefault="00206DE8" w:rsidP="000F6C28">
      <w:pPr>
        <w:rPr>
          <w:sz w:val="22"/>
          <w:szCs w:val="22"/>
          <w:lang/>
        </w:rPr>
      </w:pPr>
    </w:p>
    <w:p w:rsidR="00CC7EF0" w:rsidRPr="0091349C" w:rsidRDefault="00CC7EF0" w:rsidP="000F6C28">
      <w:pPr>
        <w:rPr>
          <w:b/>
          <w:sz w:val="22"/>
          <w:szCs w:val="22"/>
          <w:lang/>
        </w:rPr>
      </w:pPr>
      <w:r w:rsidRPr="0091349C">
        <w:rPr>
          <w:b/>
          <w:sz w:val="22"/>
          <w:szCs w:val="22"/>
          <w:lang/>
        </w:rPr>
        <w:t xml:space="preserve">                                     </w:t>
      </w:r>
      <w:r w:rsidR="000449A4" w:rsidRPr="0091349C">
        <w:rPr>
          <w:b/>
          <w:sz w:val="22"/>
          <w:szCs w:val="22"/>
          <w:lang/>
        </w:rPr>
        <w:t xml:space="preserve">  1.9.   УСЛОВИ ПОД КОЈИМ ПРЕДС</w:t>
      </w:r>
      <w:r w:rsidRPr="0091349C">
        <w:rPr>
          <w:b/>
          <w:sz w:val="22"/>
          <w:szCs w:val="22"/>
          <w:lang/>
        </w:rPr>
        <w:t>ТАВНИЦИ ПОНУЂАЧА МОГУ УЧЕСТВОВАТИ У ПОСТУПКУ ОТВАРАЊА ПОНУДА</w:t>
      </w:r>
    </w:p>
    <w:p w:rsidR="000F6C28" w:rsidRDefault="000F6C28" w:rsidP="000F6C28">
      <w:pPr>
        <w:jc w:val="both"/>
        <w:rPr>
          <w:sz w:val="22"/>
          <w:szCs w:val="22"/>
          <w:lang w:val="sr-Cyrl-CS"/>
        </w:rPr>
      </w:pPr>
      <w:r w:rsidRPr="0091349C">
        <w:rPr>
          <w:sz w:val="22"/>
          <w:szCs w:val="22"/>
          <w:lang w:val="sr-Cyrl-CS"/>
        </w:rPr>
        <w:tab/>
        <w:t>Присутни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p>
    <w:p w:rsidR="00F0527A" w:rsidRPr="0091349C" w:rsidRDefault="00F0527A" w:rsidP="000F6C28">
      <w:pPr>
        <w:jc w:val="both"/>
        <w:rPr>
          <w:sz w:val="22"/>
          <w:szCs w:val="22"/>
          <w:lang/>
        </w:rPr>
      </w:pPr>
    </w:p>
    <w:p w:rsidR="001A114B" w:rsidRPr="0091349C" w:rsidRDefault="003601C9" w:rsidP="003601C9">
      <w:pPr>
        <w:rPr>
          <w:b/>
          <w:sz w:val="22"/>
          <w:szCs w:val="22"/>
          <w:lang w:val="sr-Cyrl-CS"/>
        </w:rPr>
      </w:pPr>
      <w:r w:rsidRPr="0091349C">
        <w:rPr>
          <w:sz w:val="22"/>
          <w:szCs w:val="22"/>
          <w:lang/>
        </w:rPr>
        <w:t xml:space="preserve">                                           </w:t>
      </w:r>
      <w:r w:rsidR="00CC7EF0" w:rsidRPr="0091349C">
        <w:rPr>
          <w:b/>
          <w:sz w:val="22"/>
          <w:szCs w:val="22"/>
          <w:lang/>
        </w:rPr>
        <w:t>2</w:t>
      </w:r>
      <w:r w:rsidR="004C150C" w:rsidRPr="0091349C">
        <w:rPr>
          <w:b/>
          <w:sz w:val="22"/>
          <w:szCs w:val="22"/>
          <w:lang/>
        </w:rPr>
        <w:t>.</w:t>
      </w:r>
      <w:r w:rsidR="00CC7EF0" w:rsidRPr="0091349C">
        <w:rPr>
          <w:b/>
          <w:sz w:val="22"/>
          <w:szCs w:val="22"/>
          <w:lang/>
        </w:rPr>
        <w:t>0</w:t>
      </w:r>
      <w:r w:rsidR="000F6C28" w:rsidRPr="0091349C">
        <w:rPr>
          <w:b/>
          <w:sz w:val="22"/>
          <w:szCs w:val="22"/>
          <w:lang w:val="sr-Cyrl-CS"/>
        </w:rPr>
        <w:t xml:space="preserve">. </w:t>
      </w:r>
      <w:r w:rsidR="00BE0D43" w:rsidRPr="0091349C">
        <w:rPr>
          <w:b/>
          <w:sz w:val="22"/>
          <w:szCs w:val="22"/>
          <w:lang/>
        </w:rPr>
        <w:t>РОК ЗА ДОНОШЕЊЕ ОДЛУКЕ</w:t>
      </w:r>
      <w:r w:rsidR="000F6C28" w:rsidRPr="0091349C">
        <w:rPr>
          <w:b/>
          <w:sz w:val="22"/>
          <w:szCs w:val="22"/>
          <w:lang w:val="sr-Cyrl-CS"/>
        </w:rPr>
        <w:t xml:space="preserve"> </w:t>
      </w:r>
    </w:p>
    <w:p w:rsidR="000F6C28" w:rsidRPr="0091349C" w:rsidRDefault="000F6C28" w:rsidP="000F6C28">
      <w:pPr>
        <w:jc w:val="both"/>
        <w:rPr>
          <w:sz w:val="22"/>
          <w:szCs w:val="22"/>
          <w:lang/>
        </w:rPr>
      </w:pPr>
      <w:r w:rsidRPr="0091349C">
        <w:rPr>
          <w:sz w:val="22"/>
          <w:szCs w:val="22"/>
          <w:lang w:val="sr-Cyrl-CS"/>
        </w:rPr>
        <w:tab/>
        <w:t xml:space="preserve">Одлука о </w:t>
      </w:r>
      <w:r w:rsidR="000449A4" w:rsidRPr="0091349C">
        <w:rPr>
          <w:sz w:val="22"/>
          <w:szCs w:val="22"/>
          <w:lang/>
        </w:rPr>
        <w:t>додели уговора</w:t>
      </w:r>
      <w:r w:rsidRPr="0091349C">
        <w:rPr>
          <w:sz w:val="22"/>
          <w:szCs w:val="22"/>
          <w:lang w:val="sr-Cyrl-CS"/>
        </w:rPr>
        <w:t xml:space="preserve">, која ће бити образложена и која ће садржати </w:t>
      </w:r>
      <w:r w:rsidR="00AB0B4A" w:rsidRPr="0091349C">
        <w:rPr>
          <w:sz w:val="22"/>
          <w:szCs w:val="22"/>
          <w:lang/>
        </w:rPr>
        <w:t>податке из извештаја о стручној оцени понуда</w:t>
      </w:r>
      <w:r w:rsidR="003601C9" w:rsidRPr="0091349C">
        <w:rPr>
          <w:sz w:val="22"/>
          <w:szCs w:val="22"/>
          <w:lang/>
        </w:rPr>
        <w:t>,</w:t>
      </w:r>
      <w:r w:rsidR="003601C9" w:rsidRPr="0091349C">
        <w:rPr>
          <w:sz w:val="22"/>
          <w:szCs w:val="22"/>
          <w:lang w:val="sr-Cyrl-CS"/>
        </w:rPr>
        <w:t xml:space="preserve"> податке из члана </w:t>
      </w:r>
      <w:r w:rsidR="003601C9" w:rsidRPr="0091349C">
        <w:rPr>
          <w:sz w:val="22"/>
          <w:szCs w:val="22"/>
          <w:lang/>
        </w:rPr>
        <w:t>105.</w:t>
      </w:r>
      <w:r w:rsidR="003601C9" w:rsidRPr="0091349C">
        <w:rPr>
          <w:sz w:val="22"/>
          <w:szCs w:val="22"/>
          <w:lang w:val="sr-Cyrl-CS"/>
        </w:rPr>
        <w:t xml:space="preserve"> Закона</w:t>
      </w:r>
      <w:r w:rsidR="003601C9" w:rsidRPr="0091349C">
        <w:rPr>
          <w:sz w:val="22"/>
          <w:szCs w:val="22"/>
          <w:lang/>
        </w:rPr>
        <w:t xml:space="preserve"> </w:t>
      </w:r>
      <w:r w:rsidR="00AB0B4A" w:rsidRPr="0091349C">
        <w:rPr>
          <w:sz w:val="22"/>
          <w:szCs w:val="22"/>
          <w:lang/>
        </w:rPr>
        <w:t>, осим података из члана 105. став 2. тач.9 и 10</w:t>
      </w:r>
      <w:r w:rsidRPr="0091349C">
        <w:rPr>
          <w:sz w:val="22"/>
          <w:szCs w:val="22"/>
          <w:lang w:val="sr-Cyrl-CS"/>
        </w:rPr>
        <w:t>,</w:t>
      </w:r>
      <w:r w:rsidR="004F3658" w:rsidRPr="0091349C">
        <w:rPr>
          <w:sz w:val="22"/>
          <w:szCs w:val="22"/>
          <w:lang w:val="sr-Cyrl-CS"/>
        </w:rPr>
        <w:t xml:space="preserve"> наручилац ће донети у </w:t>
      </w:r>
      <w:r w:rsidR="001A114B" w:rsidRPr="0091349C">
        <w:rPr>
          <w:sz w:val="22"/>
          <w:szCs w:val="22"/>
          <w:lang w:val="sr-Cyrl-CS"/>
        </w:rPr>
        <w:t xml:space="preserve">оквирном </w:t>
      </w:r>
      <w:r w:rsidR="00C01871" w:rsidRPr="0091349C">
        <w:rPr>
          <w:sz w:val="22"/>
          <w:szCs w:val="22"/>
          <w:lang w:val="sr-Cyrl-CS"/>
        </w:rPr>
        <w:t>року</w:t>
      </w:r>
      <w:r w:rsidR="00AB0B4A" w:rsidRPr="0091349C">
        <w:rPr>
          <w:sz w:val="22"/>
          <w:szCs w:val="22"/>
          <w:lang/>
        </w:rPr>
        <w:t xml:space="preserve"> који не може бити дужи од десет дана од</w:t>
      </w:r>
      <w:r w:rsidR="00C3445C" w:rsidRPr="0091349C">
        <w:rPr>
          <w:sz w:val="22"/>
          <w:szCs w:val="22"/>
          <w:lang w:val="sr-Cyrl-CS"/>
        </w:rPr>
        <w:t xml:space="preserve"> </w:t>
      </w:r>
      <w:r w:rsidR="00C01871" w:rsidRPr="0091349C">
        <w:rPr>
          <w:sz w:val="22"/>
          <w:szCs w:val="22"/>
          <w:lang w:val="sr-Cyrl-CS"/>
        </w:rPr>
        <w:t>дан</w:t>
      </w:r>
      <w:r w:rsidR="00C3445C" w:rsidRPr="0091349C">
        <w:rPr>
          <w:sz w:val="22"/>
          <w:szCs w:val="22"/>
          <w:lang w:val="sr-Cyrl-CS"/>
        </w:rPr>
        <w:t>а</w:t>
      </w:r>
      <w:r w:rsidRPr="0091349C">
        <w:rPr>
          <w:sz w:val="22"/>
          <w:szCs w:val="22"/>
          <w:lang w:val="sr-Cyrl-CS"/>
        </w:rPr>
        <w:t xml:space="preserve"> од дана  отварања понуда.</w:t>
      </w:r>
    </w:p>
    <w:p w:rsidR="00765E4E" w:rsidRPr="0091349C" w:rsidRDefault="00325EC6" w:rsidP="00765E4E">
      <w:pPr>
        <w:jc w:val="center"/>
        <w:rPr>
          <w:b/>
          <w:sz w:val="22"/>
          <w:szCs w:val="22"/>
          <w:lang w:val="sr-Cyrl-CS"/>
        </w:rPr>
      </w:pPr>
      <w:r w:rsidRPr="0091349C">
        <w:rPr>
          <w:b/>
          <w:sz w:val="22"/>
          <w:szCs w:val="22"/>
          <w:lang/>
        </w:rPr>
        <w:t>2</w:t>
      </w:r>
      <w:r w:rsidR="004C150C" w:rsidRPr="0091349C">
        <w:rPr>
          <w:b/>
          <w:sz w:val="22"/>
          <w:szCs w:val="22"/>
          <w:lang/>
        </w:rPr>
        <w:t>.</w:t>
      </w:r>
      <w:r w:rsidRPr="0091349C">
        <w:rPr>
          <w:b/>
          <w:sz w:val="22"/>
          <w:szCs w:val="22"/>
          <w:lang/>
        </w:rPr>
        <w:t>1</w:t>
      </w:r>
      <w:r w:rsidR="004C150C" w:rsidRPr="0091349C">
        <w:rPr>
          <w:b/>
          <w:sz w:val="22"/>
          <w:szCs w:val="22"/>
          <w:lang/>
        </w:rPr>
        <w:t>.</w:t>
      </w:r>
      <w:r w:rsidR="00765E4E" w:rsidRPr="0091349C">
        <w:rPr>
          <w:b/>
          <w:sz w:val="22"/>
          <w:szCs w:val="22"/>
          <w:lang w:val="sr-Cyrl-CS"/>
        </w:rPr>
        <w:t xml:space="preserve"> </w:t>
      </w:r>
      <w:r w:rsidR="00765E4E" w:rsidRPr="0091349C">
        <w:rPr>
          <w:b/>
          <w:sz w:val="22"/>
          <w:szCs w:val="22"/>
          <w:lang w:val="sr-Latn-CS"/>
        </w:rPr>
        <w:t xml:space="preserve"> </w:t>
      </w:r>
      <w:r w:rsidRPr="0091349C">
        <w:rPr>
          <w:b/>
          <w:sz w:val="22"/>
          <w:szCs w:val="22"/>
          <w:lang w:val="sr-Latn-CS"/>
        </w:rPr>
        <w:t>ОСОБА ЗА КОНТАКТ</w:t>
      </w:r>
    </w:p>
    <w:p w:rsidR="00765E4E" w:rsidRPr="0091349C" w:rsidRDefault="00765E4E" w:rsidP="00765E4E">
      <w:pPr>
        <w:ind w:firstLine="720"/>
        <w:jc w:val="both"/>
        <w:rPr>
          <w:b/>
          <w:sz w:val="22"/>
          <w:szCs w:val="22"/>
          <w:lang w:val="sr-Cyrl-CS"/>
        </w:rPr>
      </w:pPr>
      <w:r w:rsidRPr="0091349C">
        <w:rPr>
          <w:sz w:val="22"/>
          <w:szCs w:val="22"/>
          <w:lang w:val="sr-Cyrl-CS"/>
        </w:rPr>
        <w:t>Додатне информације и објашњења у вези са припремом понуде, понуђачи мо</w:t>
      </w:r>
      <w:r w:rsidR="00AF3DF6" w:rsidRPr="0091349C">
        <w:rPr>
          <w:sz w:val="22"/>
          <w:szCs w:val="22"/>
          <w:lang w:val="sr-Cyrl-CS"/>
        </w:rPr>
        <w:t>гу добити сваког радног дана од</w:t>
      </w:r>
      <w:r w:rsidR="00325EC6" w:rsidRPr="0091349C">
        <w:rPr>
          <w:sz w:val="22"/>
          <w:szCs w:val="22"/>
          <w:lang/>
        </w:rPr>
        <w:t xml:space="preserve"> особе за контакт </w:t>
      </w:r>
      <w:r w:rsidR="00325EC6" w:rsidRPr="0091349C">
        <w:rPr>
          <w:b/>
          <w:sz w:val="22"/>
          <w:szCs w:val="22"/>
          <w:lang/>
        </w:rPr>
        <w:t>:</w:t>
      </w:r>
      <w:r w:rsidR="00C01871" w:rsidRPr="0091349C">
        <w:rPr>
          <w:b/>
          <w:sz w:val="22"/>
          <w:szCs w:val="22"/>
          <w:lang w:val="sr-Cyrl-CS"/>
        </w:rPr>
        <w:t xml:space="preserve"> </w:t>
      </w:r>
      <w:r w:rsidR="00514690" w:rsidRPr="0091349C">
        <w:rPr>
          <w:b/>
          <w:sz w:val="22"/>
          <w:szCs w:val="22"/>
          <w:lang/>
        </w:rPr>
        <w:t>Иви</w:t>
      </w:r>
      <w:r w:rsidR="000449A4" w:rsidRPr="0091349C">
        <w:rPr>
          <w:b/>
          <w:sz w:val="22"/>
          <w:szCs w:val="22"/>
          <w:lang/>
        </w:rPr>
        <w:t>ца Трајковић тел. 060 / 0639976</w:t>
      </w:r>
      <w:r w:rsidR="000F00EC" w:rsidRPr="0091349C">
        <w:rPr>
          <w:b/>
          <w:sz w:val="22"/>
          <w:szCs w:val="22"/>
          <w:lang w:val="sr-Cyrl-CS"/>
        </w:rPr>
        <w:t>.</w:t>
      </w:r>
      <w:r w:rsidR="00AF3DF6" w:rsidRPr="0091349C">
        <w:rPr>
          <w:b/>
          <w:sz w:val="22"/>
          <w:szCs w:val="22"/>
          <w:lang w:val="sr-Cyrl-CS"/>
        </w:rPr>
        <w:t xml:space="preserve"> </w:t>
      </w:r>
    </w:p>
    <w:p w:rsidR="0071076C" w:rsidRPr="0091349C" w:rsidRDefault="0071076C" w:rsidP="00A54205">
      <w:pPr>
        <w:jc w:val="both"/>
        <w:rPr>
          <w:sz w:val="22"/>
          <w:szCs w:val="22"/>
          <w:lang/>
        </w:rPr>
      </w:pPr>
    </w:p>
    <w:p w:rsidR="00A54205" w:rsidRDefault="00A54205">
      <w:pPr>
        <w:rPr>
          <w:rStyle w:val="IntenseEmphasis"/>
          <w:rFonts w:ascii="Times New Roman" w:hAnsi="Times New Roman"/>
          <w:b w:val="0"/>
          <w:sz w:val="22"/>
          <w:szCs w:val="22"/>
          <w:u w:val="none"/>
          <w:lang w:val="sr-Cyrl-CS"/>
        </w:rPr>
      </w:pPr>
    </w:p>
    <w:p w:rsidR="00621817" w:rsidRPr="0091349C" w:rsidRDefault="00621817">
      <w:pPr>
        <w:rPr>
          <w:rStyle w:val="IntenseEmphasis"/>
          <w:rFonts w:ascii="Times New Roman" w:hAnsi="Times New Roman"/>
          <w:b w:val="0"/>
          <w:sz w:val="22"/>
          <w:szCs w:val="22"/>
          <w:u w:val="none"/>
          <w:lang w:val="sr-Cyrl-CS"/>
        </w:rPr>
      </w:pPr>
    </w:p>
    <w:p w:rsidR="004F2C0E" w:rsidRPr="0091349C" w:rsidRDefault="004F2C0E">
      <w:pPr>
        <w:jc w:val="center"/>
        <w:rPr>
          <w:sz w:val="22"/>
          <w:szCs w:val="22"/>
          <w:lang w:val="sr-Cyrl-CS"/>
        </w:rPr>
      </w:pPr>
    </w:p>
    <w:p w:rsidR="004F2C0E" w:rsidRPr="0091349C" w:rsidRDefault="009C2F6B">
      <w:pPr>
        <w:jc w:val="center"/>
        <w:rPr>
          <w:b/>
          <w:sz w:val="22"/>
          <w:szCs w:val="22"/>
          <w:lang w:val="sr-Latn-CS"/>
        </w:rPr>
      </w:pPr>
      <w:r w:rsidRPr="0091349C">
        <w:rPr>
          <w:b/>
          <w:sz w:val="22"/>
          <w:szCs w:val="22"/>
          <w:lang w:val="sr-Latn-CS"/>
        </w:rPr>
        <w:t>I</w:t>
      </w:r>
    </w:p>
    <w:p w:rsidR="004F2C0E" w:rsidRPr="0091349C" w:rsidRDefault="004F2C0E">
      <w:pPr>
        <w:jc w:val="both"/>
        <w:rPr>
          <w:b/>
          <w:sz w:val="22"/>
          <w:szCs w:val="22"/>
          <w:u w:val="single"/>
          <w:lang w:val="sr-Cyrl-CS"/>
        </w:rPr>
      </w:pPr>
      <w:r w:rsidRPr="0091349C">
        <w:rPr>
          <w:b/>
          <w:sz w:val="22"/>
          <w:szCs w:val="22"/>
          <w:u w:val="single"/>
          <w:lang w:val="sr-Cyrl-CS"/>
        </w:rPr>
        <w:t xml:space="preserve">          </w:t>
      </w:r>
      <w:r w:rsidR="009C2F6B" w:rsidRPr="0091349C">
        <w:rPr>
          <w:b/>
          <w:sz w:val="22"/>
          <w:szCs w:val="22"/>
          <w:u w:val="single"/>
          <w:lang/>
        </w:rPr>
        <w:t>ОПШТИ ПОДАЦИ О НАБАВЦИ</w:t>
      </w:r>
      <w:r w:rsidRPr="0091349C">
        <w:rPr>
          <w:b/>
          <w:sz w:val="22"/>
          <w:szCs w:val="22"/>
          <w:u w:val="single"/>
          <w:lang w:val="sr-Cyrl-CS"/>
        </w:rPr>
        <w:t xml:space="preserve">                             </w:t>
      </w:r>
    </w:p>
    <w:p w:rsidR="002C095E" w:rsidRPr="0091349C" w:rsidRDefault="002C095E">
      <w:pPr>
        <w:jc w:val="both"/>
        <w:rPr>
          <w:sz w:val="22"/>
          <w:szCs w:val="22"/>
          <w:lang w:val="sr-Cyrl-CS"/>
        </w:rPr>
      </w:pPr>
    </w:p>
    <w:p w:rsidR="00E27C22" w:rsidRPr="0091349C" w:rsidRDefault="00E27C22" w:rsidP="004D1648">
      <w:pPr>
        <w:ind w:left="360"/>
        <w:rPr>
          <w:b/>
          <w:sz w:val="22"/>
          <w:szCs w:val="22"/>
          <w:lang w:val="sr-Latn-CS"/>
        </w:rPr>
      </w:pPr>
      <w:r w:rsidRPr="0091349C">
        <w:rPr>
          <w:sz w:val="22"/>
          <w:szCs w:val="22"/>
          <w:lang w:val="sr-Latn-CS"/>
        </w:rPr>
        <w:t xml:space="preserve">                                          </w:t>
      </w:r>
      <w:r w:rsidR="004D1648" w:rsidRPr="0091349C">
        <w:rPr>
          <w:b/>
          <w:sz w:val="22"/>
          <w:szCs w:val="22"/>
          <w:lang w:val="sr-Latn-CS"/>
        </w:rPr>
        <w:t>1.1.ПОДАЦИ О НАРУЧИОЦУ</w:t>
      </w:r>
    </w:p>
    <w:p w:rsidR="004D1648" w:rsidRPr="0091349C" w:rsidRDefault="00E27C22" w:rsidP="004D1648">
      <w:pPr>
        <w:ind w:left="360"/>
        <w:rPr>
          <w:sz w:val="22"/>
          <w:szCs w:val="22"/>
          <w:lang w:val="sr-Latn-CS"/>
        </w:rPr>
      </w:pPr>
      <w:r w:rsidRPr="0091349C">
        <w:rPr>
          <w:sz w:val="22"/>
          <w:szCs w:val="22"/>
          <w:lang w:val="sr-Latn-CS"/>
        </w:rPr>
        <w:t xml:space="preserve">                          </w:t>
      </w:r>
      <w:r w:rsidR="007D3E9F" w:rsidRPr="0091349C">
        <w:rPr>
          <w:sz w:val="22"/>
          <w:szCs w:val="22"/>
          <w:lang w:val="sr-Latn-CS"/>
        </w:rPr>
        <w:t xml:space="preserve">         </w:t>
      </w:r>
      <w:r w:rsidRPr="0091349C">
        <w:rPr>
          <w:sz w:val="22"/>
          <w:szCs w:val="22"/>
          <w:lang w:val="sr-Latn-CS"/>
        </w:rPr>
        <w:t xml:space="preserve">  </w:t>
      </w:r>
      <w:r w:rsidR="004D1648" w:rsidRPr="0091349C">
        <w:rPr>
          <w:sz w:val="22"/>
          <w:szCs w:val="22"/>
          <w:lang w:val="sr-Latn-CS"/>
        </w:rPr>
        <w:t>/ назив, адреса, интернет страна  /</w:t>
      </w:r>
    </w:p>
    <w:p w:rsidR="004D1648" w:rsidRPr="0091349C" w:rsidRDefault="004D1648" w:rsidP="004D1648">
      <w:pPr>
        <w:jc w:val="center"/>
        <w:rPr>
          <w:sz w:val="22"/>
          <w:szCs w:val="22"/>
          <w:lang w:val="sr-Latn-CS"/>
        </w:rPr>
      </w:pPr>
    </w:p>
    <w:p w:rsidR="00197E8B" w:rsidRPr="0091349C" w:rsidRDefault="004D1648" w:rsidP="00197E8B">
      <w:pPr>
        <w:jc w:val="both"/>
        <w:rPr>
          <w:sz w:val="22"/>
          <w:szCs w:val="22"/>
          <w:lang/>
        </w:rPr>
      </w:pPr>
      <w:r w:rsidRPr="0091349C">
        <w:rPr>
          <w:sz w:val="22"/>
          <w:szCs w:val="22"/>
          <w:lang w:val="sr-Cyrl-CS"/>
        </w:rPr>
        <w:tab/>
      </w:r>
      <w:r w:rsidR="000449A4" w:rsidRPr="0091349C">
        <w:rPr>
          <w:sz w:val="22"/>
          <w:szCs w:val="22"/>
          <w:lang/>
        </w:rPr>
        <w:t xml:space="preserve">МУЗЕЈ  КРАЈИНЕ </w:t>
      </w:r>
      <w:r w:rsidR="00197E8B" w:rsidRPr="0091349C">
        <w:rPr>
          <w:sz w:val="22"/>
          <w:szCs w:val="22"/>
          <w:lang/>
        </w:rPr>
        <w:t xml:space="preserve"> НЕГОТИ</w:t>
      </w:r>
      <w:r w:rsidR="0062185C">
        <w:rPr>
          <w:sz w:val="22"/>
          <w:szCs w:val="22"/>
          <w:lang/>
        </w:rPr>
        <w:t>Н, ул. Вере Радосављевић број 1</w:t>
      </w:r>
      <w:r w:rsidR="00197E8B" w:rsidRPr="0091349C">
        <w:rPr>
          <w:sz w:val="22"/>
          <w:szCs w:val="22"/>
          <w:lang/>
        </w:rPr>
        <w:t>, општин</w:t>
      </w:r>
      <w:r w:rsidR="0062185C">
        <w:rPr>
          <w:sz w:val="22"/>
          <w:szCs w:val="22"/>
          <w:lang/>
        </w:rPr>
        <w:t>а Неготин</w:t>
      </w:r>
      <w:r w:rsidR="00197E8B" w:rsidRPr="0091349C">
        <w:rPr>
          <w:sz w:val="22"/>
          <w:szCs w:val="22"/>
          <w:lang/>
        </w:rPr>
        <w:t xml:space="preserve">, интернет страна </w:t>
      </w:r>
      <w:hyperlink r:id="rId11" w:history="1">
        <w:r w:rsidR="00A82318" w:rsidRPr="0091349C">
          <w:rPr>
            <w:rStyle w:val="Hyperlink"/>
            <w:color w:val="auto"/>
            <w:sz w:val="22"/>
            <w:szCs w:val="22"/>
            <w:lang/>
          </w:rPr>
          <w:t>www.muzejkrajine.org.rs</w:t>
        </w:r>
      </w:hyperlink>
      <w:r w:rsidR="00197E8B" w:rsidRPr="0091349C">
        <w:rPr>
          <w:sz w:val="22"/>
          <w:szCs w:val="22"/>
          <w:lang/>
        </w:rPr>
        <w:t>,</w:t>
      </w:r>
    </w:p>
    <w:p w:rsidR="003B7B28" w:rsidRPr="0091349C" w:rsidRDefault="004D1648" w:rsidP="004D1648">
      <w:pPr>
        <w:jc w:val="both"/>
        <w:rPr>
          <w:sz w:val="22"/>
          <w:szCs w:val="22"/>
          <w:lang/>
        </w:rPr>
      </w:pPr>
      <w:r w:rsidRPr="0091349C">
        <w:rPr>
          <w:sz w:val="22"/>
          <w:szCs w:val="22"/>
          <w:lang w:val="sr-Cyrl-CS"/>
        </w:rPr>
        <w:t xml:space="preserve"> </w:t>
      </w:r>
    </w:p>
    <w:p w:rsidR="004F2C0E" w:rsidRPr="0091349C" w:rsidRDefault="004F2C0E">
      <w:pPr>
        <w:jc w:val="both"/>
        <w:rPr>
          <w:sz w:val="22"/>
          <w:szCs w:val="22"/>
          <w:lang w:val="sr-Cyrl-CS"/>
        </w:rPr>
      </w:pPr>
    </w:p>
    <w:p w:rsidR="004D1648" w:rsidRPr="0091349C" w:rsidRDefault="004D1648" w:rsidP="004D1648">
      <w:pPr>
        <w:jc w:val="center"/>
        <w:rPr>
          <w:b/>
          <w:sz w:val="22"/>
          <w:szCs w:val="22"/>
          <w:lang w:val="sr-Cyrl-CS"/>
        </w:rPr>
      </w:pPr>
      <w:r w:rsidRPr="0091349C">
        <w:rPr>
          <w:b/>
          <w:sz w:val="22"/>
          <w:szCs w:val="22"/>
          <w:lang w:val="sr-Cyrl-CS"/>
        </w:rPr>
        <w:t>1.</w:t>
      </w:r>
      <w:r w:rsidRPr="0091349C">
        <w:rPr>
          <w:b/>
          <w:sz w:val="22"/>
          <w:szCs w:val="22"/>
          <w:lang/>
        </w:rPr>
        <w:t>2.</w:t>
      </w:r>
      <w:r w:rsidRPr="0091349C">
        <w:rPr>
          <w:b/>
          <w:sz w:val="22"/>
          <w:szCs w:val="22"/>
          <w:lang w:val="sr-Cyrl-CS"/>
        </w:rPr>
        <w:t xml:space="preserve">  ВРСТА ПОСТУПКА ЈАВНЕ НАБАВКЕ</w:t>
      </w:r>
    </w:p>
    <w:p w:rsidR="004D1648" w:rsidRPr="0091349C" w:rsidRDefault="004D1648" w:rsidP="004D1648">
      <w:pPr>
        <w:jc w:val="both"/>
        <w:rPr>
          <w:sz w:val="22"/>
          <w:szCs w:val="22"/>
          <w:lang/>
        </w:rPr>
      </w:pPr>
      <w:r w:rsidRPr="0091349C">
        <w:rPr>
          <w:sz w:val="22"/>
          <w:szCs w:val="22"/>
          <w:lang w:val="sr-Latn-CS"/>
        </w:rPr>
        <w:t>П</w:t>
      </w:r>
      <w:r w:rsidRPr="0091349C">
        <w:rPr>
          <w:sz w:val="22"/>
          <w:szCs w:val="22"/>
          <w:lang w:val="sr-Cyrl-CS"/>
        </w:rPr>
        <w:t>оступак</w:t>
      </w:r>
      <w:r w:rsidRPr="0091349C">
        <w:rPr>
          <w:sz w:val="22"/>
          <w:szCs w:val="22"/>
          <w:lang w:val="sr-Latn-CS"/>
        </w:rPr>
        <w:t xml:space="preserve"> </w:t>
      </w:r>
      <w:r w:rsidRPr="0091349C">
        <w:rPr>
          <w:sz w:val="22"/>
          <w:szCs w:val="22"/>
          <w:lang w:val="sr-Cyrl-CS"/>
        </w:rPr>
        <w:t>јавне набавке мале вредности</w:t>
      </w:r>
      <w:r w:rsidRPr="0091349C">
        <w:rPr>
          <w:sz w:val="22"/>
          <w:szCs w:val="22"/>
          <w:lang/>
        </w:rPr>
        <w:t xml:space="preserve"> радови </w:t>
      </w:r>
      <w:r w:rsidRPr="0091349C">
        <w:rPr>
          <w:sz w:val="22"/>
          <w:szCs w:val="22"/>
          <w:lang w:val="sr-Cyrl-CS"/>
        </w:rPr>
        <w:t xml:space="preserve"> спроводи се у складу са Законом о јавним набавкама  ( „ Сл. Гласник РС“ бр.</w:t>
      </w:r>
      <w:r w:rsidRPr="0091349C">
        <w:rPr>
          <w:sz w:val="22"/>
          <w:szCs w:val="22"/>
          <w:lang/>
        </w:rPr>
        <w:t>124/201</w:t>
      </w:r>
      <w:r w:rsidR="00744F50" w:rsidRPr="0091349C">
        <w:rPr>
          <w:sz w:val="22"/>
          <w:szCs w:val="22"/>
          <w:lang/>
        </w:rPr>
        <w:t>2</w:t>
      </w:r>
      <w:r w:rsidRPr="0091349C">
        <w:rPr>
          <w:sz w:val="22"/>
          <w:szCs w:val="22"/>
          <w:lang w:val="sr-Cyrl-CS"/>
        </w:rPr>
        <w:t xml:space="preserve"> ) </w:t>
      </w:r>
      <w:r w:rsidRPr="0091349C">
        <w:rPr>
          <w:sz w:val="22"/>
          <w:szCs w:val="22"/>
          <w:lang/>
        </w:rPr>
        <w:t xml:space="preserve"> и Правилника о обавезним елементима конкурсне документације у поступцима јавних набавки и начину </w:t>
      </w:r>
      <w:r w:rsidR="0062185C">
        <w:rPr>
          <w:sz w:val="22"/>
          <w:szCs w:val="22"/>
          <w:lang/>
        </w:rPr>
        <w:t>доказивања испуњености услова („</w:t>
      </w:r>
      <w:r w:rsidRPr="0091349C">
        <w:rPr>
          <w:sz w:val="22"/>
          <w:szCs w:val="22"/>
          <w:lang/>
        </w:rPr>
        <w:t>Сл. Гласник РС „ број 29/2013</w:t>
      </w:r>
      <w:r w:rsidRPr="0091349C">
        <w:rPr>
          <w:sz w:val="22"/>
          <w:szCs w:val="22"/>
          <w:lang w:val="sr-Latn-CS"/>
        </w:rPr>
        <w:t xml:space="preserve"> ) </w:t>
      </w:r>
      <w:r w:rsidRPr="0091349C">
        <w:rPr>
          <w:sz w:val="22"/>
          <w:szCs w:val="22"/>
          <w:lang/>
        </w:rPr>
        <w:t>и Прилога 3Б</w:t>
      </w:r>
      <w:r w:rsidRPr="0091349C">
        <w:rPr>
          <w:sz w:val="22"/>
          <w:szCs w:val="22"/>
          <w:lang w:val="sr-Latn-CS"/>
        </w:rPr>
        <w:t xml:space="preserve"> </w:t>
      </w:r>
      <w:r w:rsidRPr="0091349C">
        <w:rPr>
          <w:sz w:val="22"/>
          <w:szCs w:val="22"/>
          <w:lang w:val="sr-Cyrl-CS"/>
        </w:rPr>
        <w:t xml:space="preserve">. </w:t>
      </w:r>
    </w:p>
    <w:p w:rsidR="003B7B28" w:rsidRPr="0091349C" w:rsidRDefault="003B7B28" w:rsidP="004D1648">
      <w:pPr>
        <w:jc w:val="both"/>
        <w:rPr>
          <w:sz w:val="22"/>
          <w:szCs w:val="22"/>
          <w:lang/>
        </w:rPr>
      </w:pPr>
    </w:p>
    <w:p w:rsidR="004D1648" w:rsidRPr="0091349C" w:rsidRDefault="00D4592E" w:rsidP="00D4592E">
      <w:pPr>
        <w:rPr>
          <w:b/>
          <w:sz w:val="22"/>
          <w:szCs w:val="22"/>
          <w:lang w:val="sr-Cyrl-CS"/>
        </w:rPr>
      </w:pPr>
      <w:r w:rsidRPr="0091349C">
        <w:rPr>
          <w:sz w:val="22"/>
          <w:szCs w:val="22"/>
          <w:lang/>
        </w:rPr>
        <w:t xml:space="preserve">                                                </w:t>
      </w:r>
      <w:r w:rsidR="004D1648" w:rsidRPr="0091349C">
        <w:rPr>
          <w:b/>
          <w:sz w:val="22"/>
          <w:szCs w:val="22"/>
          <w:lang/>
        </w:rPr>
        <w:t>1.3.</w:t>
      </w:r>
      <w:r w:rsidR="004D1648" w:rsidRPr="0091349C">
        <w:rPr>
          <w:b/>
          <w:sz w:val="22"/>
          <w:szCs w:val="22"/>
          <w:lang w:val="sr-Cyrl-CS"/>
        </w:rPr>
        <w:t xml:space="preserve"> </w:t>
      </w:r>
      <w:r w:rsidR="004D1648" w:rsidRPr="0091349C">
        <w:rPr>
          <w:b/>
          <w:sz w:val="22"/>
          <w:szCs w:val="22"/>
          <w:lang w:val="sr-Latn-CS"/>
        </w:rPr>
        <w:t xml:space="preserve"> ОСОБА ЗА КОНТАКТ</w:t>
      </w:r>
    </w:p>
    <w:p w:rsidR="004D1648" w:rsidRPr="0091349C" w:rsidRDefault="004D1648" w:rsidP="004D1648">
      <w:pPr>
        <w:jc w:val="both"/>
        <w:rPr>
          <w:sz w:val="22"/>
          <w:szCs w:val="22"/>
          <w:lang w:val="sr-Cyrl-CS"/>
        </w:rPr>
      </w:pPr>
    </w:p>
    <w:p w:rsidR="00197E8B" w:rsidRPr="0091349C" w:rsidRDefault="004D1648" w:rsidP="00197E8B">
      <w:pPr>
        <w:ind w:firstLine="720"/>
        <w:jc w:val="both"/>
        <w:rPr>
          <w:b/>
          <w:sz w:val="22"/>
          <w:szCs w:val="22"/>
          <w:lang w:val="sr-Cyrl-CS"/>
        </w:rPr>
      </w:pPr>
      <w:r w:rsidRPr="0091349C">
        <w:rPr>
          <w:sz w:val="22"/>
          <w:szCs w:val="22"/>
          <w:lang w:val="sr-Cyrl-CS"/>
        </w:rPr>
        <w:t>Додатне информације и објашњења у вези са припремом понуде, понуђачи могу добити сваког радног дана од</w:t>
      </w:r>
      <w:r w:rsidRPr="0091349C">
        <w:rPr>
          <w:sz w:val="22"/>
          <w:szCs w:val="22"/>
          <w:lang/>
        </w:rPr>
        <w:t xml:space="preserve"> особе за контакт :</w:t>
      </w:r>
      <w:r w:rsidR="00197E8B" w:rsidRPr="0091349C">
        <w:rPr>
          <w:sz w:val="22"/>
          <w:szCs w:val="22"/>
          <w:lang/>
        </w:rPr>
        <w:t xml:space="preserve"> </w:t>
      </w:r>
      <w:r w:rsidR="00197E8B" w:rsidRPr="0091349C">
        <w:rPr>
          <w:b/>
          <w:sz w:val="22"/>
          <w:szCs w:val="22"/>
          <w:lang/>
        </w:rPr>
        <w:t>Ивица</w:t>
      </w:r>
      <w:r w:rsidR="000449A4" w:rsidRPr="0091349C">
        <w:rPr>
          <w:b/>
          <w:sz w:val="22"/>
          <w:szCs w:val="22"/>
          <w:lang/>
        </w:rPr>
        <w:t xml:space="preserve"> Трајковић тел. 060 / 0639976</w:t>
      </w:r>
      <w:r w:rsidR="00197E8B" w:rsidRPr="0091349C">
        <w:rPr>
          <w:b/>
          <w:sz w:val="22"/>
          <w:szCs w:val="22"/>
          <w:lang w:val="sr-Cyrl-CS"/>
        </w:rPr>
        <w:t xml:space="preserve">. </w:t>
      </w:r>
    </w:p>
    <w:p w:rsidR="009C2F6B" w:rsidRPr="0091349C" w:rsidRDefault="009C2F6B" w:rsidP="004D1648">
      <w:pPr>
        <w:ind w:firstLine="720"/>
        <w:jc w:val="both"/>
        <w:rPr>
          <w:sz w:val="22"/>
          <w:szCs w:val="22"/>
          <w:lang/>
        </w:rPr>
      </w:pPr>
    </w:p>
    <w:p w:rsidR="009C2F6B" w:rsidRPr="0091349C" w:rsidRDefault="009C2F6B" w:rsidP="004D1648">
      <w:pPr>
        <w:ind w:firstLine="720"/>
        <w:jc w:val="both"/>
        <w:rPr>
          <w:b/>
          <w:sz w:val="22"/>
          <w:szCs w:val="22"/>
          <w:lang/>
        </w:rPr>
      </w:pPr>
      <w:r w:rsidRPr="0091349C">
        <w:rPr>
          <w:b/>
          <w:sz w:val="22"/>
          <w:szCs w:val="22"/>
          <w:lang/>
        </w:rPr>
        <w:t xml:space="preserve">                                                                       II</w:t>
      </w:r>
    </w:p>
    <w:p w:rsidR="009C2F6B" w:rsidRPr="0091349C" w:rsidRDefault="009C2F6B" w:rsidP="004D1648">
      <w:pPr>
        <w:ind w:firstLine="720"/>
        <w:jc w:val="both"/>
        <w:rPr>
          <w:sz w:val="22"/>
          <w:szCs w:val="22"/>
          <w:lang/>
        </w:rPr>
      </w:pPr>
    </w:p>
    <w:p w:rsidR="009C2F6B" w:rsidRPr="0091349C" w:rsidRDefault="000449A4" w:rsidP="00197E8B">
      <w:pPr>
        <w:ind w:firstLine="720"/>
        <w:jc w:val="center"/>
        <w:rPr>
          <w:b/>
          <w:sz w:val="22"/>
          <w:szCs w:val="22"/>
          <w:u w:val="single"/>
          <w:lang/>
        </w:rPr>
      </w:pPr>
      <w:r w:rsidRPr="0091349C">
        <w:rPr>
          <w:b/>
          <w:sz w:val="22"/>
          <w:szCs w:val="22"/>
          <w:u w:val="single"/>
          <w:lang/>
        </w:rPr>
        <w:t>ПОДАЦИ</w:t>
      </w:r>
      <w:r w:rsidR="009C2F6B" w:rsidRPr="0091349C">
        <w:rPr>
          <w:b/>
          <w:sz w:val="22"/>
          <w:szCs w:val="22"/>
          <w:u w:val="single"/>
          <w:lang/>
        </w:rPr>
        <w:t xml:space="preserve"> О ПРЕДМЕТУ ЈАВНЕ НАБАВКЕ</w:t>
      </w:r>
    </w:p>
    <w:p w:rsidR="003B7B28" w:rsidRPr="0091349C" w:rsidRDefault="003B7B28" w:rsidP="004D1648">
      <w:pPr>
        <w:ind w:firstLine="720"/>
        <w:jc w:val="both"/>
        <w:rPr>
          <w:sz w:val="22"/>
          <w:szCs w:val="22"/>
          <w:lang/>
        </w:rPr>
      </w:pPr>
    </w:p>
    <w:p w:rsidR="004D1648" w:rsidRPr="0091349C" w:rsidRDefault="004D1648" w:rsidP="00F82F2F">
      <w:pPr>
        <w:numPr>
          <w:ilvl w:val="1"/>
          <w:numId w:val="25"/>
        </w:numPr>
        <w:jc w:val="center"/>
        <w:rPr>
          <w:b/>
          <w:sz w:val="22"/>
          <w:szCs w:val="22"/>
          <w:lang/>
        </w:rPr>
      </w:pPr>
      <w:r w:rsidRPr="0091349C">
        <w:rPr>
          <w:b/>
          <w:sz w:val="22"/>
          <w:szCs w:val="22"/>
          <w:lang w:val="sr-Cyrl-CS"/>
        </w:rPr>
        <w:t>ПРЕДМЕТ ЈАВНЕ НАБАВКЕ</w:t>
      </w:r>
    </w:p>
    <w:p w:rsidR="007F15DA" w:rsidRPr="0091349C" w:rsidRDefault="00505D53" w:rsidP="007F15DA">
      <w:pPr>
        <w:jc w:val="both"/>
        <w:rPr>
          <w:sz w:val="22"/>
          <w:szCs w:val="22"/>
          <w:lang/>
        </w:rPr>
      </w:pPr>
      <w:r w:rsidRPr="0091349C">
        <w:rPr>
          <w:sz w:val="22"/>
          <w:szCs w:val="22"/>
          <w:lang w:val="sr-Cyrl-CS"/>
        </w:rPr>
        <w:t xml:space="preserve">   </w:t>
      </w:r>
      <w:r w:rsidR="007F15DA" w:rsidRPr="0091349C">
        <w:rPr>
          <w:sz w:val="22"/>
          <w:szCs w:val="22"/>
          <w:lang w:val="sr-Cyrl-CS"/>
        </w:rPr>
        <w:t>Предмет</w:t>
      </w:r>
      <w:r w:rsidR="007F15DA" w:rsidRPr="0091349C">
        <w:rPr>
          <w:sz w:val="22"/>
          <w:szCs w:val="22"/>
          <w:lang w:val="sr-Latn-CS"/>
        </w:rPr>
        <w:t xml:space="preserve"> </w:t>
      </w:r>
      <w:r w:rsidR="007F15DA" w:rsidRPr="0091349C">
        <w:rPr>
          <w:sz w:val="22"/>
          <w:szCs w:val="22"/>
          <w:lang w:val="sr-Cyrl-CS"/>
        </w:rPr>
        <w:t xml:space="preserve"> ЈНМВ  </w:t>
      </w:r>
      <w:r w:rsidR="007F15DA" w:rsidRPr="0091349C">
        <w:rPr>
          <w:sz w:val="22"/>
          <w:szCs w:val="22"/>
          <w:lang w:val="sr-Latn-CS"/>
        </w:rPr>
        <w:t xml:space="preserve">је </w:t>
      </w:r>
      <w:r w:rsidR="007F15DA" w:rsidRPr="0091349C">
        <w:rPr>
          <w:sz w:val="22"/>
          <w:szCs w:val="22"/>
          <w:lang w:val="sr-Cyrl-CS"/>
        </w:rPr>
        <w:t xml:space="preserve">додела Уговора о јавној набавци радова – санација капиларне влаге и реконструкција електричне инсталације у Музеју Хајдук Вељка,  шифра из општег речника  45000000,45310000, 45320000, 45400000   и </w:t>
      </w:r>
      <w:r w:rsidR="007F15DA" w:rsidRPr="00206DE8">
        <w:rPr>
          <w:sz w:val="22"/>
          <w:szCs w:val="22"/>
          <w:lang w:val="sr-Cyrl-CS"/>
        </w:rPr>
        <w:t>ознака из класификације делатности</w:t>
      </w:r>
      <w:r w:rsidR="00206DE8" w:rsidRPr="00206DE8">
        <w:rPr>
          <w:sz w:val="22"/>
          <w:szCs w:val="22"/>
          <w:lang w:val="sr-Cyrl-CS"/>
        </w:rPr>
        <w:t>:</w:t>
      </w:r>
      <w:r w:rsidR="007F15DA" w:rsidRPr="00206DE8">
        <w:rPr>
          <w:sz w:val="22"/>
          <w:szCs w:val="22"/>
          <w:lang w:val="sr-Cyrl-CS"/>
        </w:rPr>
        <w:t xml:space="preserve"> 43.3 завршни грађевински радови и 43.21</w:t>
      </w:r>
      <w:r w:rsidR="00206DE8" w:rsidRPr="00206DE8">
        <w:rPr>
          <w:sz w:val="22"/>
          <w:szCs w:val="22"/>
          <w:lang w:val="sr-Cyrl-CS"/>
        </w:rPr>
        <w:t xml:space="preserve"> електро радови</w:t>
      </w:r>
      <w:r w:rsidR="007F15DA" w:rsidRPr="00206DE8">
        <w:rPr>
          <w:sz w:val="22"/>
          <w:szCs w:val="22"/>
          <w:lang w:val="sr-Cyrl-CS"/>
        </w:rPr>
        <w:t>,</w:t>
      </w:r>
      <w:r w:rsidR="007F15DA" w:rsidRPr="0091349C">
        <w:rPr>
          <w:sz w:val="22"/>
          <w:szCs w:val="22"/>
          <w:lang w:val="sr-Cyrl-CS"/>
        </w:rPr>
        <w:t xml:space="preserve"> </w:t>
      </w:r>
      <w:r w:rsidR="007F15DA" w:rsidRPr="0091349C">
        <w:rPr>
          <w:sz w:val="22"/>
          <w:szCs w:val="22"/>
          <w:lang w:val="sr-Latn-CS"/>
        </w:rPr>
        <w:t xml:space="preserve"> a</w:t>
      </w:r>
      <w:r w:rsidR="007F15DA" w:rsidRPr="0091349C">
        <w:rPr>
          <w:b/>
          <w:sz w:val="22"/>
          <w:szCs w:val="22"/>
          <w:lang w:val="sr-Latn-CS"/>
        </w:rPr>
        <w:t xml:space="preserve"> </w:t>
      </w:r>
      <w:r w:rsidR="007F15DA" w:rsidRPr="0091349C">
        <w:rPr>
          <w:sz w:val="22"/>
          <w:szCs w:val="22"/>
          <w:lang w:val="sr-Latn-CS"/>
        </w:rPr>
        <w:t xml:space="preserve">на основу </w:t>
      </w:r>
      <w:r w:rsidR="007F15DA" w:rsidRPr="0091349C">
        <w:rPr>
          <w:sz w:val="22"/>
          <w:szCs w:val="22"/>
          <w:lang/>
        </w:rPr>
        <w:t xml:space="preserve">Главног архитектонско - грађевинског пројекта санације капиларне влаге у Музеју Хајдук Вељка, урађеног од стране Студија за архитектуру и урбанизам „Михајловић“ из Београда, бр. 05/13 од септембра 2013. године и бр. </w:t>
      </w:r>
      <w:r w:rsidR="007F15DA" w:rsidRPr="0091349C">
        <w:rPr>
          <w:sz w:val="22"/>
          <w:szCs w:val="22"/>
          <w:lang/>
        </w:rPr>
        <w:lastRenderedPageBreak/>
        <w:t>316/13 од 4.10.2013. године, са техничком контролом самосталног бироа за пројектовање „Аватас“ из Београда, бр</w:t>
      </w:r>
      <w:r w:rsidR="00206DE8">
        <w:rPr>
          <w:sz w:val="22"/>
          <w:szCs w:val="22"/>
          <w:lang/>
        </w:rPr>
        <w:t xml:space="preserve">. 316/13 од 4.10.2013. године, </w:t>
      </w:r>
      <w:r w:rsidR="00160CD9">
        <w:rPr>
          <w:sz w:val="22"/>
          <w:szCs w:val="22"/>
          <w:lang/>
        </w:rPr>
        <w:t xml:space="preserve">Решења Завода за заштиту споменика културе Ниш о давању сагласности на Главни архитектонско- грађевински пројекат санације капиларне влаге на објекту Музеја Хајдук Вељка бр. 1451/2 од 5.11.2013. године и 349/13 од 6.11.2013. године, </w:t>
      </w:r>
      <w:r w:rsidR="007F15DA" w:rsidRPr="0091349C">
        <w:rPr>
          <w:sz w:val="22"/>
          <w:szCs w:val="22"/>
          <w:lang/>
        </w:rPr>
        <w:t xml:space="preserve">Главног пројекта реконструкције електричне инсталације у Музеју Хајдук Вељка, уађеног од стране бироа за пројектовање „КМ електро“ из Неготина, бр. пројекта 12/08-23 GPE, август  2012. </w:t>
      </w:r>
      <w:r w:rsidR="00160CD9">
        <w:rPr>
          <w:sz w:val="22"/>
          <w:szCs w:val="22"/>
          <w:lang/>
        </w:rPr>
        <w:t>г</w:t>
      </w:r>
      <w:r w:rsidR="007F15DA" w:rsidRPr="0091349C">
        <w:rPr>
          <w:sz w:val="22"/>
          <w:szCs w:val="22"/>
          <w:lang/>
        </w:rPr>
        <w:t xml:space="preserve">одине и Плана набавки Музеја Крајине за 2014. годину бр. </w:t>
      </w:r>
      <w:r w:rsidR="00F0527A">
        <w:rPr>
          <w:sz w:val="22"/>
          <w:szCs w:val="22"/>
          <w:lang/>
        </w:rPr>
        <w:t xml:space="preserve">18/14 </w:t>
      </w:r>
      <w:r w:rsidR="007F15DA" w:rsidRPr="0091349C">
        <w:rPr>
          <w:sz w:val="22"/>
          <w:szCs w:val="22"/>
          <w:lang/>
        </w:rPr>
        <w:t>од 31.1.2014. године</w:t>
      </w:r>
    </w:p>
    <w:p w:rsidR="00F82F2F" w:rsidRPr="0091349C" w:rsidRDefault="00F82F2F" w:rsidP="007F15DA">
      <w:pPr>
        <w:rPr>
          <w:sz w:val="22"/>
          <w:szCs w:val="22"/>
          <w:lang/>
        </w:rPr>
      </w:pPr>
    </w:p>
    <w:p w:rsidR="004D1648" w:rsidRPr="0091349C" w:rsidRDefault="004D1648" w:rsidP="004D1648">
      <w:pPr>
        <w:jc w:val="both"/>
        <w:rPr>
          <w:sz w:val="22"/>
          <w:szCs w:val="22"/>
          <w:lang/>
        </w:rPr>
      </w:pPr>
    </w:p>
    <w:p w:rsidR="004D1648" w:rsidRPr="0091349C" w:rsidRDefault="00ED4BA0" w:rsidP="007E0BA5">
      <w:pPr>
        <w:jc w:val="center"/>
        <w:rPr>
          <w:sz w:val="22"/>
          <w:szCs w:val="22"/>
          <w:lang/>
        </w:rPr>
      </w:pPr>
      <w:r w:rsidRPr="0091349C">
        <w:rPr>
          <w:sz w:val="22"/>
          <w:szCs w:val="22"/>
          <w:lang/>
        </w:rPr>
        <w:t xml:space="preserve">2.2.  </w:t>
      </w:r>
      <w:r w:rsidR="004D1648" w:rsidRPr="0091349C">
        <w:rPr>
          <w:sz w:val="22"/>
          <w:szCs w:val="22"/>
          <w:lang/>
        </w:rPr>
        <w:t>ТЕХНИЧКЕ КАРАКТЕРИСТИКЕ</w:t>
      </w:r>
      <w:r w:rsidR="002131C5" w:rsidRPr="0091349C">
        <w:rPr>
          <w:sz w:val="22"/>
          <w:szCs w:val="22"/>
          <w:lang/>
        </w:rPr>
        <w:t xml:space="preserve"> -  </w:t>
      </w:r>
      <w:r w:rsidR="004D1648" w:rsidRPr="0091349C">
        <w:rPr>
          <w:sz w:val="22"/>
          <w:szCs w:val="22"/>
          <w:lang/>
        </w:rPr>
        <w:t xml:space="preserve"> СПЕЦИФИКАЦИЈЕ</w:t>
      </w:r>
      <w:r w:rsidR="005F1688" w:rsidRPr="0091349C">
        <w:rPr>
          <w:sz w:val="22"/>
          <w:szCs w:val="22"/>
          <w:lang/>
        </w:rPr>
        <w:t xml:space="preserve"> РАДОВА</w:t>
      </w:r>
    </w:p>
    <w:p w:rsidR="00057B15" w:rsidRPr="0091349C" w:rsidRDefault="00057B15" w:rsidP="007E0BA5">
      <w:pPr>
        <w:jc w:val="center"/>
        <w:rPr>
          <w:sz w:val="22"/>
          <w:szCs w:val="22"/>
          <w:lang/>
        </w:rPr>
      </w:pPr>
    </w:p>
    <w:p w:rsidR="00057B15" w:rsidRPr="0091349C" w:rsidRDefault="00057B15" w:rsidP="007E0BA5">
      <w:pPr>
        <w:jc w:val="center"/>
        <w:rPr>
          <w:sz w:val="22"/>
          <w:szCs w:val="22"/>
          <w:lang/>
        </w:rPr>
      </w:pPr>
    </w:p>
    <w:p w:rsidR="00057B15" w:rsidRPr="0091349C" w:rsidRDefault="00057B15" w:rsidP="007E0BA5">
      <w:pPr>
        <w:jc w:val="center"/>
        <w:rPr>
          <w:sz w:val="22"/>
          <w:szCs w:val="22"/>
          <w:lang/>
        </w:rPr>
      </w:pPr>
    </w:p>
    <w:p w:rsidR="00057B15" w:rsidRPr="0091349C" w:rsidRDefault="00057B15" w:rsidP="007E0BA5">
      <w:pPr>
        <w:jc w:val="center"/>
        <w:rPr>
          <w:sz w:val="22"/>
          <w:szCs w:val="22"/>
          <w:lang/>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41"/>
        <w:gridCol w:w="5349"/>
        <w:gridCol w:w="1593"/>
        <w:gridCol w:w="1558"/>
        <w:gridCol w:w="6"/>
      </w:tblGrid>
      <w:tr w:rsidR="00E358F2" w:rsidRPr="0091349C" w:rsidTr="004C64F9">
        <w:trPr>
          <w:gridAfter w:val="1"/>
          <w:wAfter w:w="6" w:type="dxa"/>
        </w:trPr>
        <w:tc>
          <w:tcPr>
            <w:tcW w:w="1735" w:type="dxa"/>
            <w:gridSpan w:val="2"/>
            <w:vAlign w:val="bottom"/>
          </w:tcPr>
          <w:p w:rsidR="00E358F2" w:rsidRPr="0091349C" w:rsidRDefault="00E358F2" w:rsidP="00057B15">
            <w:pPr>
              <w:rPr>
                <w:sz w:val="22"/>
                <w:szCs w:val="22"/>
                <w:lang/>
              </w:rPr>
            </w:pPr>
          </w:p>
          <w:p w:rsidR="00E358F2" w:rsidRPr="0091349C" w:rsidRDefault="00E358F2" w:rsidP="00057B15">
            <w:pPr>
              <w:rPr>
                <w:sz w:val="22"/>
                <w:szCs w:val="22"/>
                <w:lang/>
              </w:rPr>
            </w:pPr>
            <w:r w:rsidRPr="0091349C">
              <w:rPr>
                <w:sz w:val="22"/>
                <w:szCs w:val="22"/>
                <w:lang/>
              </w:rPr>
              <w:t>Ред. Број</w:t>
            </w:r>
          </w:p>
        </w:tc>
        <w:tc>
          <w:tcPr>
            <w:tcW w:w="5349" w:type="dxa"/>
            <w:vAlign w:val="bottom"/>
          </w:tcPr>
          <w:p w:rsidR="00E358F2" w:rsidRPr="0091349C" w:rsidRDefault="00E358F2" w:rsidP="00057B15">
            <w:pPr>
              <w:jc w:val="center"/>
              <w:rPr>
                <w:sz w:val="22"/>
                <w:szCs w:val="22"/>
                <w:lang/>
              </w:rPr>
            </w:pPr>
            <w:r w:rsidRPr="0091349C">
              <w:rPr>
                <w:sz w:val="22"/>
                <w:szCs w:val="22"/>
                <w:lang/>
              </w:rPr>
              <w:t xml:space="preserve">ОПИС ПОЗИЦИЈЕ </w:t>
            </w:r>
          </w:p>
        </w:tc>
        <w:tc>
          <w:tcPr>
            <w:tcW w:w="1593" w:type="dxa"/>
            <w:vAlign w:val="bottom"/>
          </w:tcPr>
          <w:p w:rsidR="00E358F2" w:rsidRPr="0091349C" w:rsidRDefault="00E358F2" w:rsidP="00057B15">
            <w:pPr>
              <w:jc w:val="center"/>
              <w:rPr>
                <w:sz w:val="22"/>
                <w:szCs w:val="22"/>
                <w:lang/>
              </w:rPr>
            </w:pPr>
            <w:r w:rsidRPr="0091349C">
              <w:rPr>
                <w:sz w:val="22"/>
                <w:szCs w:val="22"/>
                <w:lang/>
              </w:rPr>
              <w:t>Јединица мере</w:t>
            </w:r>
          </w:p>
        </w:tc>
        <w:tc>
          <w:tcPr>
            <w:tcW w:w="1558" w:type="dxa"/>
            <w:vAlign w:val="bottom"/>
          </w:tcPr>
          <w:p w:rsidR="00E358F2" w:rsidRPr="0091349C" w:rsidRDefault="00E358F2" w:rsidP="00057B15">
            <w:pPr>
              <w:jc w:val="center"/>
              <w:rPr>
                <w:sz w:val="22"/>
                <w:szCs w:val="22"/>
                <w:lang/>
              </w:rPr>
            </w:pPr>
            <w:r w:rsidRPr="0091349C">
              <w:rPr>
                <w:sz w:val="22"/>
                <w:szCs w:val="22"/>
                <w:lang/>
              </w:rPr>
              <w:t>Количина</w:t>
            </w:r>
          </w:p>
        </w:tc>
      </w:tr>
      <w:tr w:rsidR="00E358F2" w:rsidRPr="0091349C" w:rsidTr="004C64F9">
        <w:trPr>
          <w:gridAfter w:val="1"/>
          <w:wAfter w:w="6" w:type="dxa"/>
        </w:trPr>
        <w:tc>
          <w:tcPr>
            <w:tcW w:w="1735" w:type="dxa"/>
            <w:gridSpan w:val="2"/>
            <w:vAlign w:val="bottom"/>
          </w:tcPr>
          <w:p w:rsidR="00E358F2" w:rsidRPr="0091349C" w:rsidRDefault="00E358F2" w:rsidP="00057B15">
            <w:pPr>
              <w:rPr>
                <w:sz w:val="22"/>
                <w:szCs w:val="22"/>
                <w:lang/>
              </w:rPr>
            </w:pPr>
          </w:p>
          <w:p w:rsidR="00E358F2" w:rsidRPr="0091349C" w:rsidRDefault="00E358F2" w:rsidP="00057B15">
            <w:pPr>
              <w:rPr>
                <w:b/>
                <w:sz w:val="22"/>
                <w:szCs w:val="22"/>
                <w:lang/>
              </w:rPr>
            </w:pPr>
            <w:r w:rsidRPr="0091349C">
              <w:rPr>
                <w:b/>
                <w:sz w:val="22"/>
                <w:szCs w:val="22"/>
                <w:lang/>
              </w:rPr>
              <w:t>А</w:t>
            </w:r>
          </w:p>
        </w:tc>
        <w:tc>
          <w:tcPr>
            <w:tcW w:w="8500" w:type="dxa"/>
            <w:gridSpan w:val="3"/>
            <w:vAlign w:val="bottom"/>
          </w:tcPr>
          <w:p w:rsidR="00E358F2" w:rsidRPr="0091349C" w:rsidRDefault="00E358F2" w:rsidP="00057B15">
            <w:pPr>
              <w:jc w:val="center"/>
              <w:rPr>
                <w:b/>
                <w:sz w:val="22"/>
                <w:szCs w:val="22"/>
                <w:lang/>
              </w:rPr>
            </w:pPr>
          </w:p>
          <w:p w:rsidR="00E358F2" w:rsidRPr="0091349C" w:rsidRDefault="00E358F2" w:rsidP="00E358F2">
            <w:pPr>
              <w:jc w:val="center"/>
              <w:rPr>
                <w:b/>
                <w:sz w:val="28"/>
                <w:szCs w:val="28"/>
                <w:lang/>
              </w:rPr>
            </w:pPr>
            <w:r w:rsidRPr="0091349C">
              <w:rPr>
                <w:b/>
                <w:sz w:val="28"/>
                <w:szCs w:val="28"/>
                <w:lang/>
              </w:rPr>
              <w:t>ГРАЂЕВИНСКИ РАДОВИ</w:t>
            </w:r>
          </w:p>
        </w:tc>
      </w:tr>
      <w:tr w:rsidR="00E358F2" w:rsidRPr="0091349C" w:rsidTr="004C64F9">
        <w:trPr>
          <w:gridAfter w:val="1"/>
          <w:wAfter w:w="6" w:type="dxa"/>
        </w:trPr>
        <w:tc>
          <w:tcPr>
            <w:tcW w:w="10235" w:type="dxa"/>
            <w:gridSpan w:val="5"/>
          </w:tcPr>
          <w:p w:rsidR="00E358F2" w:rsidRPr="0091349C" w:rsidRDefault="00E358F2" w:rsidP="00057B15">
            <w:pPr>
              <w:rPr>
                <w:sz w:val="22"/>
                <w:szCs w:val="22"/>
                <w:lang/>
              </w:rPr>
            </w:pPr>
          </w:p>
          <w:p w:rsidR="00E358F2" w:rsidRPr="0091349C" w:rsidRDefault="00E358F2" w:rsidP="00057B15">
            <w:pPr>
              <w:rPr>
                <w:b/>
                <w:sz w:val="22"/>
                <w:szCs w:val="22"/>
                <w:lang/>
              </w:rPr>
            </w:pPr>
            <w:r w:rsidRPr="0091349C">
              <w:rPr>
                <w:b/>
                <w:sz w:val="22"/>
                <w:szCs w:val="22"/>
                <w:lang/>
              </w:rPr>
              <w:t>1.ДЕМОНТАЖЕ И РУШЕЊА</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p w:rsidR="00E358F2" w:rsidRPr="0091349C" w:rsidRDefault="00E358F2" w:rsidP="00057B15">
            <w:pPr>
              <w:rPr>
                <w:sz w:val="22"/>
                <w:szCs w:val="22"/>
                <w:lang/>
              </w:rPr>
            </w:pPr>
            <w:r w:rsidRPr="0091349C">
              <w:rPr>
                <w:sz w:val="22"/>
                <w:szCs w:val="22"/>
                <w:lang/>
              </w:rPr>
              <w:t>1.1.</w:t>
            </w:r>
          </w:p>
        </w:tc>
        <w:tc>
          <w:tcPr>
            <w:tcW w:w="5349" w:type="dxa"/>
          </w:tcPr>
          <w:p w:rsidR="00E358F2" w:rsidRPr="0091349C" w:rsidRDefault="00E358F2" w:rsidP="00057B15">
            <w:pPr>
              <w:jc w:val="both"/>
              <w:rPr>
                <w:sz w:val="22"/>
                <w:szCs w:val="22"/>
                <w:lang/>
              </w:rPr>
            </w:pPr>
            <w:r w:rsidRPr="0091349C">
              <w:rPr>
                <w:sz w:val="22"/>
                <w:szCs w:val="22"/>
                <w:lang/>
              </w:rPr>
              <w:t>У приземљу објекта обити малтер са равних површина унутрашњих зидова до висине од h=2,70</w:t>
            </w:r>
            <w:r w:rsidRPr="0091349C">
              <w:rPr>
                <w:sz w:val="22"/>
                <w:szCs w:val="22"/>
              </w:rPr>
              <w:t>m</w:t>
            </w:r>
            <w:r w:rsidRPr="0091349C">
              <w:rPr>
                <w:sz w:val="22"/>
                <w:szCs w:val="22"/>
                <w:lang/>
              </w:rPr>
              <w:t>, до висине плафонске лајсне. Кламфама очистити спојнице до дубине 2</w:t>
            </w:r>
            <w:r w:rsidRPr="0091349C">
              <w:rPr>
                <w:sz w:val="22"/>
                <w:szCs w:val="22"/>
              </w:rPr>
              <w:t>cm</w:t>
            </w:r>
            <w:r w:rsidRPr="0091349C">
              <w:rPr>
                <w:sz w:val="22"/>
                <w:szCs w:val="22"/>
                <w:lang/>
              </w:rPr>
              <w:t>. Површине опеке очистити челичним четкама, прашину издувати компримованим ваздухом. Шут одмах прикупити, изнети, утоварити на камион и одвести на градску депонију. После одстрањивања шута и чишћења просторија, опрати зидове водом. Површине отвора се одбијају од површине зидова.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обијене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205,4</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p w:rsidR="00E358F2" w:rsidRPr="0091349C" w:rsidRDefault="00E358F2" w:rsidP="00057B15">
            <w:pPr>
              <w:rPr>
                <w:sz w:val="22"/>
                <w:szCs w:val="22"/>
                <w:lang/>
              </w:rPr>
            </w:pPr>
            <w:r w:rsidRPr="0091349C">
              <w:rPr>
                <w:sz w:val="22"/>
                <w:szCs w:val="22"/>
                <w:lang/>
              </w:rPr>
              <w:t>1.2.</w:t>
            </w:r>
          </w:p>
        </w:tc>
        <w:tc>
          <w:tcPr>
            <w:tcW w:w="5349" w:type="dxa"/>
          </w:tcPr>
          <w:p w:rsidR="00E358F2" w:rsidRPr="0091349C" w:rsidRDefault="00E358F2" w:rsidP="00057B15">
            <w:pPr>
              <w:jc w:val="both"/>
              <w:rPr>
                <w:sz w:val="22"/>
                <w:szCs w:val="22"/>
                <w:lang/>
              </w:rPr>
            </w:pPr>
            <w:r w:rsidRPr="0091349C">
              <w:rPr>
                <w:sz w:val="22"/>
                <w:szCs w:val="22"/>
                <w:lang/>
              </w:rPr>
              <w:t>У приземљу објекта обити малтер са унутрашњих и бочних површина лукова до висин</w:t>
            </w:r>
            <w:r w:rsidRPr="0091349C">
              <w:rPr>
                <w:sz w:val="22"/>
                <w:szCs w:val="22"/>
              </w:rPr>
              <w:t>e</w:t>
            </w:r>
            <w:r w:rsidRPr="0091349C">
              <w:rPr>
                <w:sz w:val="22"/>
                <w:szCs w:val="22"/>
                <w:lang/>
              </w:rPr>
              <w:t xml:space="preserve"> </w:t>
            </w:r>
            <w:r w:rsidRPr="0091349C">
              <w:rPr>
                <w:sz w:val="22"/>
                <w:szCs w:val="22"/>
              </w:rPr>
              <w:t>h</w:t>
            </w:r>
            <w:r w:rsidRPr="0091349C">
              <w:rPr>
                <w:sz w:val="22"/>
                <w:szCs w:val="22"/>
                <w:lang/>
              </w:rPr>
              <w:t>=2,0</w:t>
            </w:r>
            <w:r w:rsidRPr="0091349C">
              <w:rPr>
                <w:sz w:val="22"/>
                <w:szCs w:val="22"/>
              </w:rPr>
              <w:t>m</w:t>
            </w:r>
            <w:r w:rsidRPr="0091349C">
              <w:rPr>
                <w:sz w:val="22"/>
                <w:szCs w:val="22"/>
                <w:lang/>
              </w:rPr>
              <w:t>. Кламфама очистити спојнице до дубине од 2</w:t>
            </w:r>
            <w:r w:rsidRPr="0091349C">
              <w:rPr>
                <w:sz w:val="22"/>
                <w:szCs w:val="22"/>
              </w:rPr>
              <w:t>cm</w:t>
            </w:r>
            <w:r w:rsidRPr="0091349C">
              <w:rPr>
                <w:sz w:val="22"/>
                <w:szCs w:val="22"/>
                <w:lang/>
              </w:rPr>
              <w:t>. Површине опеке очистити челичним четкама, прашину издувати компримованим ваздухом. Шут одмах прикупити, изнети из просторије, утоварити на камион и одвести на градску депонију. После одстрањивања шута и чишћења просторија опрати лукове и зидове водом. Површине отвора се одбијају.</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обијене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26,6</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1.3.</w:t>
            </w:r>
          </w:p>
        </w:tc>
        <w:tc>
          <w:tcPr>
            <w:tcW w:w="5349" w:type="dxa"/>
          </w:tcPr>
          <w:p w:rsidR="00E358F2" w:rsidRPr="0091349C" w:rsidRDefault="00E358F2" w:rsidP="00057B15">
            <w:pPr>
              <w:jc w:val="both"/>
              <w:rPr>
                <w:sz w:val="22"/>
                <w:szCs w:val="22"/>
                <w:lang/>
              </w:rPr>
            </w:pPr>
            <w:r w:rsidRPr="0091349C">
              <w:rPr>
                <w:sz w:val="22"/>
                <w:szCs w:val="22"/>
                <w:lang/>
              </w:rPr>
              <w:t xml:space="preserve">На трему првог спрата објекта, обити малтер са плафонских лајсни ширине ~ 20 </w:t>
            </w:r>
            <w:r w:rsidRPr="0091349C">
              <w:rPr>
                <w:sz w:val="22"/>
                <w:szCs w:val="22"/>
              </w:rPr>
              <w:t>cm</w:t>
            </w:r>
            <w:r w:rsidRPr="0091349C">
              <w:rPr>
                <w:sz w:val="22"/>
                <w:szCs w:val="22"/>
                <w:lang/>
              </w:rPr>
              <w:t xml:space="preserve"> и очистити летве подконструкције. Шут одмах прикупити, изнети, утоварити на камион и одвести на градску депонију. После одстрањивања шута и чишћења дрвене подконструкције, обијена места опрати водом.</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p>
        </w:tc>
        <w:tc>
          <w:tcPr>
            <w:tcW w:w="1593" w:type="dxa"/>
          </w:tcPr>
          <w:p w:rsidR="00E358F2" w:rsidRPr="0091349C" w:rsidRDefault="00E358F2" w:rsidP="00057B15">
            <w:pPr>
              <w:rPr>
                <w:sz w:val="22"/>
                <w:szCs w:val="22"/>
              </w:rPr>
            </w:pPr>
            <w:r w:rsidRPr="0091349C">
              <w:rPr>
                <w:sz w:val="22"/>
                <w:szCs w:val="22"/>
              </w:rPr>
              <w:t>m</w:t>
            </w:r>
          </w:p>
        </w:tc>
        <w:tc>
          <w:tcPr>
            <w:tcW w:w="1558" w:type="dxa"/>
          </w:tcPr>
          <w:p w:rsidR="00E358F2" w:rsidRPr="0091349C" w:rsidRDefault="00E358F2" w:rsidP="00057B15">
            <w:pPr>
              <w:rPr>
                <w:sz w:val="22"/>
                <w:szCs w:val="22"/>
                <w:lang/>
              </w:rPr>
            </w:pPr>
            <w:r w:rsidRPr="0091349C">
              <w:rPr>
                <w:sz w:val="22"/>
                <w:szCs w:val="22"/>
                <w:lang/>
              </w:rPr>
              <w:t>63,6</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1.4.</w:t>
            </w:r>
          </w:p>
        </w:tc>
        <w:tc>
          <w:tcPr>
            <w:tcW w:w="5349" w:type="dxa"/>
          </w:tcPr>
          <w:p w:rsidR="00E358F2" w:rsidRPr="0091349C" w:rsidRDefault="00E358F2" w:rsidP="00057B15">
            <w:pPr>
              <w:jc w:val="both"/>
              <w:rPr>
                <w:sz w:val="22"/>
                <w:szCs w:val="22"/>
                <w:lang/>
              </w:rPr>
            </w:pPr>
            <w:r w:rsidRPr="0091349C">
              <w:rPr>
                <w:sz w:val="22"/>
                <w:szCs w:val="22"/>
                <w:lang/>
              </w:rPr>
              <w:t xml:space="preserve">Делимично обијање старог и оштећеног малтера са фасадних зидова до висине </w:t>
            </w:r>
            <w:r w:rsidRPr="0091349C">
              <w:rPr>
                <w:sz w:val="22"/>
                <w:szCs w:val="22"/>
              </w:rPr>
              <w:t>h</w:t>
            </w:r>
            <w:r w:rsidRPr="0091349C">
              <w:rPr>
                <w:sz w:val="22"/>
                <w:szCs w:val="22"/>
                <w:lang/>
              </w:rPr>
              <w:t>=1,64</w:t>
            </w:r>
            <w:r w:rsidRPr="0091349C">
              <w:rPr>
                <w:sz w:val="22"/>
                <w:szCs w:val="22"/>
              </w:rPr>
              <w:t>m</w:t>
            </w:r>
            <w:r w:rsidRPr="0091349C">
              <w:rPr>
                <w:sz w:val="22"/>
                <w:szCs w:val="22"/>
                <w:lang/>
              </w:rPr>
              <w:t xml:space="preserve"> од нивоа тротоара до нивоа горње ивице прозора. Изнад горње </w:t>
            </w:r>
            <w:r w:rsidRPr="0091349C">
              <w:rPr>
                <w:sz w:val="22"/>
                <w:szCs w:val="22"/>
                <w:lang/>
              </w:rPr>
              <w:lastRenderedPageBreak/>
              <w:t xml:space="preserve">ивице прозора не обијати малтер. Линија обијања треба бити равна и права. По обијању малтера кламфама очистити спојнице зида до дубине 2 </w:t>
            </w:r>
            <w:r w:rsidRPr="0091349C">
              <w:rPr>
                <w:sz w:val="22"/>
                <w:szCs w:val="22"/>
              </w:rPr>
              <w:t>cm</w:t>
            </w:r>
            <w:r w:rsidRPr="0091349C">
              <w:rPr>
                <w:sz w:val="22"/>
                <w:szCs w:val="22"/>
                <w:lang/>
              </w:rPr>
              <w:t>, а површину фасадних зидова од опеке очистити челичним четкама, прашину издувати компимованим ваздухом и зид опрати водом. Шут прикупити, одмах изнети са градилишта, утоварити на камион и одвести на градску депонију. Шут се не сме задржавати на градилишту. Површине отвора се одбијају од површине зидова.</w:t>
            </w:r>
          </w:p>
          <w:p w:rsidR="00E358F2" w:rsidRPr="0091349C" w:rsidRDefault="00E358F2" w:rsidP="00057B15">
            <w:pPr>
              <w:rPr>
                <w:sz w:val="22"/>
                <w:szCs w:val="22"/>
                <w:lang/>
              </w:rPr>
            </w:pP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обијене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14,1</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1.5.</w:t>
            </w:r>
          </w:p>
        </w:tc>
        <w:tc>
          <w:tcPr>
            <w:tcW w:w="5349" w:type="dxa"/>
          </w:tcPr>
          <w:p w:rsidR="00E358F2" w:rsidRPr="0091349C" w:rsidRDefault="00E358F2" w:rsidP="00057B15">
            <w:pPr>
              <w:rPr>
                <w:sz w:val="22"/>
                <w:szCs w:val="22"/>
                <w:lang/>
              </w:rPr>
            </w:pPr>
            <w:r w:rsidRPr="0091349C">
              <w:rPr>
                <w:sz w:val="22"/>
                <w:szCs w:val="22"/>
                <w:lang/>
              </w:rPr>
              <w:t xml:space="preserve">Отварање отвора у просторији бр.3 – оставе у приземљу објекта. Направити отвор у зиду западне фасаде димензија 22,5 х 12,5 цм, на висини </w:t>
            </w:r>
            <w:r w:rsidRPr="0091349C">
              <w:rPr>
                <w:sz w:val="22"/>
                <w:szCs w:val="22"/>
              </w:rPr>
              <w:t>h</w:t>
            </w:r>
            <w:r w:rsidRPr="0091349C">
              <w:rPr>
                <w:sz w:val="22"/>
                <w:szCs w:val="22"/>
                <w:lang/>
              </w:rPr>
              <w:t>=15цм од готовог пода.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Обрачун по комаду.</w:t>
            </w:r>
          </w:p>
        </w:tc>
        <w:tc>
          <w:tcPr>
            <w:tcW w:w="1593" w:type="dxa"/>
          </w:tcPr>
          <w:p w:rsidR="00E358F2" w:rsidRPr="0091349C" w:rsidRDefault="00E358F2" w:rsidP="00057B15">
            <w:pPr>
              <w:rPr>
                <w:sz w:val="22"/>
                <w:szCs w:val="22"/>
                <w:lang/>
              </w:rPr>
            </w:pPr>
            <w:r w:rsidRPr="0091349C">
              <w:rPr>
                <w:sz w:val="22"/>
                <w:szCs w:val="22"/>
                <w:lang/>
              </w:rPr>
              <w:t>ком.</w:t>
            </w:r>
          </w:p>
        </w:tc>
        <w:tc>
          <w:tcPr>
            <w:tcW w:w="1558" w:type="dxa"/>
          </w:tcPr>
          <w:p w:rsidR="00E358F2" w:rsidRPr="0091349C" w:rsidRDefault="00E358F2" w:rsidP="00057B15">
            <w:pPr>
              <w:rPr>
                <w:sz w:val="22"/>
                <w:szCs w:val="22"/>
                <w:lang/>
              </w:rPr>
            </w:pPr>
            <w:r w:rsidRPr="0091349C">
              <w:rPr>
                <w:sz w:val="22"/>
                <w:szCs w:val="22"/>
                <w:lang/>
              </w:rPr>
              <w:t>1,0</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1.6.</w:t>
            </w:r>
          </w:p>
        </w:tc>
        <w:tc>
          <w:tcPr>
            <w:tcW w:w="5349" w:type="dxa"/>
          </w:tcPr>
          <w:p w:rsidR="00E358F2" w:rsidRPr="0091349C" w:rsidRDefault="00E358F2" w:rsidP="00057B15">
            <w:pPr>
              <w:rPr>
                <w:sz w:val="22"/>
                <w:szCs w:val="22"/>
                <w:lang/>
              </w:rPr>
            </w:pPr>
            <w:r w:rsidRPr="0091349C">
              <w:rPr>
                <w:sz w:val="22"/>
                <w:szCs w:val="22"/>
                <w:lang/>
              </w:rPr>
              <w:t>Стругање старе боје са плафона просторија у приземљу објекта.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69,3</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1.7.</w:t>
            </w:r>
          </w:p>
        </w:tc>
        <w:tc>
          <w:tcPr>
            <w:tcW w:w="5349" w:type="dxa"/>
          </w:tcPr>
          <w:p w:rsidR="00E358F2" w:rsidRPr="0091349C" w:rsidRDefault="00E358F2" w:rsidP="00057B15">
            <w:pPr>
              <w:rPr>
                <w:sz w:val="22"/>
                <w:szCs w:val="22"/>
                <w:lang/>
              </w:rPr>
            </w:pPr>
            <w:r w:rsidRPr="0091349C">
              <w:rPr>
                <w:sz w:val="22"/>
                <w:szCs w:val="22"/>
                <w:lang/>
              </w:rPr>
              <w:t>Стругање старе боје са унутрашњих зидова просторија на спрату објекта.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204,0</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1.8.</w:t>
            </w:r>
          </w:p>
        </w:tc>
        <w:tc>
          <w:tcPr>
            <w:tcW w:w="5349" w:type="dxa"/>
          </w:tcPr>
          <w:p w:rsidR="00E358F2" w:rsidRPr="0091349C" w:rsidRDefault="00E358F2" w:rsidP="00057B15">
            <w:pPr>
              <w:rPr>
                <w:sz w:val="22"/>
                <w:szCs w:val="22"/>
                <w:lang/>
              </w:rPr>
            </w:pPr>
            <w:r w:rsidRPr="0091349C">
              <w:rPr>
                <w:sz w:val="22"/>
                <w:szCs w:val="22"/>
                <w:lang/>
              </w:rPr>
              <w:t>Стругање старе боје са плафона просторија на спрату објекта.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73,6</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1.9.</w:t>
            </w:r>
          </w:p>
        </w:tc>
        <w:tc>
          <w:tcPr>
            <w:tcW w:w="5349" w:type="dxa"/>
          </w:tcPr>
          <w:p w:rsidR="00E358F2" w:rsidRPr="0091349C" w:rsidRDefault="00E358F2" w:rsidP="00057B15">
            <w:pPr>
              <w:rPr>
                <w:sz w:val="22"/>
                <w:szCs w:val="22"/>
                <w:lang/>
              </w:rPr>
            </w:pPr>
            <w:r w:rsidRPr="0091349C">
              <w:rPr>
                <w:sz w:val="22"/>
                <w:szCs w:val="22"/>
                <w:lang/>
              </w:rPr>
              <w:t>Стругање старе боје са зидова трема на спрату објекта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114,0</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1.10.</w:t>
            </w:r>
          </w:p>
        </w:tc>
        <w:tc>
          <w:tcPr>
            <w:tcW w:w="5349" w:type="dxa"/>
          </w:tcPr>
          <w:p w:rsidR="00E358F2" w:rsidRPr="0091349C" w:rsidRDefault="00E358F2" w:rsidP="00057B15">
            <w:pPr>
              <w:rPr>
                <w:sz w:val="22"/>
                <w:szCs w:val="22"/>
                <w:lang/>
              </w:rPr>
            </w:pPr>
            <w:r w:rsidRPr="0091349C">
              <w:rPr>
                <w:sz w:val="22"/>
                <w:szCs w:val="22"/>
                <w:lang/>
              </w:rPr>
              <w:t>Стругање старе боје са 20 стубова балкона на спрату објекта, пречника R=0,36</w:t>
            </w:r>
            <w:r w:rsidRPr="0091349C">
              <w:rPr>
                <w:sz w:val="22"/>
                <w:szCs w:val="22"/>
              </w:rPr>
              <w:t>m</w:t>
            </w:r>
            <w:r w:rsidRPr="0091349C">
              <w:rPr>
                <w:sz w:val="22"/>
                <w:szCs w:val="22"/>
                <w:lang/>
              </w:rPr>
              <w:t xml:space="preserve"> и висине  </w:t>
            </w:r>
            <w:r w:rsidRPr="0091349C">
              <w:rPr>
                <w:sz w:val="22"/>
                <w:szCs w:val="22"/>
              </w:rPr>
              <w:t>h</w:t>
            </w:r>
            <w:r w:rsidRPr="0091349C">
              <w:rPr>
                <w:sz w:val="22"/>
                <w:szCs w:val="22"/>
                <w:lang/>
              </w:rPr>
              <w:t>=1,24</w:t>
            </w:r>
            <w:r w:rsidRPr="0091349C">
              <w:rPr>
                <w:sz w:val="22"/>
                <w:szCs w:val="22"/>
              </w:rPr>
              <w:t>m</w:t>
            </w:r>
            <w:r w:rsidRPr="0091349C">
              <w:rPr>
                <w:sz w:val="22"/>
                <w:szCs w:val="22"/>
                <w:lang/>
              </w:rPr>
              <w:t xml:space="preserve"> заједно са капителом.</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остругане површине</w:t>
            </w:r>
            <w:r w:rsidRPr="0091349C">
              <w:rPr>
                <w:sz w:val="22"/>
                <w:szCs w:val="22"/>
              </w:rPr>
              <w:t>.</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28,3</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1.11.</w:t>
            </w:r>
          </w:p>
        </w:tc>
        <w:tc>
          <w:tcPr>
            <w:tcW w:w="5349" w:type="dxa"/>
          </w:tcPr>
          <w:p w:rsidR="00E358F2" w:rsidRPr="0091349C" w:rsidRDefault="00E358F2" w:rsidP="00057B15">
            <w:pPr>
              <w:rPr>
                <w:sz w:val="22"/>
                <w:szCs w:val="22"/>
                <w:lang/>
              </w:rPr>
            </w:pPr>
            <w:r w:rsidRPr="0091349C">
              <w:rPr>
                <w:sz w:val="22"/>
                <w:szCs w:val="22"/>
                <w:lang/>
              </w:rPr>
              <w:t>Стругање старе боје са плафона трема на спрату објекта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47,3</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1.12.</w:t>
            </w:r>
          </w:p>
        </w:tc>
        <w:tc>
          <w:tcPr>
            <w:tcW w:w="5349" w:type="dxa"/>
          </w:tcPr>
          <w:p w:rsidR="00E358F2" w:rsidRPr="0091349C" w:rsidRDefault="00E358F2" w:rsidP="00057B15">
            <w:pPr>
              <w:rPr>
                <w:sz w:val="22"/>
                <w:szCs w:val="22"/>
                <w:lang/>
              </w:rPr>
            </w:pPr>
            <w:r w:rsidRPr="0091349C">
              <w:rPr>
                <w:sz w:val="22"/>
                <w:szCs w:val="22"/>
                <w:lang/>
              </w:rPr>
              <w:t>Стругање старе боје са дела фасадног зида ка улици који није обијан и малтерисан, без стубова и тимпанона.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25,8</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1.13.</w:t>
            </w:r>
          </w:p>
        </w:tc>
        <w:tc>
          <w:tcPr>
            <w:tcW w:w="5349" w:type="dxa"/>
          </w:tcPr>
          <w:p w:rsidR="00E358F2" w:rsidRPr="0091349C" w:rsidRDefault="00E358F2" w:rsidP="00057B15">
            <w:pPr>
              <w:rPr>
                <w:sz w:val="22"/>
                <w:szCs w:val="22"/>
                <w:lang/>
              </w:rPr>
            </w:pPr>
            <w:r w:rsidRPr="0091349C">
              <w:rPr>
                <w:sz w:val="22"/>
                <w:szCs w:val="22"/>
                <w:lang/>
              </w:rPr>
              <w:t>Стругање старе боје са зида дела фасаде ка улици, који није обијан и малтерисан, тимпанон са венцем.</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16,3</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1.14.</w:t>
            </w:r>
          </w:p>
        </w:tc>
        <w:tc>
          <w:tcPr>
            <w:tcW w:w="5349" w:type="dxa"/>
          </w:tcPr>
          <w:p w:rsidR="00E358F2" w:rsidRPr="0091349C" w:rsidRDefault="00E358F2" w:rsidP="00057B15">
            <w:pPr>
              <w:rPr>
                <w:sz w:val="22"/>
                <w:szCs w:val="22"/>
                <w:lang/>
              </w:rPr>
            </w:pPr>
            <w:r w:rsidRPr="0091349C">
              <w:rPr>
                <w:sz w:val="22"/>
                <w:szCs w:val="22"/>
                <w:lang/>
              </w:rPr>
              <w:t>Стругање старе боје са капака фасадних прозора ка улици.</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површине.</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5,7</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1.15.</w:t>
            </w:r>
          </w:p>
        </w:tc>
        <w:tc>
          <w:tcPr>
            <w:tcW w:w="5349" w:type="dxa"/>
          </w:tcPr>
          <w:p w:rsidR="00E358F2" w:rsidRPr="0091349C" w:rsidRDefault="00E358F2" w:rsidP="00057B15">
            <w:pPr>
              <w:rPr>
                <w:sz w:val="22"/>
                <w:szCs w:val="22"/>
                <w:lang/>
              </w:rPr>
            </w:pPr>
            <w:r w:rsidRPr="0091349C">
              <w:rPr>
                <w:b/>
                <w:sz w:val="22"/>
                <w:szCs w:val="22"/>
                <w:lang/>
              </w:rPr>
              <w:t>Демонтажа димњака оџаклије</w:t>
            </w:r>
            <w:r w:rsidRPr="0091349C">
              <w:rPr>
                <w:sz w:val="22"/>
                <w:szCs w:val="22"/>
                <w:lang/>
              </w:rPr>
              <w:t xml:space="preserve"> на првом спрату. Ова позиција је обрађена у </w:t>
            </w:r>
            <w:r w:rsidRPr="0091349C">
              <w:rPr>
                <w:b/>
                <w:sz w:val="22"/>
                <w:szCs w:val="22"/>
                <w:lang/>
              </w:rPr>
              <w:t>зидарским радовима – позиција 2.6: Презиђивање постојећег димњака</w:t>
            </w:r>
            <w:r w:rsidRPr="0091349C">
              <w:rPr>
                <w:sz w:val="22"/>
                <w:szCs w:val="22"/>
                <w:lang/>
              </w:rPr>
              <w:t>.</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w:t>
            </w:r>
          </w:p>
        </w:tc>
        <w:tc>
          <w:tcPr>
            <w:tcW w:w="1593" w:type="dxa"/>
          </w:tcPr>
          <w:p w:rsidR="00E358F2" w:rsidRPr="0091349C" w:rsidRDefault="00E358F2" w:rsidP="00057B15">
            <w:pPr>
              <w:rPr>
                <w:sz w:val="22"/>
                <w:szCs w:val="22"/>
                <w:lang/>
              </w:rPr>
            </w:pPr>
            <w:r w:rsidRPr="0091349C">
              <w:rPr>
                <w:sz w:val="22"/>
                <w:szCs w:val="22"/>
                <w:lang/>
              </w:rPr>
              <w:t>/</w:t>
            </w:r>
          </w:p>
        </w:tc>
        <w:tc>
          <w:tcPr>
            <w:tcW w:w="1558" w:type="dxa"/>
          </w:tcPr>
          <w:p w:rsidR="00E358F2" w:rsidRPr="0091349C" w:rsidRDefault="00E358F2" w:rsidP="00057B15">
            <w:pPr>
              <w:rPr>
                <w:sz w:val="22"/>
                <w:szCs w:val="22"/>
                <w:lang/>
              </w:rPr>
            </w:pPr>
            <w:r w:rsidRPr="0091349C">
              <w:rPr>
                <w:sz w:val="22"/>
                <w:szCs w:val="22"/>
                <w:lang/>
              </w:rPr>
              <w:t>/</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1.16.</w:t>
            </w:r>
          </w:p>
        </w:tc>
        <w:tc>
          <w:tcPr>
            <w:tcW w:w="5349" w:type="dxa"/>
          </w:tcPr>
          <w:p w:rsidR="00E358F2" w:rsidRPr="0091349C" w:rsidRDefault="00E358F2" w:rsidP="00057B15">
            <w:pPr>
              <w:jc w:val="both"/>
              <w:rPr>
                <w:sz w:val="22"/>
                <w:szCs w:val="22"/>
                <w:lang/>
              </w:rPr>
            </w:pPr>
            <w:r w:rsidRPr="0091349C">
              <w:rPr>
                <w:b/>
                <w:sz w:val="22"/>
                <w:szCs w:val="22"/>
                <w:lang/>
              </w:rPr>
              <w:t>Демонтажа кровног покривача од ћерамиде са капе димњака оџаклије</w:t>
            </w:r>
            <w:r w:rsidRPr="0091349C">
              <w:rPr>
                <w:sz w:val="22"/>
                <w:szCs w:val="22"/>
                <w:lang/>
              </w:rPr>
              <w:t xml:space="preserve">. Ћерамиду пажљиво </w:t>
            </w:r>
            <w:r w:rsidRPr="0091349C">
              <w:rPr>
                <w:sz w:val="22"/>
                <w:szCs w:val="22"/>
                <w:lang/>
              </w:rPr>
              <w:lastRenderedPageBreak/>
              <w:t xml:space="preserve">демонтирати, спустити, очистити и сложити на градилиштну депонију за поновну употребу или утоварити у камион и одвести на депонију удаљену до 15 </w:t>
            </w:r>
            <w:r w:rsidRPr="0091349C">
              <w:rPr>
                <w:sz w:val="22"/>
                <w:szCs w:val="22"/>
              </w:rPr>
              <w:t>km</w:t>
            </w:r>
            <w:r w:rsidRPr="0091349C">
              <w:rPr>
                <w:sz w:val="22"/>
                <w:szCs w:val="22"/>
                <w:lang/>
              </w:rPr>
              <w:t>. Шут прикупити, изнети, утоварити на камион и одвести на градску депонију.</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Обрачун по комаду.</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2,4</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1.17.</w:t>
            </w:r>
          </w:p>
        </w:tc>
        <w:tc>
          <w:tcPr>
            <w:tcW w:w="5349" w:type="dxa"/>
          </w:tcPr>
          <w:p w:rsidR="00E358F2" w:rsidRPr="0091349C" w:rsidRDefault="00E358F2" w:rsidP="00057B15">
            <w:pPr>
              <w:jc w:val="both"/>
              <w:rPr>
                <w:sz w:val="22"/>
                <w:szCs w:val="22"/>
                <w:lang/>
              </w:rPr>
            </w:pPr>
            <w:r w:rsidRPr="0091349C">
              <w:rPr>
                <w:b/>
                <w:sz w:val="22"/>
                <w:szCs w:val="22"/>
                <w:lang/>
              </w:rPr>
              <w:t xml:space="preserve">Демонтажа стакленог капка на димњаку димензија 0,65 х 0,50 </w:t>
            </w:r>
            <w:r w:rsidRPr="0091349C">
              <w:rPr>
                <w:b/>
                <w:sz w:val="22"/>
                <w:szCs w:val="22"/>
              </w:rPr>
              <w:t>cm</w:t>
            </w:r>
            <w:r w:rsidRPr="0091349C">
              <w:rPr>
                <w:sz w:val="22"/>
                <w:szCs w:val="22"/>
                <w:lang/>
              </w:rPr>
              <w:t xml:space="preserve">. Прво демонтирати стакло, а затим металне делове капка, све очистити и сложити за поновну уградњу или утоварити у камион и одвести на депонију коју одреди инвеститор удаљену до 15 </w:t>
            </w:r>
            <w:r w:rsidRPr="0091349C">
              <w:rPr>
                <w:sz w:val="22"/>
                <w:szCs w:val="22"/>
              </w:rPr>
              <w:t>km</w:t>
            </w:r>
            <w:r w:rsidRPr="0091349C">
              <w:rPr>
                <w:sz w:val="22"/>
                <w:szCs w:val="22"/>
                <w:lang/>
              </w:rPr>
              <w:t>. Шут прикупити, изнети, утоварити на камион и одвести на градску депонију.</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rPr>
            </w:pPr>
            <w:r w:rsidRPr="0091349C">
              <w:rPr>
                <w:sz w:val="22"/>
                <w:szCs w:val="22"/>
                <w:lang/>
              </w:rPr>
              <w:t>Обрачун по комаду</w:t>
            </w:r>
            <w:r w:rsidRPr="0091349C">
              <w:rPr>
                <w:sz w:val="22"/>
                <w:szCs w:val="22"/>
              </w:rPr>
              <w:t>.</w:t>
            </w:r>
          </w:p>
        </w:tc>
        <w:tc>
          <w:tcPr>
            <w:tcW w:w="1593" w:type="dxa"/>
          </w:tcPr>
          <w:p w:rsidR="00E358F2" w:rsidRPr="0091349C" w:rsidRDefault="00E358F2" w:rsidP="00057B15">
            <w:pPr>
              <w:rPr>
                <w:sz w:val="22"/>
                <w:szCs w:val="22"/>
                <w:lang/>
              </w:rPr>
            </w:pPr>
            <w:r w:rsidRPr="0091349C">
              <w:rPr>
                <w:sz w:val="22"/>
                <w:szCs w:val="22"/>
                <w:lang/>
              </w:rPr>
              <w:t>ком</w:t>
            </w:r>
          </w:p>
        </w:tc>
        <w:tc>
          <w:tcPr>
            <w:tcW w:w="1558" w:type="dxa"/>
          </w:tcPr>
          <w:p w:rsidR="00E358F2" w:rsidRPr="0091349C" w:rsidRDefault="00E358F2" w:rsidP="00057B15">
            <w:pPr>
              <w:rPr>
                <w:sz w:val="22"/>
                <w:szCs w:val="22"/>
                <w:lang/>
              </w:rPr>
            </w:pPr>
            <w:r w:rsidRPr="0091349C">
              <w:rPr>
                <w:sz w:val="22"/>
                <w:szCs w:val="22"/>
                <w:lang/>
              </w:rPr>
              <w:t>1</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1.18.</w:t>
            </w:r>
          </w:p>
        </w:tc>
        <w:tc>
          <w:tcPr>
            <w:tcW w:w="5349" w:type="dxa"/>
          </w:tcPr>
          <w:p w:rsidR="00E358F2" w:rsidRPr="0091349C" w:rsidRDefault="00E358F2" w:rsidP="00057B15">
            <w:pPr>
              <w:jc w:val="both"/>
              <w:rPr>
                <w:sz w:val="22"/>
                <w:szCs w:val="22"/>
                <w:lang/>
              </w:rPr>
            </w:pPr>
            <w:r w:rsidRPr="0091349C">
              <w:rPr>
                <w:sz w:val="22"/>
                <w:szCs w:val="22"/>
                <w:lang/>
              </w:rPr>
              <w:t>Демонтажа опшивке димњака. Опшивку демонтирати, упаковати, утоварити у камион и одвести на депонију коју одреди инвеститор удаљену до 15 км.</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rPr>
            </w:pPr>
            <w:r w:rsidRPr="0091349C">
              <w:rPr>
                <w:sz w:val="22"/>
                <w:szCs w:val="22"/>
                <w:lang/>
              </w:rPr>
              <w:t xml:space="preserve">Обрачун по </w:t>
            </w:r>
            <w:r w:rsidRPr="0091349C">
              <w:rPr>
                <w:sz w:val="22"/>
                <w:szCs w:val="22"/>
              </w:rPr>
              <w:t>m.</w:t>
            </w:r>
          </w:p>
        </w:tc>
        <w:tc>
          <w:tcPr>
            <w:tcW w:w="1593" w:type="dxa"/>
          </w:tcPr>
          <w:p w:rsidR="00E358F2" w:rsidRPr="0091349C" w:rsidRDefault="00E358F2" w:rsidP="00057B15">
            <w:pPr>
              <w:rPr>
                <w:sz w:val="22"/>
                <w:szCs w:val="22"/>
              </w:rPr>
            </w:pPr>
            <w:r w:rsidRPr="0091349C">
              <w:rPr>
                <w:sz w:val="22"/>
                <w:szCs w:val="22"/>
              </w:rPr>
              <w:t>m</w:t>
            </w:r>
          </w:p>
        </w:tc>
        <w:tc>
          <w:tcPr>
            <w:tcW w:w="1558" w:type="dxa"/>
          </w:tcPr>
          <w:p w:rsidR="00E358F2" w:rsidRPr="0091349C" w:rsidRDefault="00E358F2" w:rsidP="00057B15">
            <w:pPr>
              <w:rPr>
                <w:sz w:val="22"/>
                <w:szCs w:val="22"/>
                <w:lang/>
              </w:rPr>
            </w:pPr>
            <w:r w:rsidRPr="0091349C">
              <w:rPr>
                <w:sz w:val="22"/>
                <w:szCs w:val="22"/>
                <w:lang/>
              </w:rPr>
              <w:t>7,7</w:t>
            </w:r>
          </w:p>
        </w:tc>
      </w:tr>
      <w:tr w:rsidR="00E358F2" w:rsidRPr="0091349C" w:rsidTr="004C64F9">
        <w:trPr>
          <w:gridAfter w:val="1"/>
          <w:wAfter w:w="6" w:type="dxa"/>
        </w:trPr>
        <w:tc>
          <w:tcPr>
            <w:tcW w:w="10235" w:type="dxa"/>
            <w:gridSpan w:val="5"/>
          </w:tcPr>
          <w:p w:rsidR="00E358F2" w:rsidRPr="0091349C" w:rsidRDefault="00E358F2" w:rsidP="00057B15">
            <w:pPr>
              <w:rPr>
                <w:b/>
                <w:sz w:val="22"/>
                <w:szCs w:val="22"/>
                <w:lang/>
              </w:rPr>
            </w:pPr>
            <w:r w:rsidRPr="0091349C">
              <w:rPr>
                <w:b/>
                <w:sz w:val="22"/>
                <w:szCs w:val="22"/>
                <w:lang/>
              </w:rPr>
              <w:t>2.ЗИДАРСКИ РАДОВИ - МАЛТЕРИСАЊЕ</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2.1.</w:t>
            </w:r>
          </w:p>
        </w:tc>
        <w:tc>
          <w:tcPr>
            <w:tcW w:w="5349" w:type="dxa"/>
          </w:tcPr>
          <w:p w:rsidR="00E358F2" w:rsidRPr="0091349C" w:rsidRDefault="00E358F2" w:rsidP="00057B15">
            <w:pPr>
              <w:jc w:val="both"/>
              <w:rPr>
                <w:sz w:val="22"/>
                <w:szCs w:val="22"/>
                <w:lang/>
              </w:rPr>
            </w:pPr>
            <w:r w:rsidRPr="0091349C">
              <w:rPr>
                <w:sz w:val="22"/>
                <w:szCs w:val="22"/>
                <w:lang/>
              </w:rPr>
              <w:t xml:space="preserve">Малтерисање унутрашњих обијених и припремљених зидова приземља </w:t>
            </w:r>
            <w:r w:rsidRPr="0091349C">
              <w:rPr>
                <w:b/>
                <w:sz w:val="22"/>
                <w:szCs w:val="22"/>
                <w:lang/>
              </w:rPr>
              <w:t>малтером за исушивање: екв. „</w:t>
            </w:r>
            <w:r w:rsidRPr="0091349C">
              <w:rPr>
                <w:b/>
                <w:sz w:val="22"/>
                <w:szCs w:val="22"/>
              </w:rPr>
              <w:t>hydroment</w:t>
            </w:r>
            <w:r w:rsidRPr="0091349C">
              <w:rPr>
                <w:b/>
                <w:sz w:val="22"/>
                <w:szCs w:val="22"/>
                <w:lang/>
              </w:rPr>
              <w:t xml:space="preserve"> – исушиви малтер“, произвођача „КЕМА“.</w:t>
            </w:r>
            <w:r w:rsidRPr="0091349C">
              <w:rPr>
                <w:sz w:val="22"/>
                <w:szCs w:val="22"/>
                <w:lang/>
              </w:rPr>
              <w:t xml:space="preserve"> Шприц прескочити и директно на навлажени зид нанети први слој малтера у дебљини </w:t>
            </w:r>
            <w:r w:rsidRPr="0091349C">
              <w:rPr>
                <w:sz w:val="22"/>
                <w:szCs w:val="22"/>
              </w:rPr>
              <w:t>cca</w:t>
            </w:r>
            <w:r w:rsidRPr="0091349C">
              <w:rPr>
                <w:sz w:val="22"/>
                <w:szCs w:val="22"/>
                <w:lang/>
              </w:rPr>
              <w:t xml:space="preserve">. 1,0 </w:t>
            </w:r>
            <w:r w:rsidRPr="0091349C">
              <w:rPr>
                <w:sz w:val="22"/>
                <w:szCs w:val="22"/>
              </w:rPr>
              <w:t>cm</w:t>
            </w:r>
            <w:r w:rsidRPr="0091349C">
              <w:rPr>
                <w:sz w:val="22"/>
                <w:szCs w:val="22"/>
                <w:lang/>
              </w:rPr>
              <w:t xml:space="preserve">, али без заглађивања. Евентуалне шупљине у зиду се зазидају комадићима цигле или камена, а као везиво се употребљава малтер за исушивање. Следећи дан се први слој малтера поново интезивно навлажи, након чега се поново омалтерише малтером за исушивање, до укупне дебљине малтера најмање 2,0 </w:t>
            </w:r>
            <w:r w:rsidRPr="0091349C">
              <w:rPr>
                <w:sz w:val="22"/>
                <w:szCs w:val="22"/>
              </w:rPr>
              <w:t>cm</w:t>
            </w:r>
            <w:r w:rsidRPr="0091349C">
              <w:rPr>
                <w:sz w:val="22"/>
                <w:szCs w:val="22"/>
                <w:lang/>
              </w:rPr>
              <w:t xml:space="preserve">. Ако је потребна већа дебљина малтера, уграђујемо га у слојевима по 1,0 </w:t>
            </w:r>
            <w:r w:rsidRPr="0091349C">
              <w:rPr>
                <w:sz w:val="22"/>
                <w:szCs w:val="22"/>
              </w:rPr>
              <w:t>cm</w:t>
            </w:r>
            <w:r w:rsidRPr="0091349C">
              <w:rPr>
                <w:sz w:val="22"/>
                <w:szCs w:val="22"/>
                <w:lang/>
              </w:rPr>
              <w:t xml:space="preserve"> до жељене дебљине. Дебљину наноса изравнавамо са претходно припремљеним вођицама од дрвета. Избегавамо претерано заглађивање. Вођице одстранимо, а празне жљебове запунимо малтером за исушивање, пре него се нанешени слој малтера за исушивање стврдне. Одузети површине отвора веће од 2</w:t>
            </w:r>
            <w:r w:rsidRPr="0091349C">
              <w:rPr>
                <w:sz w:val="22"/>
                <w:szCs w:val="22"/>
              </w:rPr>
              <w:t xml:space="preserve"> m</w:t>
            </w:r>
            <w:r w:rsidRPr="0091349C">
              <w:rPr>
                <w:sz w:val="22"/>
                <w:szCs w:val="22"/>
                <w:vertAlign w:val="superscript"/>
                <w:lang/>
              </w:rPr>
              <w:t>2</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 комплет, готовог зида са свим потребним предрадњама.</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rPr>
            </w:pPr>
            <w:r w:rsidRPr="0091349C">
              <w:rPr>
                <w:sz w:val="22"/>
                <w:szCs w:val="22"/>
                <w:lang/>
              </w:rPr>
              <w:t>221,9</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2.2.</w:t>
            </w:r>
          </w:p>
        </w:tc>
        <w:tc>
          <w:tcPr>
            <w:tcW w:w="5349" w:type="dxa"/>
          </w:tcPr>
          <w:p w:rsidR="00E358F2" w:rsidRPr="0091349C" w:rsidRDefault="00E358F2" w:rsidP="00057B15">
            <w:pPr>
              <w:jc w:val="both"/>
              <w:rPr>
                <w:sz w:val="22"/>
                <w:szCs w:val="22"/>
                <w:lang/>
              </w:rPr>
            </w:pPr>
            <w:r w:rsidRPr="0091349C">
              <w:rPr>
                <w:sz w:val="22"/>
                <w:szCs w:val="22"/>
                <w:lang/>
              </w:rPr>
              <w:t>Малтерисање обијеног и припремљеног фасадног зида малтером за ишушивање екв: „</w:t>
            </w:r>
            <w:r w:rsidRPr="0091349C">
              <w:rPr>
                <w:sz w:val="22"/>
                <w:szCs w:val="22"/>
              </w:rPr>
              <w:t>hydroment</w:t>
            </w:r>
            <w:r w:rsidRPr="0091349C">
              <w:rPr>
                <w:sz w:val="22"/>
                <w:szCs w:val="22"/>
                <w:lang/>
              </w:rPr>
              <w:t xml:space="preserve"> – исушиви малтер“, произвођача „КЕМА“. Шприц прескочити и директно на навлажени зид нанети први слој малтера у дебљини </w:t>
            </w:r>
            <w:r w:rsidRPr="0091349C">
              <w:rPr>
                <w:sz w:val="22"/>
                <w:szCs w:val="22"/>
              </w:rPr>
              <w:t>cca</w:t>
            </w:r>
            <w:r w:rsidRPr="0091349C">
              <w:rPr>
                <w:sz w:val="22"/>
                <w:szCs w:val="22"/>
                <w:lang/>
              </w:rPr>
              <w:t xml:space="preserve">. 1,0 </w:t>
            </w:r>
            <w:r w:rsidRPr="0091349C">
              <w:rPr>
                <w:sz w:val="22"/>
                <w:szCs w:val="22"/>
              </w:rPr>
              <w:t>cm</w:t>
            </w:r>
            <w:r w:rsidRPr="0091349C">
              <w:rPr>
                <w:sz w:val="22"/>
                <w:szCs w:val="22"/>
                <w:lang/>
              </w:rPr>
              <w:t xml:space="preserve">, али без заглађивања. Евентуалне шупљине у зиду се зазидају комадићима цигле или камена, а као везиво се употребљава малтер за исушивање. Следећи дан се први слој малтера поново интезивно навлажи, након чега се поново омалтерише малтером за исушивање, </w:t>
            </w:r>
            <w:r w:rsidRPr="0091349C">
              <w:rPr>
                <w:sz w:val="22"/>
                <w:szCs w:val="22"/>
                <w:lang/>
              </w:rPr>
              <w:lastRenderedPageBreak/>
              <w:t xml:space="preserve">до укупнер дебљине малтера најмање 2,0 </w:t>
            </w:r>
            <w:r w:rsidRPr="0091349C">
              <w:rPr>
                <w:sz w:val="22"/>
                <w:szCs w:val="22"/>
              </w:rPr>
              <w:t>cm</w:t>
            </w:r>
            <w:r w:rsidRPr="0091349C">
              <w:rPr>
                <w:sz w:val="22"/>
                <w:szCs w:val="22"/>
                <w:lang/>
              </w:rPr>
              <w:t xml:space="preserve">. Ако је потребна већа дебљина малтера, уграђујемо га у слојевима по 1,0 </w:t>
            </w:r>
            <w:r w:rsidRPr="0091349C">
              <w:rPr>
                <w:sz w:val="22"/>
                <w:szCs w:val="22"/>
              </w:rPr>
              <w:t>cm</w:t>
            </w:r>
            <w:r w:rsidRPr="0091349C">
              <w:rPr>
                <w:sz w:val="22"/>
                <w:szCs w:val="22"/>
                <w:lang/>
              </w:rPr>
              <w:t xml:space="preserve"> до жељене дебљине. Дебљину наноса изравнавамо са претходно припремљеним вођицама од дрвета. Избегавамо претерано заглађивање. Вођице одстранимо, а празне жљебове запунимо малтером за исушивање, пре него се нанешени слој малтера стврдне. Одузети површине отвора веће од 2 </w:t>
            </w:r>
            <w:r w:rsidRPr="0091349C">
              <w:rPr>
                <w:sz w:val="22"/>
                <w:szCs w:val="22"/>
              </w:rPr>
              <w:t>m</w:t>
            </w:r>
            <w:r w:rsidRPr="0091349C">
              <w:rPr>
                <w:sz w:val="22"/>
                <w:szCs w:val="22"/>
                <w:vertAlign w:val="superscript"/>
                <w:lang/>
              </w:rPr>
              <w:t>2</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14,1</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2.3.</w:t>
            </w:r>
          </w:p>
        </w:tc>
        <w:tc>
          <w:tcPr>
            <w:tcW w:w="5349" w:type="dxa"/>
          </w:tcPr>
          <w:p w:rsidR="00E358F2" w:rsidRPr="0091349C" w:rsidRDefault="00E358F2" w:rsidP="00057B15">
            <w:pPr>
              <w:jc w:val="both"/>
              <w:rPr>
                <w:sz w:val="22"/>
                <w:szCs w:val="22"/>
                <w:lang/>
              </w:rPr>
            </w:pPr>
            <w:r w:rsidRPr="0091349C">
              <w:rPr>
                <w:sz w:val="22"/>
                <w:szCs w:val="22"/>
                <w:lang/>
              </w:rPr>
              <w:t xml:space="preserve">Финално малтерисање унутрашњих зидова </w:t>
            </w:r>
            <w:r w:rsidRPr="0091349C">
              <w:rPr>
                <w:b/>
                <w:sz w:val="22"/>
                <w:szCs w:val="22"/>
                <w:lang/>
              </w:rPr>
              <w:t>финим санационим малтером, екв: „</w:t>
            </w:r>
            <w:r w:rsidRPr="0091349C">
              <w:rPr>
                <w:b/>
                <w:sz w:val="22"/>
                <w:szCs w:val="22"/>
              </w:rPr>
              <w:t>hydroment</w:t>
            </w:r>
            <w:r w:rsidRPr="0091349C">
              <w:rPr>
                <w:b/>
                <w:sz w:val="22"/>
                <w:szCs w:val="22"/>
                <w:lang/>
              </w:rPr>
              <w:t xml:space="preserve"> – фини малтер“, произвођача „КЕМА“</w:t>
            </w:r>
            <w:r w:rsidRPr="0091349C">
              <w:rPr>
                <w:sz w:val="22"/>
                <w:szCs w:val="22"/>
                <w:lang/>
              </w:rPr>
              <w:t>. 1-2 дана након уградње „</w:t>
            </w:r>
            <w:r w:rsidRPr="0091349C">
              <w:rPr>
                <w:sz w:val="22"/>
                <w:szCs w:val="22"/>
              </w:rPr>
              <w:t>hydroment</w:t>
            </w:r>
            <w:r w:rsidRPr="0091349C">
              <w:rPr>
                <w:sz w:val="22"/>
                <w:szCs w:val="22"/>
                <w:lang/>
              </w:rPr>
              <w:t xml:space="preserve">“ исушивог малтера, односно његовог еквивалента. Малтер загладимо класично, као фини малтер. Дебљина малтера треба да буде </w:t>
            </w:r>
            <w:r w:rsidRPr="0091349C">
              <w:rPr>
                <w:sz w:val="22"/>
                <w:szCs w:val="22"/>
              </w:rPr>
              <w:t>cca</w:t>
            </w:r>
            <w:r w:rsidRPr="0091349C">
              <w:rPr>
                <w:sz w:val="22"/>
                <w:szCs w:val="22"/>
                <w:lang/>
              </w:rPr>
              <w:t>. 2</w:t>
            </w:r>
            <w:r w:rsidRPr="0091349C">
              <w:rPr>
                <w:sz w:val="22"/>
                <w:szCs w:val="22"/>
              </w:rPr>
              <w:t>mm</w:t>
            </w:r>
            <w:r w:rsidRPr="0091349C">
              <w:rPr>
                <w:sz w:val="22"/>
                <w:szCs w:val="22"/>
                <w:lang/>
              </w:rPr>
              <w:t xml:space="preserve">. Одузети површине отвора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221,9</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2.4.</w:t>
            </w:r>
          </w:p>
        </w:tc>
        <w:tc>
          <w:tcPr>
            <w:tcW w:w="5349" w:type="dxa"/>
          </w:tcPr>
          <w:p w:rsidR="00E358F2" w:rsidRPr="0091349C" w:rsidRDefault="00E358F2" w:rsidP="00057B15">
            <w:pPr>
              <w:jc w:val="both"/>
              <w:rPr>
                <w:sz w:val="22"/>
                <w:szCs w:val="22"/>
                <w:lang/>
              </w:rPr>
            </w:pPr>
            <w:r w:rsidRPr="0091349C">
              <w:rPr>
                <w:sz w:val="22"/>
                <w:szCs w:val="22"/>
                <w:lang/>
              </w:rPr>
              <w:t xml:space="preserve">За фино малтерисање фасадног зида </w:t>
            </w:r>
            <w:r w:rsidRPr="0091349C">
              <w:rPr>
                <w:b/>
                <w:sz w:val="22"/>
                <w:szCs w:val="22"/>
                <w:lang/>
              </w:rPr>
              <w:t>употребити фини санациони малтер, екв: „</w:t>
            </w:r>
            <w:r w:rsidRPr="0091349C">
              <w:rPr>
                <w:b/>
                <w:sz w:val="22"/>
                <w:szCs w:val="22"/>
              </w:rPr>
              <w:t>hydroment</w:t>
            </w:r>
            <w:r w:rsidRPr="0091349C">
              <w:rPr>
                <w:b/>
                <w:sz w:val="22"/>
                <w:szCs w:val="22"/>
                <w:lang/>
              </w:rPr>
              <w:t xml:space="preserve"> – фини малтер“, произвођача „КЕМА“ </w:t>
            </w:r>
            <w:r w:rsidRPr="0091349C">
              <w:rPr>
                <w:sz w:val="22"/>
                <w:szCs w:val="22"/>
                <w:lang/>
              </w:rPr>
              <w:t>уграђујемо 1-2 дана по уградњи „</w:t>
            </w:r>
            <w:r w:rsidRPr="0091349C">
              <w:rPr>
                <w:sz w:val="22"/>
                <w:szCs w:val="22"/>
              </w:rPr>
              <w:t>hydroment</w:t>
            </w:r>
            <w:r w:rsidRPr="0091349C">
              <w:rPr>
                <w:sz w:val="22"/>
                <w:szCs w:val="22"/>
                <w:lang/>
              </w:rPr>
              <w:t xml:space="preserve">“ исушивог малтера (или његов еквивалент). Малтер загладимо класично, као фини малтер. Дебљина малтера треба да буде </w:t>
            </w:r>
            <w:r w:rsidRPr="0091349C">
              <w:rPr>
                <w:sz w:val="22"/>
                <w:szCs w:val="22"/>
              </w:rPr>
              <w:t>cca</w:t>
            </w:r>
            <w:r w:rsidRPr="0091349C">
              <w:rPr>
                <w:sz w:val="22"/>
                <w:szCs w:val="22"/>
                <w:lang/>
              </w:rPr>
              <w:t>. 2</w:t>
            </w:r>
            <w:r w:rsidRPr="0091349C">
              <w:rPr>
                <w:sz w:val="22"/>
                <w:szCs w:val="22"/>
              </w:rPr>
              <w:t>mm</w:t>
            </w:r>
            <w:r w:rsidRPr="0091349C">
              <w:rPr>
                <w:sz w:val="22"/>
                <w:szCs w:val="22"/>
                <w:lang/>
              </w:rPr>
              <w:t>. При изради површина на фасади избегавамо директну изложеност сунцу, киши, јаком ветру или магли.</w:t>
            </w:r>
          </w:p>
          <w:p w:rsidR="00E358F2" w:rsidRPr="0091349C" w:rsidRDefault="00E358F2" w:rsidP="00057B15">
            <w:pPr>
              <w:jc w:val="both"/>
              <w:rPr>
                <w:sz w:val="22"/>
                <w:szCs w:val="22"/>
                <w:lang/>
              </w:rPr>
            </w:pPr>
            <w:r w:rsidRPr="0091349C">
              <w:rPr>
                <w:sz w:val="22"/>
                <w:szCs w:val="22"/>
                <w:lang/>
              </w:rPr>
              <w:t>„</w:t>
            </w:r>
            <w:r w:rsidRPr="0091349C">
              <w:rPr>
                <w:sz w:val="22"/>
                <w:szCs w:val="22"/>
              </w:rPr>
              <w:t>Hydroment</w:t>
            </w:r>
            <w:r w:rsidRPr="0091349C">
              <w:rPr>
                <w:sz w:val="22"/>
                <w:szCs w:val="22"/>
                <w:lang/>
              </w:rPr>
              <w:t xml:space="preserve">“ фини малтер или његов еквивалент морамо неговати као и остале фасадне површине, штитећи их од екстремних временских услова (најпогодније класичним заштитним завесама). Одузети површине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E358F2" w:rsidRPr="0091349C" w:rsidRDefault="00E358F2" w:rsidP="00057B15">
            <w:pPr>
              <w:rPr>
                <w:sz w:val="22"/>
                <w:szCs w:val="22"/>
                <w:lang/>
              </w:rPr>
            </w:pPr>
            <w:r w:rsidRPr="0091349C">
              <w:rPr>
                <w:sz w:val="22"/>
                <w:szCs w:val="22"/>
                <w:lang/>
              </w:rPr>
              <w:t>14,1</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2.5.</w:t>
            </w:r>
          </w:p>
        </w:tc>
        <w:tc>
          <w:tcPr>
            <w:tcW w:w="5349" w:type="dxa"/>
          </w:tcPr>
          <w:p w:rsidR="00E358F2" w:rsidRPr="0091349C" w:rsidRDefault="00E358F2" w:rsidP="00057B15">
            <w:pPr>
              <w:jc w:val="both"/>
              <w:rPr>
                <w:sz w:val="22"/>
                <w:szCs w:val="22"/>
                <w:lang/>
              </w:rPr>
            </w:pPr>
            <w:r w:rsidRPr="0091349C">
              <w:rPr>
                <w:sz w:val="22"/>
                <w:szCs w:val="22"/>
                <w:lang/>
              </w:rPr>
              <w:t>Попуњавање шлицева насталих извођењем електро инсталација, продужним малтером у размери 1:2:5. Шлицеве попунити у два слоја. Пре малтерисања шлицеве опрати и попрскати млеком. Први слој грунт, радити продужним малтером дебљине слоја до 2</w:t>
            </w:r>
            <w:r w:rsidRPr="0091349C">
              <w:rPr>
                <w:sz w:val="22"/>
                <w:szCs w:val="22"/>
              </w:rPr>
              <w:t>cm</w:t>
            </w:r>
            <w:r w:rsidRPr="0091349C">
              <w:rPr>
                <w:sz w:val="22"/>
                <w:szCs w:val="22"/>
                <w:lang/>
              </w:rPr>
              <w:t xml:space="preserve"> од просејаног шљунка „јединице“ и креча. Малтер стално мешати да се кречно млеко не издвоји. Малтер нанети преко поквашене подлоге и нарезати га да би ухватио други слој. Други слој справити са чистим песком, без примеса муља и органских материјала. Омалтерисане површине морају бити без прелома и таласа. Малтер квасити да не дође до брзог сушења и „прегоревања“. До ширине од 10</w:t>
            </w:r>
            <w:r w:rsidRPr="0091349C">
              <w:rPr>
                <w:sz w:val="22"/>
                <w:szCs w:val="22"/>
              </w:rPr>
              <w:t>cm</w:t>
            </w:r>
            <w:r w:rsidRPr="0091349C">
              <w:rPr>
                <w:sz w:val="22"/>
                <w:szCs w:val="22"/>
                <w:lang/>
              </w:rPr>
              <w:t>.</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p>
        </w:tc>
        <w:tc>
          <w:tcPr>
            <w:tcW w:w="1593" w:type="dxa"/>
          </w:tcPr>
          <w:p w:rsidR="00E358F2" w:rsidRPr="0091349C" w:rsidRDefault="00E358F2" w:rsidP="00057B15">
            <w:pPr>
              <w:rPr>
                <w:sz w:val="22"/>
                <w:szCs w:val="22"/>
              </w:rPr>
            </w:pPr>
            <w:r w:rsidRPr="0091349C">
              <w:rPr>
                <w:sz w:val="22"/>
                <w:szCs w:val="22"/>
              </w:rPr>
              <w:t>m</w:t>
            </w:r>
          </w:p>
        </w:tc>
        <w:tc>
          <w:tcPr>
            <w:tcW w:w="1558" w:type="dxa"/>
          </w:tcPr>
          <w:p w:rsidR="00E358F2" w:rsidRPr="0091349C" w:rsidRDefault="00E358F2" w:rsidP="00057B15">
            <w:pPr>
              <w:rPr>
                <w:sz w:val="22"/>
                <w:szCs w:val="22"/>
                <w:lang/>
              </w:rPr>
            </w:pPr>
            <w:r w:rsidRPr="0091349C">
              <w:rPr>
                <w:sz w:val="22"/>
                <w:szCs w:val="22"/>
                <w:lang/>
              </w:rPr>
              <w:t>665,0</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2.6.</w:t>
            </w:r>
          </w:p>
        </w:tc>
        <w:tc>
          <w:tcPr>
            <w:tcW w:w="5349" w:type="dxa"/>
          </w:tcPr>
          <w:p w:rsidR="00E358F2" w:rsidRPr="0091349C" w:rsidRDefault="00E358F2" w:rsidP="00057B15">
            <w:pPr>
              <w:jc w:val="both"/>
              <w:rPr>
                <w:sz w:val="22"/>
                <w:szCs w:val="22"/>
                <w:lang/>
              </w:rPr>
            </w:pPr>
            <w:r w:rsidRPr="0091349C">
              <w:rPr>
                <w:b/>
                <w:sz w:val="22"/>
                <w:szCs w:val="22"/>
                <w:lang/>
              </w:rPr>
              <w:t>Презиђивање постојећих димњака пуном опеком са набавком опеке, у продужном малтеру размере 1:2:6.</w:t>
            </w:r>
            <w:r w:rsidRPr="0091349C">
              <w:rPr>
                <w:sz w:val="22"/>
                <w:szCs w:val="22"/>
                <w:lang/>
              </w:rPr>
              <w:t xml:space="preserve"> Демонтирати и поново сазидати димњак од његово лука изнад просторије „оџаклије“ на </w:t>
            </w:r>
            <w:r w:rsidRPr="0091349C">
              <w:rPr>
                <w:sz w:val="22"/>
                <w:szCs w:val="22"/>
              </w:rPr>
              <w:t>I</w:t>
            </w:r>
            <w:r w:rsidRPr="0091349C">
              <w:rPr>
                <w:sz w:val="22"/>
                <w:szCs w:val="22"/>
                <w:lang/>
              </w:rPr>
              <w:t xml:space="preserve"> спрату до његове покривне капе. Постојећи димњак </w:t>
            </w:r>
            <w:r w:rsidRPr="0091349C">
              <w:rPr>
                <w:sz w:val="22"/>
                <w:szCs w:val="22"/>
                <w:lang/>
              </w:rPr>
              <w:lastRenderedPageBreak/>
              <w:t>президати идентично према постојећем уз контролу и одобрење конзерваторског надзора. Опеку пре уграње квасити водом. Споијнице са спољне стране по завршеном зидању очистити до дубине од 2</w:t>
            </w:r>
            <w:r w:rsidRPr="0091349C">
              <w:rPr>
                <w:sz w:val="22"/>
                <w:szCs w:val="22"/>
              </w:rPr>
              <w:t>cm</w:t>
            </w:r>
            <w:r w:rsidRPr="0091349C">
              <w:rPr>
                <w:sz w:val="22"/>
                <w:szCs w:val="22"/>
                <w:lang/>
              </w:rPr>
              <w:t>. Унутрашњу страну димњачких канала обрадити приликом зидања. При врху димњака по узору на постојеће испустити опеке ради формирања венца. У цену улази и помоћна скела.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3</w:t>
            </w:r>
            <w:r w:rsidRPr="0091349C">
              <w:rPr>
                <w:sz w:val="22"/>
                <w:szCs w:val="22"/>
                <w:lang/>
              </w:rPr>
              <w:t xml:space="preserve"> димњака.</w:t>
            </w:r>
          </w:p>
        </w:tc>
        <w:tc>
          <w:tcPr>
            <w:tcW w:w="1593" w:type="dxa"/>
          </w:tcPr>
          <w:p w:rsidR="00E358F2" w:rsidRPr="0091349C" w:rsidRDefault="00E358F2" w:rsidP="00057B15">
            <w:pPr>
              <w:rPr>
                <w:sz w:val="22"/>
                <w:szCs w:val="22"/>
                <w:lang/>
              </w:rPr>
            </w:pPr>
            <w:r w:rsidRPr="0091349C">
              <w:rPr>
                <w:sz w:val="22"/>
                <w:szCs w:val="22"/>
              </w:rPr>
              <w:t>m</w:t>
            </w:r>
            <w:r w:rsidRPr="0091349C">
              <w:rPr>
                <w:sz w:val="22"/>
                <w:szCs w:val="22"/>
                <w:vertAlign w:val="superscript"/>
                <w:lang/>
              </w:rPr>
              <w:t>3</w:t>
            </w:r>
          </w:p>
        </w:tc>
        <w:tc>
          <w:tcPr>
            <w:tcW w:w="1558" w:type="dxa"/>
          </w:tcPr>
          <w:p w:rsidR="00E358F2" w:rsidRPr="0091349C" w:rsidRDefault="00E358F2" w:rsidP="00057B15">
            <w:pPr>
              <w:rPr>
                <w:sz w:val="22"/>
                <w:szCs w:val="22"/>
                <w:lang/>
              </w:rPr>
            </w:pPr>
            <w:r w:rsidRPr="0091349C">
              <w:rPr>
                <w:sz w:val="22"/>
                <w:szCs w:val="22"/>
                <w:lang/>
              </w:rPr>
              <w:t>3,5</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2.7.</w:t>
            </w:r>
          </w:p>
        </w:tc>
        <w:tc>
          <w:tcPr>
            <w:tcW w:w="5349" w:type="dxa"/>
          </w:tcPr>
          <w:p w:rsidR="00E358F2" w:rsidRPr="0091349C" w:rsidRDefault="00E358F2" w:rsidP="00057B15">
            <w:pPr>
              <w:jc w:val="both"/>
              <w:rPr>
                <w:sz w:val="22"/>
                <w:szCs w:val="22"/>
                <w:lang/>
              </w:rPr>
            </w:pPr>
            <w:r w:rsidRPr="0091349C">
              <w:rPr>
                <w:b/>
                <w:sz w:val="22"/>
                <w:szCs w:val="22"/>
                <w:lang/>
              </w:rPr>
              <w:t>Презиђивање димњачке капе пуном опеком у продужном малтеру размере 1:2:6.</w:t>
            </w:r>
            <w:r w:rsidRPr="0091349C">
              <w:rPr>
                <w:sz w:val="22"/>
                <w:szCs w:val="22"/>
                <w:lang/>
              </w:rPr>
              <w:t xml:space="preserve"> Капу извести по постојећим детаљима и упутству конзерваторског надзора и пројектанта. Опеку пре уградње квасити водом. Спојнице са спољне стране, по завршеном зидању, очистити до дубине од 2</w:t>
            </w:r>
            <w:r w:rsidRPr="0091349C">
              <w:rPr>
                <w:sz w:val="22"/>
                <w:szCs w:val="22"/>
              </w:rPr>
              <w:t>cm</w:t>
            </w:r>
            <w:r w:rsidRPr="0091349C">
              <w:rPr>
                <w:sz w:val="22"/>
                <w:szCs w:val="22"/>
                <w:lang/>
              </w:rPr>
              <w:t>. Унутрашњу страну димњачких капа обрадити приликом зидања. У цену улази и помоћна скела.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p>
        </w:tc>
        <w:tc>
          <w:tcPr>
            <w:tcW w:w="5349" w:type="dxa"/>
          </w:tcPr>
          <w:p w:rsidR="00E358F2" w:rsidRPr="0091349C" w:rsidRDefault="00E358F2" w:rsidP="00057B15">
            <w:pPr>
              <w:rPr>
                <w:sz w:val="22"/>
                <w:szCs w:val="22"/>
                <w:lang/>
              </w:rPr>
            </w:pPr>
            <w:r w:rsidRPr="0091349C">
              <w:rPr>
                <w:sz w:val="22"/>
                <w:szCs w:val="22"/>
                <w:lang/>
              </w:rPr>
              <w:t>Обрачун по комаду капе.</w:t>
            </w:r>
          </w:p>
        </w:tc>
        <w:tc>
          <w:tcPr>
            <w:tcW w:w="1593" w:type="dxa"/>
          </w:tcPr>
          <w:p w:rsidR="00E358F2" w:rsidRPr="0091349C" w:rsidRDefault="00E358F2" w:rsidP="00057B15">
            <w:pPr>
              <w:rPr>
                <w:sz w:val="22"/>
                <w:szCs w:val="22"/>
                <w:lang/>
              </w:rPr>
            </w:pPr>
            <w:r w:rsidRPr="0091349C">
              <w:rPr>
                <w:sz w:val="22"/>
                <w:szCs w:val="22"/>
                <w:lang/>
              </w:rPr>
              <w:t>ком</w:t>
            </w:r>
          </w:p>
        </w:tc>
        <w:tc>
          <w:tcPr>
            <w:tcW w:w="1558" w:type="dxa"/>
          </w:tcPr>
          <w:p w:rsidR="00E358F2" w:rsidRPr="0091349C" w:rsidRDefault="00E358F2" w:rsidP="00057B15">
            <w:pPr>
              <w:rPr>
                <w:sz w:val="22"/>
                <w:szCs w:val="22"/>
                <w:lang/>
              </w:rPr>
            </w:pPr>
            <w:r w:rsidRPr="0091349C">
              <w:rPr>
                <w:sz w:val="22"/>
                <w:szCs w:val="22"/>
                <w:lang/>
              </w:rPr>
              <w:t>1</w:t>
            </w:r>
          </w:p>
        </w:tc>
      </w:tr>
      <w:tr w:rsidR="00E358F2" w:rsidRPr="0091349C" w:rsidTr="004C64F9">
        <w:trPr>
          <w:gridAfter w:val="1"/>
          <w:wAfter w:w="6" w:type="dxa"/>
        </w:trPr>
        <w:tc>
          <w:tcPr>
            <w:tcW w:w="1735" w:type="dxa"/>
            <w:gridSpan w:val="2"/>
          </w:tcPr>
          <w:p w:rsidR="00E358F2" w:rsidRPr="0091349C" w:rsidRDefault="00E358F2" w:rsidP="00057B15">
            <w:pPr>
              <w:rPr>
                <w:sz w:val="22"/>
                <w:szCs w:val="22"/>
                <w:lang/>
              </w:rPr>
            </w:pPr>
            <w:r w:rsidRPr="0091349C">
              <w:rPr>
                <w:sz w:val="22"/>
                <w:szCs w:val="22"/>
                <w:lang/>
              </w:rPr>
              <w:t>2.8.</w:t>
            </w:r>
          </w:p>
        </w:tc>
        <w:tc>
          <w:tcPr>
            <w:tcW w:w="5349" w:type="dxa"/>
          </w:tcPr>
          <w:p w:rsidR="00E358F2" w:rsidRPr="0091349C" w:rsidRDefault="00E358F2" w:rsidP="00057B15">
            <w:pPr>
              <w:jc w:val="both"/>
              <w:rPr>
                <w:sz w:val="22"/>
                <w:szCs w:val="22"/>
                <w:lang/>
              </w:rPr>
            </w:pPr>
            <w:r w:rsidRPr="0091349C">
              <w:rPr>
                <w:b/>
                <w:sz w:val="22"/>
                <w:szCs w:val="22"/>
                <w:lang/>
              </w:rPr>
              <w:t>Малтерисање димњака од опеке продужним малтером у два слоја.</w:t>
            </w:r>
            <w:r w:rsidRPr="0091349C">
              <w:rPr>
                <w:sz w:val="22"/>
                <w:szCs w:val="22"/>
                <w:lang/>
              </w:rPr>
              <w:t xml:space="preserve"> Пре малтерисања зидне површине очистити и испрскати млеком. Први слој, грунт, радити продужним малтером од просејаног шљунка, „јединице“. Подлогу поквасити, нанети први слој малтера и нарезати га. Други слој справити са ситним чистим песком и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У цену улази и помоћна скела.</w:t>
            </w:r>
          </w:p>
        </w:tc>
        <w:tc>
          <w:tcPr>
            <w:tcW w:w="1593" w:type="dxa"/>
          </w:tcPr>
          <w:p w:rsidR="00E358F2" w:rsidRPr="0091349C" w:rsidRDefault="00E358F2" w:rsidP="00057B15">
            <w:pPr>
              <w:rPr>
                <w:sz w:val="22"/>
                <w:szCs w:val="22"/>
                <w:lang/>
              </w:rPr>
            </w:pPr>
          </w:p>
        </w:tc>
        <w:tc>
          <w:tcPr>
            <w:tcW w:w="1558" w:type="dxa"/>
          </w:tcPr>
          <w:p w:rsidR="00E358F2" w:rsidRPr="0091349C" w:rsidRDefault="00E358F2"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малтерисане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13,6</w:t>
            </w:r>
          </w:p>
        </w:tc>
      </w:tr>
      <w:tr w:rsidR="005E1F89" w:rsidRPr="0091349C" w:rsidTr="004C64F9">
        <w:tc>
          <w:tcPr>
            <w:tcW w:w="10241" w:type="dxa"/>
            <w:gridSpan w:val="6"/>
          </w:tcPr>
          <w:p w:rsidR="005E1F89" w:rsidRPr="0091349C" w:rsidRDefault="005E1F89" w:rsidP="00057B15">
            <w:pPr>
              <w:rPr>
                <w:b/>
                <w:sz w:val="22"/>
                <w:szCs w:val="22"/>
                <w:lang/>
              </w:rPr>
            </w:pPr>
            <w:r w:rsidRPr="0091349C">
              <w:rPr>
                <w:b/>
                <w:sz w:val="22"/>
                <w:szCs w:val="22"/>
                <w:lang/>
              </w:rPr>
              <w:t>3.МОЛЕРСКО ФАРБАРСКИ РАДОВИ</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w:t>
            </w:r>
          </w:p>
        </w:tc>
        <w:tc>
          <w:tcPr>
            <w:tcW w:w="5349" w:type="dxa"/>
          </w:tcPr>
          <w:p w:rsidR="005E1F89" w:rsidRPr="0091349C" w:rsidRDefault="005E1F89" w:rsidP="00057B15">
            <w:pPr>
              <w:jc w:val="both"/>
              <w:rPr>
                <w:sz w:val="22"/>
                <w:szCs w:val="22"/>
                <w:lang/>
              </w:rPr>
            </w:pPr>
            <w:r w:rsidRPr="0091349C">
              <w:rPr>
                <w:sz w:val="22"/>
                <w:szCs w:val="22"/>
                <w:lang/>
              </w:rPr>
              <w:t xml:space="preserve">Делимично глетовање плафона просторија у приземљу, </w:t>
            </w:r>
            <w:r w:rsidRPr="0091349C">
              <w:rPr>
                <w:b/>
                <w:sz w:val="22"/>
                <w:szCs w:val="22"/>
                <w:lang/>
              </w:rPr>
              <w:t>дисперзивним китом, екв. „водоразредиви кит“ произвођача „Зорка“ – Шабац.</w:t>
            </w:r>
            <w:r w:rsidRPr="0091349C">
              <w:rPr>
                <w:sz w:val="22"/>
                <w:szCs w:val="22"/>
                <w:lang/>
              </w:rPr>
              <w:t xml:space="preserve">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69,3</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w:t>
            </w:r>
          </w:p>
        </w:tc>
        <w:tc>
          <w:tcPr>
            <w:tcW w:w="5349" w:type="dxa"/>
          </w:tcPr>
          <w:p w:rsidR="005E1F89" w:rsidRPr="0091349C" w:rsidRDefault="005E1F89" w:rsidP="00057B15">
            <w:pPr>
              <w:jc w:val="both"/>
              <w:rPr>
                <w:sz w:val="22"/>
                <w:szCs w:val="22"/>
                <w:lang/>
              </w:rPr>
            </w:pPr>
            <w:r w:rsidRPr="0091349C">
              <w:rPr>
                <w:sz w:val="22"/>
                <w:szCs w:val="22"/>
                <w:lang/>
              </w:rPr>
              <w:t xml:space="preserve">Делимично глетовање зидова просторија на спрату, </w:t>
            </w:r>
            <w:r w:rsidRPr="0091349C">
              <w:rPr>
                <w:b/>
                <w:sz w:val="22"/>
                <w:szCs w:val="22"/>
                <w:lang/>
              </w:rPr>
              <w:t>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204,0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3.3.</w:t>
            </w:r>
          </w:p>
        </w:tc>
        <w:tc>
          <w:tcPr>
            <w:tcW w:w="5349" w:type="dxa"/>
          </w:tcPr>
          <w:p w:rsidR="005E1F89" w:rsidRPr="0091349C" w:rsidRDefault="005E1F89" w:rsidP="00057B15">
            <w:pPr>
              <w:jc w:val="both"/>
              <w:rPr>
                <w:sz w:val="22"/>
                <w:szCs w:val="22"/>
                <w:lang/>
              </w:rPr>
            </w:pPr>
            <w:r w:rsidRPr="0091349C">
              <w:rPr>
                <w:sz w:val="22"/>
                <w:szCs w:val="22"/>
                <w:lang/>
              </w:rPr>
              <w:t>Делимично глетовање плафона просторија на спрату,</w:t>
            </w:r>
            <w:r w:rsidRPr="0091349C">
              <w:rPr>
                <w:b/>
                <w:sz w:val="22"/>
                <w:szCs w:val="22"/>
                <w:lang/>
              </w:rPr>
              <w:t xml:space="preserve"> дисперзивним китом: екв. „водоразредиви кит“ произвођача „Зорка“ – Шабац</w:t>
            </w:r>
            <w:r w:rsidRPr="0091349C">
              <w:rPr>
                <w:sz w:val="22"/>
                <w:szCs w:val="22"/>
                <w:lang/>
              </w:rPr>
              <w:t xml:space="preserve">. Површине које треба китовати обрусити, очистити и извршити </w:t>
            </w:r>
            <w:r w:rsidRPr="0091349C">
              <w:rPr>
                <w:sz w:val="22"/>
                <w:szCs w:val="22"/>
                <w:lang/>
              </w:rPr>
              <w:lastRenderedPageBreak/>
              <w:t>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73,6</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3.4.</w:t>
            </w:r>
          </w:p>
        </w:tc>
        <w:tc>
          <w:tcPr>
            <w:tcW w:w="5349" w:type="dxa"/>
          </w:tcPr>
          <w:p w:rsidR="005E1F89" w:rsidRPr="0091349C" w:rsidRDefault="005E1F89" w:rsidP="00057B15">
            <w:pPr>
              <w:jc w:val="both"/>
              <w:rPr>
                <w:sz w:val="22"/>
                <w:szCs w:val="22"/>
                <w:lang/>
              </w:rPr>
            </w:pPr>
            <w:r w:rsidRPr="0091349C">
              <w:rPr>
                <w:sz w:val="22"/>
                <w:szCs w:val="22"/>
                <w:lang/>
              </w:rPr>
              <w:t xml:space="preserve">Делимично глетовање зидова трема на спрату, </w:t>
            </w:r>
            <w:r w:rsidRPr="0091349C">
              <w:rPr>
                <w:b/>
                <w:sz w:val="22"/>
                <w:szCs w:val="22"/>
                <w:lang/>
              </w:rPr>
              <w:t>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114,0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3.5.</w:t>
            </w:r>
          </w:p>
        </w:tc>
        <w:tc>
          <w:tcPr>
            <w:tcW w:w="5349" w:type="dxa"/>
          </w:tcPr>
          <w:p w:rsidR="005E1F89" w:rsidRPr="0091349C" w:rsidRDefault="005E1F89" w:rsidP="00057B15">
            <w:pPr>
              <w:jc w:val="both"/>
              <w:rPr>
                <w:sz w:val="22"/>
                <w:szCs w:val="22"/>
                <w:lang/>
              </w:rPr>
            </w:pPr>
            <w:r w:rsidRPr="0091349C">
              <w:rPr>
                <w:sz w:val="22"/>
                <w:szCs w:val="22"/>
                <w:lang/>
              </w:rPr>
              <w:t xml:space="preserve">Делимично глетовање 20 стубова трема, на спрату, пречника </w:t>
            </w:r>
            <w:r w:rsidRPr="0091349C">
              <w:rPr>
                <w:sz w:val="22"/>
                <w:szCs w:val="22"/>
              </w:rPr>
              <w:t>R</w:t>
            </w:r>
            <w:r w:rsidRPr="0091349C">
              <w:rPr>
                <w:sz w:val="22"/>
                <w:szCs w:val="22"/>
                <w:lang/>
              </w:rPr>
              <w:t>=0,36</w:t>
            </w:r>
            <w:r w:rsidRPr="0091349C">
              <w:rPr>
                <w:sz w:val="22"/>
                <w:szCs w:val="22"/>
              </w:rPr>
              <w:t>m</w:t>
            </w:r>
            <w:r w:rsidRPr="0091349C">
              <w:rPr>
                <w:sz w:val="22"/>
                <w:szCs w:val="22"/>
                <w:lang/>
              </w:rPr>
              <w:t xml:space="preserve"> и висине са капителом </w:t>
            </w:r>
            <w:r w:rsidRPr="0091349C">
              <w:rPr>
                <w:sz w:val="22"/>
                <w:szCs w:val="22"/>
              </w:rPr>
              <w:t>h</w:t>
            </w:r>
            <w:r w:rsidRPr="0091349C">
              <w:rPr>
                <w:sz w:val="22"/>
                <w:szCs w:val="22"/>
                <w:lang/>
              </w:rPr>
              <w:t>=1,25</w:t>
            </w:r>
            <w:r w:rsidRPr="0091349C">
              <w:rPr>
                <w:sz w:val="22"/>
                <w:szCs w:val="22"/>
              </w:rPr>
              <w:t>m</w:t>
            </w:r>
            <w:r w:rsidRPr="0091349C">
              <w:rPr>
                <w:sz w:val="22"/>
                <w:szCs w:val="22"/>
                <w:lang/>
              </w:rPr>
              <w:t xml:space="preserve">,  </w:t>
            </w:r>
            <w:r w:rsidRPr="0091349C">
              <w:rPr>
                <w:b/>
                <w:sz w:val="22"/>
                <w:szCs w:val="22"/>
                <w:lang/>
              </w:rPr>
              <w:t>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rPr>
            </w:pPr>
            <w:r w:rsidRPr="0091349C">
              <w:rPr>
                <w:sz w:val="22"/>
                <w:szCs w:val="22"/>
                <w:lang/>
              </w:rPr>
              <w:t>28,3</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3.6.</w:t>
            </w:r>
          </w:p>
        </w:tc>
        <w:tc>
          <w:tcPr>
            <w:tcW w:w="5349" w:type="dxa"/>
          </w:tcPr>
          <w:p w:rsidR="005E1F89" w:rsidRPr="0091349C" w:rsidRDefault="005E1F89" w:rsidP="00057B15">
            <w:pPr>
              <w:jc w:val="both"/>
              <w:rPr>
                <w:sz w:val="22"/>
                <w:szCs w:val="22"/>
                <w:lang/>
              </w:rPr>
            </w:pPr>
            <w:r w:rsidRPr="0091349C">
              <w:rPr>
                <w:sz w:val="22"/>
                <w:szCs w:val="22"/>
                <w:lang/>
              </w:rPr>
              <w:t>Делимично глетовање плафона трема на спрату,</w:t>
            </w:r>
            <w:r w:rsidRPr="0091349C">
              <w:rPr>
                <w:b/>
                <w:sz w:val="22"/>
                <w:szCs w:val="22"/>
                <w:lang/>
              </w:rPr>
              <w:t xml:space="preserve"> 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50,2</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3.7.</w:t>
            </w:r>
          </w:p>
        </w:tc>
        <w:tc>
          <w:tcPr>
            <w:tcW w:w="5349" w:type="dxa"/>
          </w:tcPr>
          <w:p w:rsidR="005E1F89" w:rsidRPr="0091349C" w:rsidRDefault="005E1F89" w:rsidP="00057B15">
            <w:pPr>
              <w:jc w:val="both"/>
              <w:rPr>
                <w:sz w:val="22"/>
                <w:szCs w:val="22"/>
                <w:lang/>
              </w:rPr>
            </w:pPr>
            <w:r w:rsidRPr="0091349C">
              <w:rPr>
                <w:sz w:val="22"/>
                <w:szCs w:val="22"/>
                <w:lang/>
              </w:rPr>
              <w:t>Капке на прозорима на фасади ка улици китовати</w:t>
            </w:r>
            <w:r w:rsidRPr="0091349C">
              <w:rPr>
                <w:b/>
                <w:sz w:val="22"/>
                <w:szCs w:val="22"/>
                <w:lang/>
              </w:rPr>
              <w:t xml:space="preserve"> екв. водоразредивим китом произвођача „Зорка“ – Шабац</w:t>
            </w:r>
            <w:r w:rsidRPr="0091349C">
              <w:rPr>
                <w:sz w:val="22"/>
                <w:szCs w:val="22"/>
                <w:lang/>
              </w:rPr>
              <w:t>, у два слоја, попунити све пукотине. После сваког слоја наношења кита избрусити површину шмиргл папиром адекватне гранулације.</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китоване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5,4</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3.8.</w:t>
            </w:r>
          </w:p>
        </w:tc>
        <w:tc>
          <w:tcPr>
            <w:tcW w:w="5349" w:type="dxa"/>
          </w:tcPr>
          <w:p w:rsidR="005E1F89" w:rsidRPr="0091349C" w:rsidRDefault="005E1F89" w:rsidP="00057B15">
            <w:pPr>
              <w:jc w:val="both"/>
              <w:rPr>
                <w:sz w:val="22"/>
                <w:szCs w:val="22"/>
                <w:lang/>
              </w:rPr>
            </w:pPr>
            <w:r w:rsidRPr="0091349C">
              <w:rPr>
                <w:sz w:val="22"/>
                <w:szCs w:val="22"/>
                <w:lang/>
              </w:rPr>
              <w:t>Балконске дрвене парапетне клупице (20 комада) китовати</w:t>
            </w:r>
            <w:r w:rsidRPr="0091349C">
              <w:rPr>
                <w:b/>
                <w:sz w:val="22"/>
                <w:szCs w:val="22"/>
                <w:lang/>
              </w:rPr>
              <w:t xml:space="preserve"> дисперзивним китом: екв. „водоразредиви кит“ произвођача „Зорка“ – Шабац</w:t>
            </w:r>
            <w:r w:rsidRPr="0091349C">
              <w:rPr>
                <w:sz w:val="22"/>
                <w:szCs w:val="22"/>
                <w:lang/>
              </w:rPr>
              <w:t>, у два слоја и између слојева кита брусити површине. Димензија: дужине: 1,30</w:t>
            </w:r>
            <w:r w:rsidRPr="0091349C">
              <w:rPr>
                <w:sz w:val="22"/>
                <w:szCs w:val="22"/>
              </w:rPr>
              <w:t>m</w:t>
            </w:r>
            <w:r w:rsidRPr="0091349C">
              <w:rPr>
                <w:sz w:val="22"/>
                <w:szCs w:val="22"/>
                <w:lang/>
              </w:rPr>
              <w:t xml:space="preserve"> х ширине: 0,40</w:t>
            </w:r>
            <w:r w:rsidRPr="0091349C">
              <w:rPr>
                <w:sz w:val="22"/>
                <w:szCs w:val="22"/>
              </w:rPr>
              <w:t>m</w:t>
            </w:r>
            <w:r w:rsidRPr="0091349C">
              <w:rPr>
                <w:sz w:val="22"/>
                <w:szCs w:val="22"/>
                <w:lang/>
              </w:rPr>
              <w:t xml:space="preserve"> х дебљине: 0,025</w:t>
            </w:r>
            <w:r w:rsidRPr="0091349C">
              <w:rPr>
                <w:sz w:val="22"/>
                <w:szCs w:val="22"/>
              </w:rPr>
              <w:t>m</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22,5</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3.9.</w:t>
            </w:r>
          </w:p>
        </w:tc>
        <w:tc>
          <w:tcPr>
            <w:tcW w:w="5349" w:type="dxa"/>
          </w:tcPr>
          <w:p w:rsidR="005E1F89" w:rsidRPr="0091349C" w:rsidRDefault="005E1F89" w:rsidP="00057B15">
            <w:pPr>
              <w:jc w:val="both"/>
              <w:rPr>
                <w:sz w:val="22"/>
                <w:szCs w:val="22"/>
                <w:lang/>
              </w:rPr>
            </w:pPr>
            <w:r w:rsidRPr="0091349C">
              <w:rPr>
                <w:sz w:val="22"/>
                <w:szCs w:val="22"/>
                <w:lang/>
              </w:rPr>
              <w:t xml:space="preserve">На новомалтерисане унутрашње зидове приземља нанети </w:t>
            </w:r>
            <w:r w:rsidRPr="0091349C">
              <w:rPr>
                <w:b/>
                <w:sz w:val="22"/>
                <w:szCs w:val="22"/>
                <w:lang/>
              </w:rPr>
              <w:t>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w:t>
            </w:r>
            <w:r w:rsidRPr="0091349C">
              <w:rPr>
                <w:sz w:val="22"/>
                <w:szCs w:val="22"/>
                <w:lang/>
              </w:rPr>
              <w:t xml:space="preserve"> Пре наношења прајмера (подлоге) сачекати 21 дан од наношења финалног „hydroment“ финог малтера. Сва мања оштећења и пукотине брусити и испунити „hydroment“ исушивим малтером или еквивалентом. 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222,0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3.10.</w:t>
            </w:r>
          </w:p>
        </w:tc>
        <w:tc>
          <w:tcPr>
            <w:tcW w:w="5349" w:type="dxa"/>
          </w:tcPr>
          <w:p w:rsidR="005E1F89" w:rsidRPr="0091349C" w:rsidRDefault="005E1F89" w:rsidP="00057B15">
            <w:pPr>
              <w:jc w:val="both"/>
              <w:rPr>
                <w:sz w:val="22"/>
                <w:szCs w:val="22"/>
                <w:lang/>
              </w:rPr>
            </w:pPr>
            <w:r w:rsidRPr="0091349C">
              <w:rPr>
                <w:sz w:val="22"/>
                <w:szCs w:val="22"/>
                <w:lang/>
              </w:rPr>
              <w:t>На обрађене плафоне просторија у приземљу нанети</w:t>
            </w:r>
            <w:r w:rsidRPr="0091349C">
              <w:rPr>
                <w:b/>
                <w:sz w:val="22"/>
                <w:szCs w:val="22"/>
                <w:lang/>
              </w:rPr>
              <w:t xml:space="preserve"> </w:t>
            </w:r>
            <w:r w:rsidRPr="0091349C">
              <w:rPr>
                <w:b/>
                <w:sz w:val="22"/>
                <w:szCs w:val="22"/>
                <w:lang/>
              </w:rPr>
              <w:lastRenderedPageBreak/>
              <w:t>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 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69,4</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3.11.</w:t>
            </w:r>
          </w:p>
        </w:tc>
        <w:tc>
          <w:tcPr>
            <w:tcW w:w="5349" w:type="dxa"/>
          </w:tcPr>
          <w:p w:rsidR="005E1F89" w:rsidRPr="0091349C" w:rsidRDefault="005E1F89" w:rsidP="00057B15">
            <w:pPr>
              <w:jc w:val="both"/>
              <w:rPr>
                <w:sz w:val="22"/>
                <w:szCs w:val="22"/>
                <w:lang/>
              </w:rPr>
            </w:pPr>
            <w:r w:rsidRPr="0091349C">
              <w:rPr>
                <w:sz w:val="22"/>
                <w:szCs w:val="22"/>
                <w:lang/>
              </w:rPr>
              <w:t>На припремљене зидове просторија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203,9</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3.12.</w:t>
            </w:r>
          </w:p>
        </w:tc>
        <w:tc>
          <w:tcPr>
            <w:tcW w:w="5349" w:type="dxa"/>
          </w:tcPr>
          <w:p w:rsidR="005E1F89" w:rsidRPr="0091349C" w:rsidRDefault="005E1F89" w:rsidP="00057B15">
            <w:pPr>
              <w:jc w:val="both"/>
              <w:rPr>
                <w:sz w:val="22"/>
                <w:szCs w:val="22"/>
                <w:lang/>
              </w:rPr>
            </w:pPr>
            <w:r w:rsidRPr="0091349C">
              <w:rPr>
                <w:sz w:val="22"/>
                <w:szCs w:val="22"/>
                <w:lang/>
              </w:rPr>
              <w:t>На припремљене површине плафона просторија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73,6</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3.13.</w:t>
            </w:r>
          </w:p>
        </w:tc>
        <w:tc>
          <w:tcPr>
            <w:tcW w:w="5349" w:type="dxa"/>
          </w:tcPr>
          <w:p w:rsidR="005E1F89" w:rsidRPr="0091349C" w:rsidRDefault="005E1F89" w:rsidP="00057B15">
            <w:pPr>
              <w:jc w:val="both"/>
              <w:rPr>
                <w:sz w:val="22"/>
                <w:szCs w:val="22"/>
                <w:lang/>
              </w:rPr>
            </w:pPr>
            <w:r w:rsidRPr="0091349C">
              <w:rPr>
                <w:sz w:val="22"/>
                <w:szCs w:val="22"/>
                <w:lang/>
              </w:rPr>
              <w:t>На припремљене површине зидова 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114,0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3.14.</w:t>
            </w:r>
          </w:p>
        </w:tc>
        <w:tc>
          <w:tcPr>
            <w:tcW w:w="5349" w:type="dxa"/>
          </w:tcPr>
          <w:p w:rsidR="005E1F89" w:rsidRPr="0091349C" w:rsidRDefault="005E1F89" w:rsidP="00057B15">
            <w:pPr>
              <w:jc w:val="both"/>
              <w:rPr>
                <w:sz w:val="22"/>
                <w:szCs w:val="22"/>
                <w:lang/>
              </w:rPr>
            </w:pPr>
            <w:r w:rsidRPr="0091349C">
              <w:rPr>
                <w:sz w:val="22"/>
                <w:szCs w:val="22"/>
                <w:lang/>
              </w:rPr>
              <w:t>На припремљене стубове 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28,3</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3.15.</w:t>
            </w:r>
          </w:p>
        </w:tc>
        <w:tc>
          <w:tcPr>
            <w:tcW w:w="5349" w:type="dxa"/>
          </w:tcPr>
          <w:p w:rsidR="005E1F89" w:rsidRPr="0091349C" w:rsidRDefault="005E1F89" w:rsidP="00057B15">
            <w:pPr>
              <w:jc w:val="both"/>
              <w:rPr>
                <w:sz w:val="22"/>
                <w:szCs w:val="22"/>
                <w:lang/>
              </w:rPr>
            </w:pPr>
            <w:r w:rsidRPr="0091349C">
              <w:rPr>
                <w:sz w:val="22"/>
                <w:szCs w:val="22"/>
                <w:lang/>
              </w:rPr>
              <w:t>На припремљене површине плафона 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45,3</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3.16.</w:t>
            </w:r>
          </w:p>
        </w:tc>
        <w:tc>
          <w:tcPr>
            <w:tcW w:w="5349" w:type="dxa"/>
          </w:tcPr>
          <w:p w:rsidR="005E1F89" w:rsidRPr="0091349C" w:rsidRDefault="005E1F89" w:rsidP="00057B15">
            <w:pPr>
              <w:jc w:val="both"/>
              <w:rPr>
                <w:sz w:val="22"/>
                <w:szCs w:val="22"/>
                <w:lang/>
              </w:rPr>
            </w:pPr>
            <w:r w:rsidRPr="0091349C">
              <w:rPr>
                <w:sz w:val="22"/>
                <w:szCs w:val="22"/>
                <w:lang/>
              </w:rPr>
              <w:t>На измалтерисани фасадни зид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14,1</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3.17.</w:t>
            </w:r>
          </w:p>
        </w:tc>
        <w:tc>
          <w:tcPr>
            <w:tcW w:w="5349" w:type="dxa"/>
          </w:tcPr>
          <w:p w:rsidR="005E1F89" w:rsidRPr="0091349C" w:rsidRDefault="005E1F89" w:rsidP="00057B15">
            <w:pPr>
              <w:jc w:val="both"/>
              <w:rPr>
                <w:sz w:val="22"/>
                <w:szCs w:val="22"/>
                <w:lang/>
              </w:rPr>
            </w:pPr>
            <w:r w:rsidRPr="0091349C">
              <w:rPr>
                <w:sz w:val="22"/>
                <w:szCs w:val="22"/>
                <w:lang/>
              </w:rPr>
              <w:t>На део постојећег фасадног зида, који је оструган и глетован,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42,1</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3.18.</w:t>
            </w:r>
          </w:p>
        </w:tc>
        <w:tc>
          <w:tcPr>
            <w:tcW w:w="5349" w:type="dxa"/>
          </w:tcPr>
          <w:p w:rsidR="005E1F89" w:rsidRPr="0091349C" w:rsidRDefault="005E1F89" w:rsidP="00057B15">
            <w:pPr>
              <w:jc w:val="both"/>
              <w:rPr>
                <w:sz w:val="22"/>
                <w:szCs w:val="22"/>
                <w:lang/>
              </w:rPr>
            </w:pPr>
            <w:r w:rsidRPr="0091349C">
              <w:rPr>
                <w:sz w:val="22"/>
                <w:szCs w:val="22"/>
                <w:lang/>
              </w:rPr>
              <w:t>Капке на прозорима на фасади ка улици премазати на припремљеној подлози</w:t>
            </w:r>
            <w:r w:rsidRPr="0091349C">
              <w:rPr>
                <w:b/>
                <w:sz w:val="22"/>
                <w:szCs w:val="22"/>
                <w:lang/>
              </w:rPr>
              <w:t xml:space="preserve"> прајмером</w:t>
            </w:r>
            <w:r w:rsidRPr="0091349C">
              <w:rPr>
                <w:sz w:val="22"/>
                <w:szCs w:val="22"/>
                <w:lang/>
              </w:rPr>
              <w:t xml:space="preserve">, као подлогом за завршно бојење уљаном бојом: </w:t>
            </w:r>
            <w:r w:rsidRPr="0091349C">
              <w:rPr>
                <w:b/>
                <w:sz w:val="22"/>
                <w:szCs w:val="22"/>
                <w:lang/>
              </w:rPr>
              <w:t>екв. „</w:t>
            </w:r>
            <w:r w:rsidRPr="0091349C">
              <w:rPr>
                <w:b/>
                <w:sz w:val="22"/>
                <w:szCs w:val="22"/>
              </w:rPr>
              <w:t>VUDARKES</w:t>
            </w:r>
            <w:r w:rsidRPr="0091349C">
              <w:rPr>
                <w:b/>
                <w:sz w:val="22"/>
                <w:szCs w:val="22"/>
                <w:lang/>
              </w:rPr>
              <w:t>“ произвођача „Зорка“ – Шабац</w:t>
            </w:r>
            <w:r w:rsidRPr="0091349C">
              <w:rPr>
                <w:sz w:val="22"/>
                <w:szCs w:val="22"/>
              </w:rPr>
              <w:t xml:space="preserve"> у једном премазу.</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5,4</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3.19.</w:t>
            </w:r>
          </w:p>
        </w:tc>
        <w:tc>
          <w:tcPr>
            <w:tcW w:w="5349" w:type="dxa"/>
          </w:tcPr>
          <w:p w:rsidR="005E1F89" w:rsidRPr="0091349C" w:rsidRDefault="005E1F89" w:rsidP="00057B15">
            <w:pPr>
              <w:jc w:val="both"/>
              <w:rPr>
                <w:sz w:val="22"/>
                <w:szCs w:val="22"/>
                <w:lang/>
              </w:rPr>
            </w:pPr>
            <w:r w:rsidRPr="0091349C">
              <w:rPr>
                <w:sz w:val="22"/>
                <w:szCs w:val="22"/>
                <w:lang/>
              </w:rPr>
              <w:t>Дрвене парапетне клупице на трему спрата прећи</w:t>
            </w:r>
            <w:r w:rsidRPr="0091349C">
              <w:rPr>
                <w:b/>
                <w:sz w:val="22"/>
                <w:szCs w:val="22"/>
                <w:lang/>
              </w:rPr>
              <w:t xml:space="preserve"> прајмером</w:t>
            </w:r>
            <w:r w:rsidRPr="0091349C">
              <w:rPr>
                <w:sz w:val="22"/>
                <w:szCs w:val="22"/>
                <w:lang/>
              </w:rPr>
              <w:t xml:space="preserve">, као подлогом за завршно бојење уљаном бојом: </w:t>
            </w:r>
            <w:r w:rsidRPr="0091349C">
              <w:rPr>
                <w:b/>
                <w:sz w:val="22"/>
                <w:szCs w:val="22"/>
                <w:lang/>
              </w:rPr>
              <w:t>екв. „</w:t>
            </w:r>
            <w:r w:rsidRPr="0091349C">
              <w:rPr>
                <w:b/>
                <w:sz w:val="22"/>
                <w:szCs w:val="22"/>
              </w:rPr>
              <w:t>Vudarkes</w:t>
            </w:r>
            <w:r w:rsidRPr="0091349C">
              <w:rPr>
                <w:b/>
                <w:sz w:val="22"/>
                <w:szCs w:val="22"/>
                <w:lang/>
              </w:rPr>
              <w:t>“ произвођача „Зорка“ – Шабац</w:t>
            </w:r>
            <w:r w:rsidRPr="0091349C">
              <w:rPr>
                <w:sz w:val="22"/>
                <w:szCs w:val="22"/>
                <w:lang/>
              </w:rPr>
              <w:t xml:space="preserve"> у једном слоју прајмером за уљану боју.</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9,6</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3.20.</w:t>
            </w:r>
          </w:p>
        </w:tc>
        <w:tc>
          <w:tcPr>
            <w:tcW w:w="5349" w:type="dxa"/>
          </w:tcPr>
          <w:p w:rsidR="005E1F89" w:rsidRPr="0091349C" w:rsidRDefault="005E1F89" w:rsidP="00057B15">
            <w:pPr>
              <w:jc w:val="both"/>
              <w:rPr>
                <w:sz w:val="22"/>
                <w:szCs w:val="22"/>
                <w:lang/>
              </w:rPr>
            </w:pPr>
            <w:r w:rsidRPr="0091349C">
              <w:rPr>
                <w:sz w:val="22"/>
                <w:szCs w:val="22"/>
                <w:lang/>
              </w:rPr>
              <w:t xml:space="preserve">Бојење унутрашњих малтерисаних зидова у приземљу објекта, </w:t>
            </w:r>
            <w:r w:rsidRPr="0091349C">
              <w:rPr>
                <w:b/>
                <w:sz w:val="22"/>
                <w:szCs w:val="22"/>
                <w:lang/>
              </w:rPr>
              <w:t>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 </w:t>
            </w:r>
            <w:r w:rsidRPr="0091349C">
              <w:rPr>
                <w:sz w:val="22"/>
                <w:szCs w:val="22"/>
                <w:lang/>
              </w:rPr>
              <w:lastRenderedPageBreak/>
              <w:t>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222,0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3.21.</w:t>
            </w:r>
          </w:p>
        </w:tc>
        <w:tc>
          <w:tcPr>
            <w:tcW w:w="5349" w:type="dxa"/>
          </w:tcPr>
          <w:p w:rsidR="005E1F89" w:rsidRPr="0091349C" w:rsidRDefault="005E1F89" w:rsidP="00057B15">
            <w:pPr>
              <w:jc w:val="both"/>
              <w:rPr>
                <w:sz w:val="22"/>
                <w:szCs w:val="22"/>
                <w:lang/>
              </w:rPr>
            </w:pPr>
            <w:r w:rsidRPr="0091349C">
              <w:rPr>
                <w:sz w:val="22"/>
                <w:szCs w:val="22"/>
                <w:lang/>
              </w:rPr>
              <w:t>Бојење унутрашњих плафона приземља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69,4</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3.22.</w:t>
            </w:r>
          </w:p>
        </w:tc>
        <w:tc>
          <w:tcPr>
            <w:tcW w:w="5349" w:type="dxa"/>
          </w:tcPr>
          <w:p w:rsidR="005E1F89" w:rsidRPr="0091349C" w:rsidRDefault="005E1F89" w:rsidP="00057B15">
            <w:pPr>
              <w:jc w:val="both"/>
              <w:rPr>
                <w:sz w:val="22"/>
                <w:szCs w:val="22"/>
                <w:lang/>
              </w:rPr>
            </w:pPr>
            <w:r w:rsidRPr="0091349C">
              <w:rPr>
                <w:sz w:val="22"/>
                <w:szCs w:val="22"/>
                <w:lang/>
              </w:rPr>
              <w:t>Бојење унутрашњих зидова на спрату објекта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 Одузети површине отвора.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204,0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3.23.</w:t>
            </w:r>
          </w:p>
        </w:tc>
        <w:tc>
          <w:tcPr>
            <w:tcW w:w="5349" w:type="dxa"/>
          </w:tcPr>
          <w:p w:rsidR="005E1F89" w:rsidRPr="0091349C" w:rsidRDefault="005E1F89" w:rsidP="00057B15">
            <w:pPr>
              <w:jc w:val="both"/>
              <w:rPr>
                <w:sz w:val="22"/>
                <w:szCs w:val="22"/>
                <w:lang/>
              </w:rPr>
            </w:pPr>
            <w:r w:rsidRPr="0091349C">
              <w:rPr>
                <w:sz w:val="22"/>
                <w:szCs w:val="22"/>
                <w:lang/>
              </w:rPr>
              <w:t>Бојење плафона просторија на спрату објекта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 </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73,6</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3.24.</w:t>
            </w:r>
          </w:p>
        </w:tc>
        <w:tc>
          <w:tcPr>
            <w:tcW w:w="5349" w:type="dxa"/>
          </w:tcPr>
          <w:p w:rsidR="005E1F89" w:rsidRPr="0091349C" w:rsidRDefault="005E1F89" w:rsidP="00057B15">
            <w:pPr>
              <w:jc w:val="both"/>
              <w:rPr>
                <w:sz w:val="22"/>
                <w:szCs w:val="22"/>
                <w:lang/>
              </w:rPr>
            </w:pPr>
            <w:r w:rsidRPr="0091349C">
              <w:rPr>
                <w:sz w:val="22"/>
                <w:szCs w:val="22"/>
                <w:lang/>
              </w:rPr>
              <w:t>Бојење зидова на трему спрата,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 </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114,0</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3.25.</w:t>
            </w:r>
          </w:p>
        </w:tc>
        <w:tc>
          <w:tcPr>
            <w:tcW w:w="5349" w:type="dxa"/>
          </w:tcPr>
          <w:p w:rsidR="005E1F89" w:rsidRPr="0091349C" w:rsidRDefault="005E1F89" w:rsidP="00057B15">
            <w:pPr>
              <w:jc w:val="both"/>
              <w:rPr>
                <w:sz w:val="22"/>
                <w:szCs w:val="22"/>
                <w:lang/>
              </w:rPr>
            </w:pPr>
            <w:r w:rsidRPr="0091349C">
              <w:rPr>
                <w:sz w:val="22"/>
                <w:szCs w:val="22"/>
                <w:lang/>
              </w:rPr>
              <w:t>Бојење стубова на трему спрата,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 </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28,3</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3.26.</w:t>
            </w:r>
          </w:p>
        </w:tc>
        <w:tc>
          <w:tcPr>
            <w:tcW w:w="5349" w:type="dxa"/>
          </w:tcPr>
          <w:p w:rsidR="005E1F89" w:rsidRPr="0091349C" w:rsidRDefault="005E1F89" w:rsidP="00057B15">
            <w:pPr>
              <w:jc w:val="both"/>
              <w:rPr>
                <w:sz w:val="22"/>
                <w:szCs w:val="22"/>
                <w:lang/>
              </w:rPr>
            </w:pPr>
            <w:r w:rsidRPr="0091349C">
              <w:rPr>
                <w:sz w:val="22"/>
                <w:szCs w:val="22"/>
                <w:lang/>
              </w:rPr>
              <w:t xml:space="preserve">Бојање плафона и плафонске лајсне на трему спрата, </w:t>
            </w:r>
            <w:r w:rsidRPr="0091349C">
              <w:rPr>
                <w:b/>
                <w:sz w:val="22"/>
                <w:szCs w:val="22"/>
                <w:lang/>
              </w:rPr>
              <w:t>екв. бојом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w:t>
            </w:r>
            <w:r w:rsidRPr="0091349C">
              <w:rPr>
                <w:b/>
                <w:sz w:val="22"/>
                <w:szCs w:val="22"/>
                <w:lang/>
              </w:rPr>
              <w:t>ОМ“ произвођача „</w:t>
            </w:r>
            <w:r w:rsidRPr="0091349C">
              <w:rPr>
                <w:b/>
                <w:sz w:val="22"/>
                <w:szCs w:val="22"/>
              </w:rPr>
              <w:t>JUB</w:t>
            </w:r>
            <w:r w:rsidRPr="0091349C">
              <w:rPr>
                <w:b/>
                <w:sz w:val="22"/>
                <w:szCs w:val="22"/>
                <w:lang/>
              </w:rPr>
              <w:t xml:space="preserve">”, </w:t>
            </w:r>
            <w:r w:rsidRPr="0091349C">
              <w:rPr>
                <w:sz w:val="22"/>
                <w:szCs w:val="22"/>
                <w:lang/>
              </w:rPr>
              <w:t xml:space="preserve">са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у белом тону са два прелаза.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58,1</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3.27.</w:t>
            </w:r>
          </w:p>
        </w:tc>
        <w:tc>
          <w:tcPr>
            <w:tcW w:w="5349" w:type="dxa"/>
          </w:tcPr>
          <w:p w:rsidR="005E1F89" w:rsidRPr="0091349C" w:rsidRDefault="005E1F89" w:rsidP="00057B15">
            <w:pPr>
              <w:jc w:val="both"/>
              <w:rPr>
                <w:sz w:val="22"/>
                <w:szCs w:val="22"/>
                <w:lang/>
              </w:rPr>
            </w:pPr>
            <w:r w:rsidRPr="0091349C">
              <w:rPr>
                <w:sz w:val="22"/>
                <w:szCs w:val="22"/>
                <w:lang/>
              </w:rPr>
              <w:t>Бојење фасадних зидова преко омалтерисане површине и припремљене прајмером,</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JUBOSIL</w:t>
            </w:r>
            <w:r w:rsidRPr="0091349C">
              <w:rPr>
                <w:b/>
                <w:sz w:val="22"/>
                <w:szCs w:val="22"/>
                <w:lang/>
              </w:rPr>
              <w:t xml:space="preserve"> </w:t>
            </w:r>
            <w:r w:rsidRPr="0091349C">
              <w:rPr>
                <w:b/>
                <w:sz w:val="22"/>
                <w:szCs w:val="22"/>
              </w:rPr>
              <w:t>FX</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премаза. Одузети површине отвора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14,1</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3.28.</w:t>
            </w:r>
          </w:p>
        </w:tc>
        <w:tc>
          <w:tcPr>
            <w:tcW w:w="5349" w:type="dxa"/>
          </w:tcPr>
          <w:p w:rsidR="005E1F89" w:rsidRPr="0091349C" w:rsidRDefault="005E1F89" w:rsidP="00057B15">
            <w:pPr>
              <w:jc w:val="both"/>
              <w:rPr>
                <w:sz w:val="22"/>
                <w:szCs w:val="22"/>
                <w:lang/>
              </w:rPr>
            </w:pPr>
            <w:r w:rsidRPr="0091349C">
              <w:rPr>
                <w:sz w:val="22"/>
                <w:szCs w:val="22"/>
                <w:lang/>
              </w:rPr>
              <w:t>Бојење фасадног зида који није малтерисан, огуљена стара боја и припремљен са наношеним одговарајућим прајмером,</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JUBOSIL</w:t>
            </w:r>
            <w:r w:rsidRPr="0091349C">
              <w:rPr>
                <w:b/>
                <w:sz w:val="22"/>
                <w:szCs w:val="22"/>
                <w:lang/>
              </w:rPr>
              <w:t xml:space="preserve"> </w:t>
            </w:r>
            <w:r w:rsidRPr="0091349C">
              <w:rPr>
                <w:b/>
                <w:sz w:val="22"/>
                <w:szCs w:val="22"/>
              </w:rPr>
              <w:t>FX</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премаза. Одузети површине отвора веће од 2</w:t>
            </w:r>
            <w:r w:rsidRPr="0091349C">
              <w:rPr>
                <w:sz w:val="22"/>
                <w:szCs w:val="22"/>
              </w:rPr>
              <w:t xml:space="preserve"> 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42,1</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3.29.</w:t>
            </w:r>
          </w:p>
        </w:tc>
        <w:tc>
          <w:tcPr>
            <w:tcW w:w="5349" w:type="dxa"/>
          </w:tcPr>
          <w:p w:rsidR="005E1F89" w:rsidRPr="0091349C" w:rsidRDefault="005E1F89" w:rsidP="00057B15">
            <w:pPr>
              <w:jc w:val="both"/>
              <w:rPr>
                <w:sz w:val="22"/>
                <w:szCs w:val="22"/>
                <w:lang/>
              </w:rPr>
            </w:pPr>
            <w:r w:rsidRPr="0091349C">
              <w:rPr>
                <w:sz w:val="22"/>
                <w:szCs w:val="22"/>
                <w:lang/>
              </w:rPr>
              <w:t xml:space="preserve">Бојити капке на прозорима фасаде ка улици. На припремљеној </w:t>
            </w:r>
            <w:r w:rsidRPr="0091349C">
              <w:rPr>
                <w:b/>
                <w:sz w:val="22"/>
                <w:szCs w:val="22"/>
                <w:lang/>
              </w:rPr>
              <w:t>подлози уљаном бојом: екв. боје „уљане боје за дрво“ произвођача „Зорка“ - Шабац</w:t>
            </w:r>
            <w:r w:rsidRPr="0091349C">
              <w:rPr>
                <w:sz w:val="22"/>
                <w:szCs w:val="22"/>
                <w:lang/>
              </w:rPr>
              <w:t xml:space="preserve">. У тону постојеће столарије по одобрењу конзерваторског надзора, прећи у два слоја финалне боје, док се не добије уједначена и равномерно </w:t>
            </w:r>
            <w:r w:rsidRPr="0091349C">
              <w:rPr>
                <w:sz w:val="22"/>
                <w:szCs w:val="22"/>
                <w:lang/>
              </w:rPr>
              <w:lastRenderedPageBreak/>
              <w:t>обојена површина.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5,4</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3.30.</w:t>
            </w:r>
          </w:p>
        </w:tc>
        <w:tc>
          <w:tcPr>
            <w:tcW w:w="5349" w:type="dxa"/>
          </w:tcPr>
          <w:p w:rsidR="005E1F89" w:rsidRPr="0091349C" w:rsidRDefault="005E1F89" w:rsidP="00057B15">
            <w:pPr>
              <w:jc w:val="both"/>
              <w:rPr>
                <w:sz w:val="22"/>
                <w:szCs w:val="22"/>
                <w:lang/>
              </w:rPr>
            </w:pPr>
            <w:r w:rsidRPr="0091349C">
              <w:rPr>
                <w:sz w:val="22"/>
                <w:szCs w:val="22"/>
                <w:lang/>
              </w:rPr>
              <w:t xml:space="preserve">Обојити дрвене парапетне клупице на трему спрата. На припремљеној </w:t>
            </w:r>
            <w:r w:rsidRPr="0091349C">
              <w:rPr>
                <w:b/>
                <w:sz w:val="22"/>
                <w:szCs w:val="22"/>
                <w:lang/>
              </w:rPr>
              <w:t>подлози уљаном бојом: екв. „уљане боје за дрво“ произвођача „Зорка“ - Шабац</w:t>
            </w:r>
            <w:r w:rsidRPr="0091349C">
              <w:rPr>
                <w:sz w:val="22"/>
                <w:szCs w:val="22"/>
                <w:lang/>
              </w:rPr>
              <w:t>. У тону постојеће столарије по одобрењу конзерваторског надзора, прећи у два слоја финалне боје, док се не добије уједначена и равномерно обојена површина.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22,5</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3.31.</w:t>
            </w:r>
          </w:p>
        </w:tc>
        <w:tc>
          <w:tcPr>
            <w:tcW w:w="5349" w:type="dxa"/>
          </w:tcPr>
          <w:p w:rsidR="005E1F89" w:rsidRPr="0091349C" w:rsidRDefault="005E1F89" w:rsidP="00057B15">
            <w:pPr>
              <w:jc w:val="both"/>
              <w:rPr>
                <w:sz w:val="22"/>
                <w:szCs w:val="22"/>
              </w:rPr>
            </w:pPr>
            <w:r w:rsidRPr="0091349C">
              <w:rPr>
                <w:sz w:val="22"/>
                <w:szCs w:val="22"/>
                <w:lang/>
              </w:rPr>
              <w:t>На омалтерисани зид димњака, нанети прајмер, као подлогу за завршно бојење: екв. „JUBISOL GX</w:t>
            </w:r>
            <w:r w:rsidRPr="0091349C">
              <w:rPr>
                <w:sz w:val="22"/>
                <w:szCs w:val="22"/>
              </w:rPr>
              <w:t>”</w:t>
            </w:r>
            <w:r w:rsidRPr="0091349C">
              <w:rPr>
                <w:sz w:val="22"/>
                <w:szCs w:val="22"/>
                <w:lang/>
              </w:rPr>
              <w:t xml:space="preserve"> произвођача „JUB“.</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13,6</w:t>
            </w: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r w:rsidRPr="0091349C">
              <w:rPr>
                <w:sz w:val="22"/>
                <w:szCs w:val="22"/>
                <w:lang/>
              </w:rPr>
              <w:t>3.32.</w:t>
            </w:r>
          </w:p>
        </w:tc>
        <w:tc>
          <w:tcPr>
            <w:tcW w:w="5349" w:type="dxa"/>
          </w:tcPr>
          <w:p w:rsidR="005E1F89" w:rsidRPr="0091349C" w:rsidRDefault="005E1F89" w:rsidP="00057B15">
            <w:pPr>
              <w:jc w:val="both"/>
              <w:rPr>
                <w:sz w:val="22"/>
                <w:szCs w:val="22"/>
                <w:lang/>
              </w:rPr>
            </w:pPr>
            <w:r w:rsidRPr="0091349C">
              <w:rPr>
                <w:sz w:val="22"/>
                <w:szCs w:val="22"/>
                <w:lang/>
              </w:rPr>
              <w:t xml:space="preserve">Бојење димњака, </w:t>
            </w:r>
            <w:r w:rsidRPr="0091349C">
              <w:rPr>
                <w:b/>
                <w:sz w:val="22"/>
                <w:szCs w:val="22"/>
                <w:lang/>
              </w:rPr>
              <w:t>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прелаза.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735" w:type="dxa"/>
            <w:gridSpan w:val="2"/>
          </w:tcPr>
          <w:p w:rsidR="005E1F89" w:rsidRPr="0091349C" w:rsidRDefault="005E1F89" w:rsidP="00057B15">
            <w:pPr>
              <w:rPr>
                <w:sz w:val="22"/>
                <w:szCs w:val="22"/>
                <w:lang/>
              </w:rPr>
            </w:pPr>
          </w:p>
        </w:tc>
        <w:tc>
          <w:tcPr>
            <w:tcW w:w="5349" w:type="dxa"/>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rPr>
            </w:pPr>
            <w:r w:rsidRPr="0091349C">
              <w:rPr>
                <w:sz w:val="22"/>
                <w:szCs w:val="22"/>
              </w:rPr>
              <w:t>13,6</w:t>
            </w:r>
          </w:p>
        </w:tc>
      </w:tr>
      <w:tr w:rsidR="005E1F89" w:rsidRPr="0091349C" w:rsidTr="004C64F9">
        <w:tc>
          <w:tcPr>
            <w:tcW w:w="10241" w:type="dxa"/>
            <w:gridSpan w:val="6"/>
          </w:tcPr>
          <w:p w:rsidR="005E1F89" w:rsidRPr="0091349C" w:rsidRDefault="005E1F89" w:rsidP="00057B15">
            <w:pPr>
              <w:rPr>
                <w:b/>
                <w:sz w:val="22"/>
                <w:szCs w:val="22"/>
                <w:lang/>
              </w:rPr>
            </w:pPr>
            <w:r w:rsidRPr="0091349C">
              <w:rPr>
                <w:b/>
                <w:sz w:val="22"/>
                <w:szCs w:val="22"/>
                <w:lang/>
              </w:rPr>
              <w:t>4.СТОЛАРСКИ РАДОВИ</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4.1.</w:t>
            </w:r>
          </w:p>
        </w:tc>
        <w:tc>
          <w:tcPr>
            <w:tcW w:w="5390" w:type="dxa"/>
            <w:gridSpan w:val="2"/>
          </w:tcPr>
          <w:p w:rsidR="005E1F89" w:rsidRPr="0091349C" w:rsidRDefault="005E1F89" w:rsidP="00057B15">
            <w:pPr>
              <w:jc w:val="both"/>
              <w:rPr>
                <w:sz w:val="22"/>
                <w:szCs w:val="22"/>
                <w:lang/>
              </w:rPr>
            </w:pPr>
            <w:r w:rsidRPr="0091349C">
              <w:rPr>
                <w:sz w:val="22"/>
                <w:szCs w:val="22"/>
                <w:lang/>
              </w:rPr>
              <w:t>Капке на прозорима на фасади ка улици рестаурирати, пребрусити фином шмирглом. Делове опшивне лајсне који недостају уредити по узору на првобитне.</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lang/>
              </w:rPr>
            </w:pPr>
            <w:r w:rsidRPr="0091349C">
              <w:rPr>
                <w:sz w:val="22"/>
                <w:szCs w:val="22"/>
                <w:lang/>
              </w:rPr>
              <w:t>4</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4.2.</w:t>
            </w:r>
          </w:p>
        </w:tc>
        <w:tc>
          <w:tcPr>
            <w:tcW w:w="5390" w:type="dxa"/>
            <w:gridSpan w:val="2"/>
          </w:tcPr>
          <w:p w:rsidR="005E1F89" w:rsidRPr="0091349C" w:rsidRDefault="005E1F89" w:rsidP="00057B15">
            <w:pPr>
              <w:jc w:val="both"/>
              <w:rPr>
                <w:sz w:val="22"/>
                <w:szCs w:val="22"/>
                <w:lang/>
              </w:rPr>
            </w:pPr>
            <w:r w:rsidRPr="0091349C">
              <w:rPr>
                <w:sz w:val="22"/>
                <w:szCs w:val="22"/>
                <w:lang/>
              </w:rPr>
              <w:t>Парапетне клупице димензија:на трему спрата репарирати и учврстити шрафовима Ø 9</w:t>
            </w:r>
            <w:r w:rsidRPr="0091349C">
              <w:rPr>
                <w:sz w:val="22"/>
                <w:szCs w:val="22"/>
              </w:rPr>
              <w:t>mm</w:t>
            </w:r>
            <w:r w:rsidRPr="0091349C">
              <w:rPr>
                <w:sz w:val="22"/>
                <w:szCs w:val="22"/>
                <w:lang/>
              </w:rPr>
              <w:t xml:space="preserve"> и одговарајућим типловима. Главе шрафова затворити </w:t>
            </w:r>
            <w:r w:rsidRPr="0091349C">
              <w:rPr>
                <w:sz w:val="22"/>
                <w:szCs w:val="22"/>
              </w:rPr>
              <w:t>PVC</w:t>
            </w:r>
            <w:r w:rsidRPr="0091349C">
              <w:rPr>
                <w:sz w:val="22"/>
                <w:szCs w:val="22"/>
                <w:lang/>
              </w:rPr>
              <w:t xml:space="preserve"> поклопцима шрафова у тону финалног премаза.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rPr>
            </w:pPr>
            <w:r w:rsidRPr="0091349C">
              <w:rPr>
                <w:sz w:val="22"/>
                <w:szCs w:val="22"/>
                <w:lang/>
              </w:rPr>
              <w:t>20</w:t>
            </w:r>
          </w:p>
        </w:tc>
      </w:tr>
      <w:tr w:rsidR="005E1F89" w:rsidRPr="0091349C" w:rsidTr="004C64F9">
        <w:trPr>
          <w:gridAfter w:val="1"/>
          <w:wAfter w:w="6" w:type="dxa"/>
        </w:trPr>
        <w:tc>
          <w:tcPr>
            <w:tcW w:w="10235" w:type="dxa"/>
            <w:gridSpan w:val="5"/>
          </w:tcPr>
          <w:p w:rsidR="005E1F89" w:rsidRPr="0091349C" w:rsidRDefault="005E1F89" w:rsidP="00057B15">
            <w:pPr>
              <w:rPr>
                <w:b/>
                <w:sz w:val="22"/>
                <w:szCs w:val="22"/>
                <w:lang/>
              </w:rPr>
            </w:pPr>
            <w:r w:rsidRPr="0091349C">
              <w:rPr>
                <w:b/>
                <w:sz w:val="22"/>
                <w:szCs w:val="22"/>
              </w:rPr>
              <w:t>5.ЛИМАРСКИ РАДОВИ</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5.1.</w:t>
            </w:r>
          </w:p>
        </w:tc>
        <w:tc>
          <w:tcPr>
            <w:tcW w:w="5390" w:type="dxa"/>
            <w:gridSpan w:val="2"/>
          </w:tcPr>
          <w:p w:rsidR="005E1F89" w:rsidRPr="0091349C" w:rsidRDefault="005E1F89" w:rsidP="00057B15">
            <w:pPr>
              <w:rPr>
                <w:sz w:val="22"/>
                <w:szCs w:val="22"/>
                <w:lang/>
              </w:rPr>
            </w:pPr>
            <w:r w:rsidRPr="0091349C">
              <w:rPr>
                <w:sz w:val="22"/>
                <w:szCs w:val="22"/>
                <w:lang/>
              </w:rPr>
              <w:t>Поправка олука уз суседа са уличне стране фасаде.</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паушално.</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lang/>
              </w:rPr>
            </w:pPr>
            <w:r w:rsidRPr="0091349C">
              <w:rPr>
                <w:sz w:val="22"/>
                <w:szCs w:val="22"/>
                <w:lang/>
              </w:rPr>
              <w:t>1</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5.2.</w:t>
            </w:r>
          </w:p>
        </w:tc>
        <w:tc>
          <w:tcPr>
            <w:tcW w:w="5390" w:type="dxa"/>
            <w:gridSpan w:val="2"/>
          </w:tcPr>
          <w:p w:rsidR="005E1F89" w:rsidRPr="0091349C" w:rsidRDefault="005E1F89" w:rsidP="00057B15">
            <w:pPr>
              <w:jc w:val="both"/>
              <w:rPr>
                <w:sz w:val="22"/>
                <w:szCs w:val="22"/>
                <w:lang/>
              </w:rPr>
            </w:pPr>
            <w:r w:rsidRPr="0091349C">
              <w:rPr>
                <w:sz w:val="22"/>
                <w:szCs w:val="22"/>
                <w:lang/>
              </w:rPr>
              <w:t xml:space="preserve">Монтажа алуминијумске фасадне </w:t>
            </w:r>
            <w:r w:rsidRPr="0091349C">
              <w:rPr>
                <w:b/>
                <w:sz w:val="22"/>
                <w:szCs w:val="22"/>
                <w:lang/>
              </w:rPr>
              <w:t>вентилационе решетке</w:t>
            </w:r>
            <w:r w:rsidRPr="0091349C">
              <w:rPr>
                <w:sz w:val="22"/>
                <w:szCs w:val="22"/>
                <w:lang/>
              </w:rPr>
              <w:t xml:space="preserve"> у отвору 22,5 х 12,5</w:t>
            </w:r>
            <w:r w:rsidRPr="0091349C">
              <w:rPr>
                <w:sz w:val="22"/>
                <w:szCs w:val="22"/>
              </w:rPr>
              <w:t>cm</w:t>
            </w:r>
            <w:r w:rsidRPr="0091349C">
              <w:rPr>
                <w:sz w:val="22"/>
                <w:szCs w:val="22"/>
                <w:lang/>
              </w:rPr>
              <w:t xml:space="preserve"> за вентилирање: </w:t>
            </w:r>
            <w:r w:rsidRPr="0091349C">
              <w:rPr>
                <w:b/>
                <w:sz w:val="22"/>
                <w:szCs w:val="22"/>
                <w:lang/>
              </w:rPr>
              <w:t xml:space="preserve">екв. модел решетке - </w:t>
            </w:r>
            <w:r w:rsidRPr="0091349C">
              <w:rPr>
                <w:b/>
                <w:sz w:val="22"/>
                <w:szCs w:val="22"/>
              </w:rPr>
              <w:t>OAM</w:t>
            </w:r>
            <w:r w:rsidRPr="0091349C">
              <w:rPr>
                <w:b/>
                <w:sz w:val="22"/>
                <w:szCs w:val="22"/>
                <w:lang/>
              </w:rPr>
              <w:t>, произвођача „Клима – опрема“ – Београд</w:t>
            </w:r>
            <w:r w:rsidRPr="0091349C">
              <w:rPr>
                <w:sz w:val="22"/>
                <w:szCs w:val="22"/>
                <w:lang/>
              </w:rPr>
              <w:t>. Монтажа се врши на западном фасадном зиду у приземљу, са спољашње стране просторије бр. 3 – остава.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lang/>
              </w:rPr>
            </w:pPr>
            <w:r w:rsidRPr="0091349C">
              <w:rPr>
                <w:sz w:val="22"/>
                <w:szCs w:val="22"/>
                <w:lang/>
              </w:rPr>
              <w:t>1</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5.3.</w:t>
            </w:r>
          </w:p>
        </w:tc>
        <w:tc>
          <w:tcPr>
            <w:tcW w:w="5390" w:type="dxa"/>
            <w:gridSpan w:val="2"/>
          </w:tcPr>
          <w:p w:rsidR="005E1F89" w:rsidRPr="0091349C" w:rsidRDefault="005E1F89" w:rsidP="00057B15">
            <w:pPr>
              <w:jc w:val="both"/>
              <w:rPr>
                <w:sz w:val="22"/>
                <w:szCs w:val="22"/>
                <w:lang/>
              </w:rPr>
            </w:pPr>
            <w:r w:rsidRPr="0091349C">
              <w:rPr>
                <w:sz w:val="22"/>
                <w:szCs w:val="22"/>
                <w:lang/>
              </w:rPr>
              <w:t>Монтажа унутрашње алуминијумске вентилационе решетке на западном зиду у отвору 22,5 х 12,5</w:t>
            </w:r>
            <w:r w:rsidRPr="0091349C">
              <w:rPr>
                <w:sz w:val="22"/>
                <w:szCs w:val="22"/>
              </w:rPr>
              <w:t>cm</w:t>
            </w:r>
            <w:r w:rsidRPr="0091349C">
              <w:rPr>
                <w:sz w:val="22"/>
                <w:szCs w:val="22"/>
                <w:lang/>
              </w:rPr>
              <w:t xml:space="preserve"> за вентилирање: </w:t>
            </w:r>
            <w:r w:rsidRPr="0091349C">
              <w:rPr>
                <w:b/>
                <w:sz w:val="22"/>
                <w:szCs w:val="22"/>
                <w:lang/>
              </w:rPr>
              <w:t xml:space="preserve">екв. модел решетке - </w:t>
            </w:r>
            <w:r w:rsidRPr="0091349C">
              <w:rPr>
                <w:b/>
                <w:sz w:val="22"/>
                <w:szCs w:val="22"/>
              </w:rPr>
              <w:t>OAH</w:t>
            </w:r>
            <w:r w:rsidRPr="0091349C">
              <w:rPr>
                <w:b/>
                <w:sz w:val="22"/>
                <w:szCs w:val="22"/>
                <w:lang/>
              </w:rPr>
              <w:t>, произвођача „Клима – опрема“ – Београд</w:t>
            </w:r>
            <w:r w:rsidRPr="0091349C">
              <w:rPr>
                <w:sz w:val="22"/>
                <w:szCs w:val="22"/>
                <w:lang/>
              </w:rPr>
              <w:t>. Монтажа се врши на западном унутрашњем зиду у приземљу, у просторији бр. 3 – остава.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rPr>
            </w:pPr>
            <w:r w:rsidRPr="0091349C">
              <w:rPr>
                <w:sz w:val="22"/>
                <w:szCs w:val="22"/>
                <w:lang/>
              </w:rPr>
              <w:t>1</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rPr>
              <w:t>5.4</w:t>
            </w:r>
            <w:r w:rsidRPr="0091349C">
              <w:rPr>
                <w:sz w:val="22"/>
                <w:szCs w:val="22"/>
                <w:lang/>
              </w:rPr>
              <w:t>.</w:t>
            </w:r>
          </w:p>
        </w:tc>
        <w:tc>
          <w:tcPr>
            <w:tcW w:w="5390" w:type="dxa"/>
            <w:gridSpan w:val="2"/>
          </w:tcPr>
          <w:p w:rsidR="005E1F89" w:rsidRPr="0091349C" w:rsidRDefault="005E1F89" w:rsidP="00057B15">
            <w:pPr>
              <w:jc w:val="both"/>
              <w:rPr>
                <w:sz w:val="22"/>
                <w:szCs w:val="22"/>
                <w:lang/>
              </w:rPr>
            </w:pPr>
            <w:r w:rsidRPr="0091349C">
              <w:rPr>
                <w:sz w:val="22"/>
                <w:szCs w:val="22"/>
                <w:lang/>
              </w:rPr>
              <w:t>Опшивање димњака поцинкованим лимом, развијене ширине 50</w:t>
            </w:r>
            <w:r w:rsidRPr="0091349C">
              <w:rPr>
                <w:sz w:val="22"/>
                <w:szCs w:val="22"/>
              </w:rPr>
              <w:t>cm</w:t>
            </w:r>
            <w:r w:rsidRPr="0091349C">
              <w:rPr>
                <w:sz w:val="22"/>
                <w:szCs w:val="22"/>
                <w:lang/>
              </w:rPr>
              <w:t>, дебљине 0,60</w:t>
            </w:r>
            <w:r w:rsidRPr="0091349C">
              <w:rPr>
                <w:sz w:val="22"/>
                <w:szCs w:val="22"/>
              </w:rPr>
              <w:t>mm</w:t>
            </w:r>
            <w:r w:rsidRPr="0091349C">
              <w:rPr>
                <w:sz w:val="22"/>
                <w:szCs w:val="22"/>
                <w:lang/>
              </w:rPr>
              <w:t>. Лим уз зид димњака подићи најмање за 20</w:t>
            </w:r>
            <w:r w:rsidRPr="0091349C">
              <w:rPr>
                <w:sz w:val="22"/>
                <w:szCs w:val="22"/>
              </w:rPr>
              <w:t>cm</w:t>
            </w:r>
            <w:r w:rsidRPr="0091349C">
              <w:rPr>
                <w:sz w:val="22"/>
                <w:szCs w:val="22"/>
                <w:lang/>
              </w:rPr>
              <w:t>. Руб лима – ивицу убацити у спојницу опека. Опшивање димњака извести по детаљима и упутству конзерваторског и стручног надзора.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lang/>
              </w:rPr>
              <w:t xml:space="preserve"> спољне ивице димњака.</w:t>
            </w:r>
          </w:p>
        </w:tc>
        <w:tc>
          <w:tcPr>
            <w:tcW w:w="1593" w:type="dxa"/>
          </w:tcPr>
          <w:p w:rsidR="005E1F89" w:rsidRPr="0091349C" w:rsidRDefault="005E1F89" w:rsidP="00057B15">
            <w:pPr>
              <w:rPr>
                <w:sz w:val="22"/>
                <w:szCs w:val="22"/>
                <w:lang/>
              </w:rPr>
            </w:pPr>
            <w:r w:rsidRPr="0091349C">
              <w:rPr>
                <w:sz w:val="22"/>
                <w:szCs w:val="22"/>
              </w:rPr>
              <w:t>m</w:t>
            </w:r>
          </w:p>
        </w:tc>
        <w:tc>
          <w:tcPr>
            <w:tcW w:w="1558" w:type="dxa"/>
          </w:tcPr>
          <w:p w:rsidR="005E1F89" w:rsidRPr="0091349C" w:rsidRDefault="005E1F89" w:rsidP="00057B15">
            <w:pPr>
              <w:rPr>
                <w:sz w:val="22"/>
                <w:szCs w:val="22"/>
              </w:rPr>
            </w:pPr>
            <w:r w:rsidRPr="0091349C">
              <w:rPr>
                <w:sz w:val="22"/>
                <w:szCs w:val="22"/>
                <w:lang/>
              </w:rPr>
              <w:t>7,7</w:t>
            </w:r>
          </w:p>
        </w:tc>
      </w:tr>
      <w:tr w:rsidR="005E1F89" w:rsidRPr="0091349C" w:rsidTr="004C64F9">
        <w:tc>
          <w:tcPr>
            <w:tcW w:w="10241" w:type="dxa"/>
            <w:gridSpan w:val="6"/>
          </w:tcPr>
          <w:p w:rsidR="005E1F89" w:rsidRPr="0091349C" w:rsidRDefault="005E1F89" w:rsidP="00057B15">
            <w:pPr>
              <w:rPr>
                <w:b/>
                <w:sz w:val="22"/>
                <w:szCs w:val="22"/>
                <w:lang/>
              </w:rPr>
            </w:pPr>
            <w:r w:rsidRPr="0091349C">
              <w:rPr>
                <w:b/>
                <w:sz w:val="22"/>
                <w:szCs w:val="22"/>
                <w:lang/>
              </w:rPr>
              <w:t>6.ЛИКОРЕЗАЧКИ РАДОВИ</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6.1.</w:t>
            </w:r>
          </w:p>
        </w:tc>
        <w:tc>
          <w:tcPr>
            <w:tcW w:w="5390" w:type="dxa"/>
            <w:gridSpan w:val="2"/>
          </w:tcPr>
          <w:p w:rsidR="005E1F89" w:rsidRPr="0091349C" w:rsidRDefault="005E1F89" w:rsidP="00057B15">
            <w:pPr>
              <w:jc w:val="both"/>
              <w:rPr>
                <w:sz w:val="22"/>
                <w:szCs w:val="22"/>
                <w:lang/>
              </w:rPr>
            </w:pPr>
            <w:r w:rsidRPr="0091349C">
              <w:rPr>
                <w:sz w:val="22"/>
                <w:szCs w:val="22"/>
                <w:lang/>
              </w:rPr>
              <w:t>На балкону спрата извлачење плафонских лајсни од продужног малтера 1:3:5, ширине до 20</w:t>
            </w:r>
            <w:r w:rsidRPr="0091349C">
              <w:rPr>
                <w:sz w:val="22"/>
                <w:szCs w:val="22"/>
              </w:rPr>
              <w:t>cm</w:t>
            </w:r>
            <w:r w:rsidRPr="0091349C">
              <w:rPr>
                <w:sz w:val="22"/>
                <w:szCs w:val="22"/>
                <w:lang/>
              </w:rPr>
              <w:t xml:space="preserve"> по постојећем моделу, на постојећој дрвеној подлози од летвица, преко претходно постављене rabic мреже. Лајсне извући челичним шаблоном, уз претходно армирање лајсни. Профил лајсни мора бити оштар, све ивице праве и површине као код постојећих лајсни. Профил лајсне за шаблон извући по моделу и димензијама постојеће.</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p>
        </w:tc>
        <w:tc>
          <w:tcPr>
            <w:tcW w:w="1593" w:type="dxa"/>
          </w:tcPr>
          <w:p w:rsidR="005E1F89" w:rsidRPr="0091349C" w:rsidRDefault="005E1F89" w:rsidP="00057B15">
            <w:pPr>
              <w:rPr>
                <w:sz w:val="22"/>
                <w:szCs w:val="22"/>
                <w:lang/>
              </w:rPr>
            </w:pPr>
            <w:r w:rsidRPr="0091349C">
              <w:rPr>
                <w:sz w:val="22"/>
                <w:szCs w:val="22"/>
              </w:rPr>
              <w:t>m</w:t>
            </w:r>
          </w:p>
        </w:tc>
        <w:tc>
          <w:tcPr>
            <w:tcW w:w="1558" w:type="dxa"/>
          </w:tcPr>
          <w:p w:rsidR="005E1F89" w:rsidRPr="0091349C" w:rsidRDefault="005E1F89" w:rsidP="00057B15">
            <w:pPr>
              <w:rPr>
                <w:sz w:val="22"/>
                <w:szCs w:val="22"/>
                <w:lang/>
              </w:rPr>
            </w:pPr>
            <w:r w:rsidRPr="0091349C">
              <w:rPr>
                <w:sz w:val="22"/>
                <w:szCs w:val="22"/>
                <w:lang/>
              </w:rPr>
              <w:t>63,8</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6.2.</w:t>
            </w:r>
          </w:p>
        </w:tc>
        <w:tc>
          <w:tcPr>
            <w:tcW w:w="5390" w:type="dxa"/>
            <w:gridSpan w:val="2"/>
          </w:tcPr>
          <w:p w:rsidR="005E1F89" w:rsidRPr="0091349C" w:rsidRDefault="005E1F89" w:rsidP="00057B15">
            <w:pPr>
              <w:jc w:val="both"/>
              <w:rPr>
                <w:sz w:val="22"/>
                <w:szCs w:val="22"/>
                <w:lang/>
              </w:rPr>
            </w:pPr>
            <w:r w:rsidRPr="0091349C">
              <w:rPr>
                <w:sz w:val="22"/>
                <w:szCs w:val="22"/>
                <w:lang/>
              </w:rPr>
              <w:t>Извлачење стилског угаоног дела плафонских лајсни од продужног малтера 1:3:5, ширине до 20</w:t>
            </w:r>
            <w:r w:rsidRPr="0091349C">
              <w:rPr>
                <w:sz w:val="22"/>
                <w:szCs w:val="22"/>
              </w:rPr>
              <w:t>cm</w:t>
            </w:r>
            <w:r w:rsidRPr="0091349C">
              <w:rPr>
                <w:sz w:val="22"/>
                <w:szCs w:val="22"/>
                <w:lang/>
              </w:rPr>
              <w:t xml:space="preserve"> по постојећем моделу, на постојећој дрвеној подлози од летвица, преко претходно постављене rabic мреже. Пластику армирати, рабицирати, поставити анкере за уградњу и извући од продужног малтера 1:3:5. По завршеном извлачењу и делимичном сушењу све површине и ивице фино обрусити. Профил лајсне за шаблон извући по моделу и димензијама постојеће.</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 угла.</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lang/>
              </w:rPr>
            </w:pPr>
            <w:r w:rsidRPr="0091349C">
              <w:rPr>
                <w:sz w:val="22"/>
                <w:szCs w:val="22"/>
                <w:lang/>
              </w:rPr>
              <w:t>14</w:t>
            </w:r>
          </w:p>
        </w:tc>
      </w:tr>
      <w:tr w:rsidR="005E1F89" w:rsidRPr="0091349C" w:rsidTr="004C64F9">
        <w:tc>
          <w:tcPr>
            <w:tcW w:w="10241" w:type="dxa"/>
            <w:gridSpan w:val="6"/>
          </w:tcPr>
          <w:p w:rsidR="005E1F89" w:rsidRPr="0091349C" w:rsidRDefault="005E1F89" w:rsidP="00057B15">
            <w:pPr>
              <w:rPr>
                <w:b/>
                <w:sz w:val="22"/>
                <w:szCs w:val="22"/>
                <w:lang/>
              </w:rPr>
            </w:pPr>
            <w:r w:rsidRPr="0091349C">
              <w:rPr>
                <w:b/>
                <w:sz w:val="22"/>
                <w:szCs w:val="22"/>
                <w:lang/>
              </w:rPr>
              <w:t>7.ПОКРИВАЧКИ РАДОВИ</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7.1.</w:t>
            </w:r>
          </w:p>
        </w:tc>
        <w:tc>
          <w:tcPr>
            <w:tcW w:w="5390" w:type="dxa"/>
            <w:gridSpan w:val="2"/>
          </w:tcPr>
          <w:p w:rsidR="005E1F89" w:rsidRPr="0091349C" w:rsidRDefault="005E1F89" w:rsidP="00057B15">
            <w:pPr>
              <w:jc w:val="both"/>
              <w:rPr>
                <w:sz w:val="22"/>
                <w:szCs w:val="22"/>
                <w:lang/>
              </w:rPr>
            </w:pPr>
            <w:r w:rsidRPr="0091349C">
              <w:rPr>
                <w:b/>
                <w:sz w:val="22"/>
                <w:szCs w:val="22"/>
                <w:lang/>
              </w:rPr>
              <w:t>Демонтажа и поновно постављање покривача од ћерамиде, у малтеру</w:t>
            </w:r>
            <w:r w:rsidRPr="0091349C">
              <w:rPr>
                <w:sz w:val="22"/>
                <w:szCs w:val="22"/>
                <w:lang/>
              </w:rPr>
              <w:t>. Ради постављања и ослањања неопходне скеле на међуспратну – таванску конструкцију, ћерамиду са крова око димњака у појасу ширине 1</w:t>
            </w:r>
            <w:r w:rsidRPr="0091349C">
              <w:rPr>
                <w:sz w:val="22"/>
                <w:szCs w:val="22"/>
              </w:rPr>
              <w:t>m</w:t>
            </w:r>
            <w:r w:rsidRPr="0091349C">
              <w:rPr>
                <w:sz w:val="22"/>
                <w:szCs w:val="22"/>
                <w:lang/>
              </w:rPr>
              <w:t xml:space="preserve"> пажљиво демонтирати, очистити и одложити за даљу монтажу. Оштећене или витоперне ћерамиде одбацити, шут прикупити, изнети, утоварити на камион и одвести на градску депонију. Ћерамиду поставити са додатком до 20% нове или старе по узору на постојећу, преко дашчане подлоге и тер папира. Ћерамиду пажљиво поставити у продужном малтеру. Хоризонтални, почетни и сваки трећи ред ћерамиде анкеровати хафтерима од поцинкованог лима.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lang/>
              </w:rPr>
            </w:pPr>
            <w:r w:rsidRPr="0091349C">
              <w:rPr>
                <w:sz w:val="22"/>
                <w:szCs w:val="22"/>
                <w:lang/>
              </w:rPr>
              <w:t>11,4</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7.2.</w:t>
            </w:r>
          </w:p>
        </w:tc>
        <w:tc>
          <w:tcPr>
            <w:tcW w:w="5390" w:type="dxa"/>
            <w:gridSpan w:val="2"/>
          </w:tcPr>
          <w:p w:rsidR="005E1F89" w:rsidRPr="0091349C" w:rsidRDefault="005E1F89" w:rsidP="00057B15">
            <w:pPr>
              <w:jc w:val="both"/>
              <w:rPr>
                <w:sz w:val="22"/>
                <w:szCs w:val="22"/>
                <w:lang/>
              </w:rPr>
            </w:pPr>
            <w:r w:rsidRPr="0091349C">
              <w:rPr>
                <w:sz w:val="22"/>
                <w:szCs w:val="22"/>
                <w:lang/>
              </w:rPr>
              <w:t>Набавка и постављање ћерамиде преко капе димњака. Ћерамиду пажљиво поставити у продужном малтеру. Горњи ред поставити преко слоја густог малтера. У цену улазе и постављање слемена и грбина од ћерамиде у продужном малтеру.</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 xml:space="preserve">2 </w:t>
            </w:r>
            <w:r w:rsidRPr="0091349C">
              <w:rPr>
                <w:sz w:val="22"/>
                <w:szCs w:val="22"/>
                <w:lang/>
              </w:rPr>
              <w:t>површине крова.</w:t>
            </w:r>
          </w:p>
        </w:tc>
        <w:tc>
          <w:tcPr>
            <w:tcW w:w="1593" w:type="dxa"/>
          </w:tcPr>
          <w:p w:rsidR="005E1F89" w:rsidRPr="0091349C" w:rsidRDefault="005E1F8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5E1F89" w:rsidRPr="0091349C" w:rsidRDefault="005E1F89" w:rsidP="00057B15">
            <w:pPr>
              <w:rPr>
                <w:sz w:val="22"/>
                <w:szCs w:val="22"/>
              </w:rPr>
            </w:pPr>
            <w:r w:rsidRPr="0091349C">
              <w:rPr>
                <w:sz w:val="22"/>
                <w:szCs w:val="22"/>
                <w:lang/>
              </w:rPr>
              <w:t>2,4</w:t>
            </w:r>
          </w:p>
        </w:tc>
      </w:tr>
      <w:tr w:rsidR="005E1F89" w:rsidRPr="0091349C" w:rsidTr="004C64F9">
        <w:tc>
          <w:tcPr>
            <w:tcW w:w="10241" w:type="dxa"/>
            <w:gridSpan w:val="6"/>
          </w:tcPr>
          <w:p w:rsidR="005E1F89" w:rsidRPr="0091349C" w:rsidRDefault="005E1F89" w:rsidP="00057B15">
            <w:pPr>
              <w:rPr>
                <w:b/>
                <w:sz w:val="22"/>
                <w:szCs w:val="22"/>
                <w:lang/>
              </w:rPr>
            </w:pPr>
            <w:r w:rsidRPr="0091349C">
              <w:rPr>
                <w:b/>
                <w:sz w:val="22"/>
                <w:szCs w:val="22"/>
                <w:lang/>
              </w:rPr>
              <w:t>8.БРАВАРСКИ РАДОВИ</w:t>
            </w:r>
          </w:p>
        </w:tc>
      </w:tr>
      <w:tr w:rsidR="005E1F89" w:rsidRPr="0091349C" w:rsidTr="004C64F9">
        <w:trPr>
          <w:gridAfter w:val="1"/>
          <w:wAfter w:w="6" w:type="dxa"/>
        </w:trPr>
        <w:tc>
          <w:tcPr>
            <w:tcW w:w="1694" w:type="dxa"/>
          </w:tcPr>
          <w:p w:rsidR="005E1F89" w:rsidRPr="0091349C" w:rsidRDefault="005E1F89" w:rsidP="00057B15">
            <w:pPr>
              <w:rPr>
                <w:sz w:val="22"/>
                <w:szCs w:val="22"/>
                <w:lang/>
              </w:rPr>
            </w:pPr>
            <w:r w:rsidRPr="0091349C">
              <w:rPr>
                <w:sz w:val="22"/>
                <w:szCs w:val="22"/>
                <w:lang/>
              </w:rPr>
              <w:t>8.1.</w:t>
            </w:r>
          </w:p>
        </w:tc>
        <w:tc>
          <w:tcPr>
            <w:tcW w:w="5390" w:type="dxa"/>
            <w:gridSpan w:val="2"/>
          </w:tcPr>
          <w:p w:rsidR="005E1F89" w:rsidRPr="0091349C" w:rsidRDefault="005E1F89" w:rsidP="00057B15">
            <w:pPr>
              <w:jc w:val="both"/>
              <w:rPr>
                <w:sz w:val="22"/>
                <w:szCs w:val="22"/>
                <w:lang/>
              </w:rPr>
            </w:pPr>
            <w:r w:rsidRPr="0091349C">
              <w:rPr>
                <w:b/>
                <w:sz w:val="22"/>
                <w:szCs w:val="22"/>
                <w:lang/>
              </w:rPr>
              <w:t>Израда и уградња капака од челичних профила и флахова за армирано стакло на отвору димњака</w:t>
            </w:r>
            <w:r w:rsidRPr="0091349C">
              <w:rPr>
                <w:sz w:val="22"/>
                <w:szCs w:val="22"/>
                <w:lang/>
              </w:rPr>
              <w:t xml:space="preserve"> оџаклије, димензија 65х50</w:t>
            </w:r>
            <w:r w:rsidRPr="0091349C">
              <w:rPr>
                <w:sz w:val="22"/>
                <w:szCs w:val="22"/>
              </w:rPr>
              <w:t>cm</w:t>
            </w:r>
            <w:r w:rsidRPr="0091349C">
              <w:rPr>
                <w:sz w:val="22"/>
                <w:szCs w:val="22"/>
                <w:lang/>
              </w:rPr>
              <w:t xml:space="preserve"> (димензије узети на лицу места и капак урадити по постојећем отвору). Капак израдити од </w:t>
            </w:r>
            <w:r w:rsidRPr="0091349C">
              <w:rPr>
                <w:sz w:val="22"/>
                <w:szCs w:val="22"/>
              </w:rPr>
              <w:t>FZC</w:t>
            </w:r>
            <w:r w:rsidRPr="0091349C">
              <w:rPr>
                <w:sz w:val="22"/>
                <w:szCs w:val="22"/>
                <w:lang/>
              </w:rPr>
              <w:t xml:space="preserve"> профила. Рам са анкерима израдити од угаоника 50/50/3</w:t>
            </w:r>
            <w:r w:rsidRPr="0091349C">
              <w:rPr>
                <w:sz w:val="22"/>
                <w:szCs w:val="22"/>
              </w:rPr>
              <w:t>mm</w:t>
            </w:r>
            <w:r w:rsidRPr="0091349C">
              <w:rPr>
                <w:sz w:val="22"/>
                <w:szCs w:val="22"/>
                <w:lang/>
              </w:rPr>
              <w:t>. Капак урадити преко рама од кутија 30х30х3</w:t>
            </w:r>
            <w:r w:rsidRPr="0091349C">
              <w:rPr>
                <w:sz w:val="22"/>
                <w:szCs w:val="22"/>
              </w:rPr>
              <w:t>mm</w:t>
            </w:r>
            <w:r w:rsidRPr="0091349C">
              <w:rPr>
                <w:sz w:val="22"/>
                <w:szCs w:val="22"/>
                <w:lang/>
              </w:rPr>
              <w:t xml:space="preserve"> обострано обложеног црним лимом </w:t>
            </w:r>
            <w:r w:rsidRPr="0091349C">
              <w:rPr>
                <w:sz w:val="22"/>
                <w:szCs w:val="22"/>
                <w:lang/>
              </w:rPr>
              <w:lastRenderedPageBreak/>
              <w:t>дебљине 1</w:t>
            </w:r>
            <w:r w:rsidRPr="0091349C">
              <w:rPr>
                <w:sz w:val="22"/>
                <w:szCs w:val="22"/>
              </w:rPr>
              <w:t>mm</w:t>
            </w:r>
            <w:r w:rsidRPr="0091349C">
              <w:rPr>
                <w:sz w:val="22"/>
                <w:szCs w:val="22"/>
                <w:lang/>
              </w:rPr>
              <w:t xml:space="preserve"> са две шарке, ручицом за подизање и бравом за закључавање. Пре уградње капак очистити од корозије и прашине, брусити и опајати, обојити минијумом и два пута бојом за метал. Након уградње поправити основну боју, предкитовати и брусити и обојити два пута. У цену улази израда, завршна обрада и монтажа капка.</w:t>
            </w:r>
          </w:p>
        </w:tc>
        <w:tc>
          <w:tcPr>
            <w:tcW w:w="1593" w:type="dxa"/>
          </w:tcPr>
          <w:p w:rsidR="005E1F89" w:rsidRPr="0091349C" w:rsidRDefault="005E1F89" w:rsidP="00057B15">
            <w:pPr>
              <w:rPr>
                <w:sz w:val="22"/>
                <w:szCs w:val="22"/>
                <w:lang/>
              </w:rPr>
            </w:pPr>
          </w:p>
        </w:tc>
        <w:tc>
          <w:tcPr>
            <w:tcW w:w="1558" w:type="dxa"/>
          </w:tcPr>
          <w:p w:rsidR="005E1F89" w:rsidRPr="0091349C" w:rsidRDefault="005E1F89" w:rsidP="00057B15">
            <w:pPr>
              <w:rPr>
                <w:sz w:val="22"/>
                <w:szCs w:val="22"/>
                <w:lang/>
              </w:rPr>
            </w:pPr>
          </w:p>
        </w:tc>
      </w:tr>
      <w:tr w:rsidR="005E1F89" w:rsidRPr="0091349C" w:rsidTr="004C64F9">
        <w:trPr>
          <w:gridAfter w:val="1"/>
          <w:wAfter w:w="6" w:type="dxa"/>
        </w:trPr>
        <w:tc>
          <w:tcPr>
            <w:tcW w:w="1694" w:type="dxa"/>
          </w:tcPr>
          <w:p w:rsidR="005E1F89" w:rsidRPr="0091349C" w:rsidRDefault="005E1F89" w:rsidP="00057B15">
            <w:pPr>
              <w:rPr>
                <w:sz w:val="22"/>
                <w:szCs w:val="22"/>
                <w:lang/>
              </w:rPr>
            </w:pPr>
          </w:p>
        </w:tc>
        <w:tc>
          <w:tcPr>
            <w:tcW w:w="5390" w:type="dxa"/>
            <w:gridSpan w:val="2"/>
          </w:tcPr>
          <w:p w:rsidR="005E1F89" w:rsidRPr="0091349C" w:rsidRDefault="005E1F89" w:rsidP="00057B15">
            <w:pPr>
              <w:rPr>
                <w:sz w:val="22"/>
                <w:szCs w:val="22"/>
                <w:lang/>
              </w:rPr>
            </w:pPr>
            <w:r w:rsidRPr="0091349C">
              <w:rPr>
                <w:sz w:val="22"/>
                <w:szCs w:val="22"/>
                <w:lang/>
              </w:rPr>
              <w:t>Обрачун по комаду капка.</w:t>
            </w:r>
          </w:p>
        </w:tc>
        <w:tc>
          <w:tcPr>
            <w:tcW w:w="1593" w:type="dxa"/>
          </w:tcPr>
          <w:p w:rsidR="005E1F89" w:rsidRPr="0091349C" w:rsidRDefault="005E1F89" w:rsidP="00057B15">
            <w:pPr>
              <w:rPr>
                <w:sz w:val="22"/>
                <w:szCs w:val="22"/>
                <w:lang/>
              </w:rPr>
            </w:pPr>
            <w:r w:rsidRPr="0091349C">
              <w:rPr>
                <w:sz w:val="22"/>
                <w:szCs w:val="22"/>
                <w:lang/>
              </w:rPr>
              <w:t>ком.</w:t>
            </w:r>
          </w:p>
        </w:tc>
        <w:tc>
          <w:tcPr>
            <w:tcW w:w="1558" w:type="dxa"/>
          </w:tcPr>
          <w:p w:rsidR="005E1F89" w:rsidRPr="0091349C" w:rsidRDefault="005E1F89" w:rsidP="00057B15">
            <w:pPr>
              <w:rPr>
                <w:sz w:val="22"/>
                <w:szCs w:val="22"/>
                <w:lang/>
              </w:rPr>
            </w:pPr>
            <w:r w:rsidRPr="0091349C">
              <w:rPr>
                <w:sz w:val="22"/>
                <w:szCs w:val="22"/>
                <w:lang/>
              </w:rPr>
              <w:t>1</w:t>
            </w:r>
          </w:p>
        </w:tc>
      </w:tr>
      <w:tr w:rsidR="004C64F9" w:rsidRPr="0091349C" w:rsidTr="004C64F9">
        <w:tc>
          <w:tcPr>
            <w:tcW w:w="10241" w:type="dxa"/>
            <w:gridSpan w:val="6"/>
          </w:tcPr>
          <w:p w:rsidR="004C64F9" w:rsidRPr="0091349C" w:rsidRDefault="004C64F9" w:rsidP="00057B15">
            <w:pPr>
              <w:rPr>
                <w:b/>
                <w:sz w:val="22"/>
                <w:szCs w:val="22"/>
                <w:lang/>
              </w:rPr>
            </w:pPr>
            <w:r w:rsidRPr="0091349C">
              <w:rPr>
                <w:b/>
                <w:sz w:val="22"/>
                <w:szCs w:val="22"/>
                <w:lang/>
              </w:rPr>
              <w:t>9.СТАКЛОРЕЗАЧКИ РАДОВИ</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9.1.</w:t>
            </w:r>
          </w:p>
        </w:tc>
        <w:tc>
          <w:tcPr>
            <w:tcW w:w="5390" w:type="dxa"/>
            <w:gridSpan w:val="2"/>
          </w:tcPr>
          <w:p w:rsidR="004C64F9" w:rsidRPr="0091349C" w:rsidRDefault="004C64F9" w:rsidP="00057B15">
            <w:pPr>
              <w:jc w:val="both"/>
              <w:rPr>
                <w:sz w:val="22"/>
                <w:szCs w:val="22"/>
                <w:lang/>
              </w:rPr>
            </w:pPr>
            <w:r w:rsidRPr="0091349C">
              <w:rPr>
                <w:b/>
                <w:sz w:val="22"/>
                <w:szCs w:val="22"/>
                <w:lang/>
              </w:rPr>
              <w:t>Набавка и постављање армираног стакла на капку димњака, дебљине 6/7</w:t>
            </w:r>
            <w:r w:rsidRPr="0091349C">
              <w:rPr>
                <w:b/>
                <w:sz w:val="22"/>
                <w:szCs w:val="22"/>
              </w:rPr>
              <w:t>mm</w:t>
            </w:r>
            <w:r w:rsidRPr="0091349C">
              <w:rPr>
                <w:b/>
                <w:sz w:val="22"/>
                <w:szCs w:val="22"/>
                <w:lang/>
              </w:rPr>
              <w:t xml:space="preserve">. </w:t>
            </w:r>
            <w:r w:rsidRPr="0091349C">
              <w:rPr>
                <w:sz w:val="22"/>
                <w:szCs w:val="22"/>
                <w:lang/>
              </w:rPr>
              <w:t>Стакло мора бити без мехурића и оштећења и мање за 2-3</w:t>
            </w:r>
            <w:r w:rsidRPr="0091349C">
              <w:rPr>
                <w:sz w:val="22"/>
                <w:szCs w:val="22"/>
              </w:rPr>
              <w:t>mm</w:t>
            </w:r>
            <w:r w:rsidRPr="0091349C">
              <w:rPr>
                <w:sz w:val="22"/>
                <w:szCs w:val="22"/>
                <w:lang/>
              </w:rPr>
              <w:t xml:space="preserve"> од фалца, да не би пуцало. Стакло причврстити и заптити одговарајућим лајснама и китом на покретном делу (вратанцима) капка.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стакла.</w:t>
            </w:r>
          </w:p>
        </w:tc>
        <w:tc>
          <w:tcPr>
            <w:tcW w:w="1593" w:type="dxa"/>
          </w:tcPr>
          <w:p w:rsidR="004C64F9" w:rsidRPr="0091349C" w:rsidRDefault="004C64F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4C64F9" w:rsidRPr="0091349C" w:rsidRDefault="004C64F9" w:rsidP="00057B15">
            <w:pPr>
              <w:rPr>
                <w:sz w:val="22"/>
                <w:szCs w:val="22"/>
                <w:lang/>
              </w:rPr>
            </w:pPr>
            <w:r w:rsidRPr="0091349C">
              <w:rPr>
                <w:sz w:val="22"/>
                <w:szCs w:val="22"/>
                <w:lang/>
              </w:rPr>
              <w:t>0,3</w:t>
            </w:r>
          </w:p>
        </w:tc>
      </w:tr>
      <w:tr w:rsidR="004C64F9" w:rsidRPr="0091349C" w:rsidTr="004C64F9">
        <w:tc>
          <w:tcPr>
            <w:tcW w:w="10241" w:type="dxa"/>
            <w:gridSpan w:val="6"/>
          </w:tcPr>
          <w:p w:rsidR="004C64F9" w:rsidRPr="0091349C" w:rsidRDefault="004C64F9" w:rsidP="00057B15">
            <w:pPr>
              <w:rPr>
                <w:b/>
                <w:sz w:val="22"/>
                <w:szCs w:val="22"/>
                <w:lang/>
              </w:rPr>
            </w:pPr>
            <w:r w:rsidRPr="0091349C">
              <w:rPr>
                <w:b/>
                <w:sz w:val="22"/>
                <w:szCs w:val="22"/>
                <w:lang/>
              </w:rPr>
              <w:t>10.РАЗНИ РАДОВИ</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10.1.</w:t>
            </w:r>
          </w:p>
        </w:tc>
        <w:tc>
          <w:tcPr>
            <w:tcW w:w="5390" w:type="dxa"/>
            <w:gridSpan w:val="2"/>
          </w:tcPr>
          <w:p w:rsidR="004C64F9" w:rsidRPr="0091349C" w:rsidRDefault="004C64F9" w:rsidP="00057B15">
            <w:pPr>
              <w:jc w:val="both"/>
              <w:rPr>
                <w:sz w:val="22"/>
                <w:szCs w:val="22"/>
                <w:lang/>
              </w:rPr>
            </w:pPr>
            <w:r w:rsidRPr="0091349C">
              <w:rPr>
                <w:sz w:val="22"/>
                <w:szCs w:val="22"/>
                <w:lang/>
              </w:rPr>
              <w:t>Постављање фасадне цевасте скеле око објекта. Скелу урадити од прописаних, статички прорачунатих елемената, добро их учврсити и уземљити. Пројекат скеле даје извођач радова.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4C64F9" w:rsidRPr="0091349C" w:rsidRDefault="004C64F9" w:rsidP="00057B15">
            <w:pPr>
              <w:rPr>
                <w:sz w:val="22"/>
                <w:szCs w:val="22"/>
                <w:lang/>
              </w:rPr>
            </w:pPr>
            <w:r w:rsidRPr="0091349C">
              <w:rPr>
                <w:sz w:val="22"/>
                <w:szCs w:val="22"/>
              </w:rPr>
              <w:t>m</w:t>
            </w:r>
            <w:r w:rsidRPr="0091349C">
              <w:rPr>
                <w:sz w:val="22"/>
                <w:szCs w:val="22"/>
                <w:vertAlign w:val="superscript"/>
                <w:lang/>
              </w:rPr>
              <w:t>2</w:t>
            </w:r>
          </w:p>
        </w:tc>
        <w:tc>
          <w:tcPr>
            <w:tcW w:w="1558" w:type="dxa"/>
          </w:tcPr>
          <w:p w:rsidR="004C64F9" w:rsidRPr="0091349C" w:rsidRDefault="004C64F9" w:rsidP="00057B15">
            <w:pPr>
              <w:rPr>
                <w:sz w:val="22"/>
                <w:szCs w:val="22"/>
                <w:lang/>
              </w:rPr>
            </w:pPr>
            <w:r w:rsidRPr="0091349C">
              <w:rPr>
                <w:sz w:val="22"/>
                <w:szCs w:val="22"/>
                <w:lang/>
              </w:rPr>
              <w:t>63,3</w:t>
            </w:r>
          </w:p>
        </w:tc>
      </w:tr>
      <w:tr w:rsidR="004C64F9" w:rsidRPr="0091349C" w:rsidTr="004C64F9">
        <w:trPr>
          <w:gridAfter w:val="1"/>
          <w:wAfter w:w="6" w:type="dxa"/>
        </w:trPr>
        <w:tc>
          <w:tcPr>
            <w:tcW w:w="1694" w:type="dxa"/>
          </w:tcPr>
          <w:p w:rsidR="004C64F9" w:rsidRPr="0091349C" w:rsidRDefault="004C64F9" w:rsidP="00057B15">
            <w:pPr>
              <w:rPr>
                <w:b/>
                <w:sz w:val="22"/>
                <w:szCs w:val="22"/>
                <w:lang/>
              </w:rPr>
            </w:pPr>
          </w:p>
          <w:p w:rsidR="004C64F9" w:rsidRPr="0091349C" w:rsidRDefault="004C64F9" w:rsidP="00057B15">
            <w:pPr>
              <w:rPr>
                <w:b/>
                <w:sz w:val="22"/>
                <w:szCs w:val="22"/>
                <w:lang/>
              </w:rPr>
            </w:pPr>
            <w:r w:rsidRPr="0091349C">
              <w:rPr>
                <w:b/>
                <w:sz w:val="22"/>
                <w:szCs w:val="22"/>
                <w:lang/>
              </w:rPr>
              <w:t>Б</w:t>
            </w:r>
          </w:p>
        </w:tc>
        <w:tc>
          <w:tcPr>
            <w:tcW w:w="8541" w:type="dxa"/>
            <w:gridSpan w:val="4"/>
          </w:tcPr>
          <w:p w:rsidR="004C64F9" w:rsidRPr="0091349C" w:rsidRDefault="004C64F9" w:rsidP="00057B15">
            <w:pPr>
              <w:jc w:val="center"/>
              <w:rPr>
                <w:b/>
                <w:sz w:val="22"/>
                <w:szCs w:val="22"/>
                <w:lang/>
              </w:rPr>
            </w:pPr>
          </w:p>
          <w:p w:rsidR="004C64F9" w:rsidRPr="0091349C" w:rsidRDefault="004C64F9" w:rsidP="00057B15">
            <w:pPr>
              <w:jc w:val="center"/>
              <w:rPr>
                <w:b/>
                <w:sz w:val="28"/>
                <w:szCs w:val="28"/>
                <w:lang/>
              </w:rPr>
            </w:pPr>
            <w:r w:rsidRPr="0091349C">
              <w:rPr>
                <w:b/>
                <w:sz w:val="28"/>
                <w:szCs w:val="28"/>
                <w:lang/>
              </w:rPr>
              <w:t>ЕЛЕКТРО РАДОВИ</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Демонтажа, одвезивање, </w:t>
            </w:r>
            <w:r w:rsidRPr="0091349C">
              <w:rPr>
                <w:sz w:val="22"/>
                <w:szCs w:val="22"/>
              </w:rPr>
              <w:t>NN</w:t>
            </w:r>
            <w:r w:rsidRPr="0091349C">
              <w:rPr>
                <w:sz w:val="22"/>
                <w:szCs w:val="22"/>
                <w:lang/>
              </w:rPr>
              <w:t xml:space="preserve"> </w:t>
            </w:r>
            <w:r w:rsidRPr="0091349C">
              <w:rPr>
                <w:sz w:val="22"/>
                <w:szCs w:val="22"/>
              </w:rPr>
              <w:t>SKS</w:t>
            </w:r>
            <w:r w:rsidRPr="0091349C">
              <w:rPr>
                <w:sz w:val="22"/>
                <w:szCs w:val="22"/>
                <w:lang/>
              </w:rPr>
              <w:t xml:space="preserve"> 4х16</w:t>
            </w:r>
            <w:r w:rsidRPr="0091349C">
              <w:rPr>
                <w:sz w:val="22"/>
                <w:szCs w:val="22"/>
              </w:rPr>
              <w:t>mm</w:t>
            </w:r>
            <w:r w:rsidRPr="0091349C">
              <w:rPr>
                <w:sz w:val="22"/>
                <w:szCs w:val="22"/>
                <w:vertAlign w:val="superscript"/>
                <w:lang/>
              </w:rPr>
              <w:t>2</w:t>
            </w:r>
            <w:r w:rsidRPr="0091349C">
              <w:rPr>
                <w:sz w:val="22"/>
                <w:szCs w:val="22"/>
                <w:lang/>
              </w:rPr>
              <w:t xml:space="preserve"> са постојећег мерног места и везивање у новопостављени мерни орман, на стубу, према цртежу.</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jc w:val="both"/>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2.</w:t>
            </w:r>
          </w:p>
        </w:tc>
        <w:tc>
          <w:tcPr>
            <w:tcW w:w="5390" w:type="dxa"/>
            <w:gridSpan w:val="2"/>
          </w:tcPr>
          <w:p w:rsidR="004C64F9" w:rsidRPr="0091349C" w:rsidRDefault="004C64F9" w:rsidP="00057B15">
            <w:pPr>
              <w:jc w:val="both"/>
              <w:rPr>
                <w:sz w:val="22"/>
                <w:szCs w:val="22"/>
                <w:lang/>
              </w:rPr>
            </w:pPr>
            <w:r w:rsidRPr="0091349C">
              <w:rPr>
                <w:sz w:val="22"/>
                <w:szCs w:val="22"/>
                <w:lang/>
              </w:rPr>
              <w:t>Демонтажа постојеће инсталације, мерног и помоћног ормана и припрема за извођење радова на новој електричној инсталацији.</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3.</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и уградња мерног ормана </w:t>
            </w:r>
            <w:r w:rsidRPr="0091349C">
              <w:rPr>
                <w:sz w:val="22"/>
                <w:szCs w:val="22"/>
              </w:rPr>
              <w:t>MRO</w:t>
            </w:r>
            <w:r w:rsidRPr="0091349C">
              <w:rPr>
                <w:sz w:val="22"/>
                <w:szCs w:val="22"/>
                <w:lang/>
              </w:rPr>
              <w:t>, за спољну монтажу, према условима Електродистрибуције, са следећом опремом:</w:t>
            </w:r>
          </w:p>
          <w:p w:rsidR="004C64F9" w:rsidRPr="0091349C" w:rsidRDefault="004C64F9" w:rsidP="00057B15">
            <w:pPr>
              <w:rPr>
                <w:sz w:val="22"/>
                <w:szCs w:val="22"/>
                <w:lang/>
              </w:rPr>
            </w:pPr>
            <w:r w:rsidRPr="0091349C">
              <w:rPr>
                <w:sz w:val="22"/>
                <w:szCs w:val="22"/>
                <w:lang/>
              </w:rPr>
              <w:t>-Трофазно двотарифно бројило 3х400/230</w:t>
            </w:r>
            <w:r w:rsidRPr="0091349C">
              <w:rPr>
                <w:sz w:val="22"/>
                <w:szCs w:val="22"/>
              </w:rPr>
              <w:t>V</w:t>
            </w:r>
            <w:r w:rsidRPr="0091349C">
              <w:rPr>
                <w:sz w:val="22"/>
                <w:szCs w:val="22"/>
                <w:lang/>
              </w:rPr>
              <w:t xml:space="preserve"> (10-60)А са уклопним сатом, 230 </w:t>
            </w:r>
            <w:r w:rsidRPr="0091349C">
              <w:rPr>
                <w:sz w:val="22"/>
                <w:szCs w:val="22"/>
              </w:rPr>
              <w:t>V</w:t>
            </w:r>
          </w:p>
          <w:p w:rsidR="004C64F9" w:rsidRPr="0091349C" w:rsidRDefault="004C64F9" w:rsidP="00057B15">
            <w:pPr>
              <w:rPr>
                <w:sz w:val="22"/>
                <w:szCs w:val="22"/>
                <w:lang/>
              </w:rPr>
            </w:pPr>
            <w:r w:rsidRPr="0091349C">
              <w:rPr>
                <w:sz w:val="22"/>
                <w:szCs w:val="22"/>
                <w:lang/>
              </w:rPr>
              <w:t xml:space="preserve">-Аутоматски осигурачи – лимитатори </w:t>
            </w:r>
            <w:r w:rsidRPr="0091349C">
              <w:rPr>
                <w:sz w:val="22"/>
                <w:szCs w:val="22"/>
              </w:rPr>
              <w:t>L</w:t>
            </w:r>
            <w:r w:rsidRPr="0091349C">
              <w:rPr>
                <w:sz w:val="22"/>
                <w:szCs w:val="22"/>
                <w:lang/>
              </w:rPr>
              <w:t xml:space="preserve">-25 </w:t>
            </w:r>
            <w:r w:rsidRPr="0091349C">
              <w:rPr>
                <w:sz w:val="22"/>
                <w:szCs w:val="22"/>
              </w:rPr>
              <w:t>A</w:t>
            </w:r>
            <w:r w:rsidRPr="0091349C">
              <w:rPr>
                <w:sz w:val="22"/>
                <w:szCs w:val="22"/>
                <w:lang/>
              </w:rPr>
              <w:t>-</w:t>
            </w:r>
            <w:r w:rsidRPr="0091349C">
              <w:rPr>
                <w:sz w:val="22"/>
                <w:szCs w:val="22"/>
              </w:rPr>
              <w:t>III</w:t>
            </w:r>
          </w:p>
          <w:p w:rsidR="004C64F9" w:rsidRPr="0091349C" w:rsidRDefault="004C64F9" w:rsidP="00057B15">
            <w:pPr>
              <w:rPr>
                <w:sz w:val="22"/>
                <w:szCs w:val="22"/>
                <w:lang/>
              </w:rPr>
            </w:pPr>
            <w:r w:rsidRPr="0091349C">
              <w:rPr>
                <w:sz w:val="22"/>
                <w:szCs w:val="22"/>
                <w:lang/>
              </w:rPr>
              <w:t>-Ситан монтажни материјал по потреби.</w:t>
            </w:r>
          </w:p>
        </w:tc>
        <w:tc>
          <w:tcPr>
            <w:tcW w:w="1593" w:type="dxa"/>
          </w:tcPr>
          <w:p w:rsidR="004C64F9" w:rsidRPr="0091349C" w:rsidRDefault="004C64F9" w:rsidP="00057B15">
            <w:pPr>
              <w:rPr>
                <w:sz w:val="22"/>
                <w:szCs w:val="22"/>
                <w:lang/>
              </w:rPr>
            </w:pPr>
          </w:p>
          <w:p w:rsidR="004C64F9" w:rsidRPr="0091349C" w:rsidRDefault="004C64F9" w:rsidP="00057B15">
            <w:pPr>
              <w:rPr>
                <w:sz w:val="22"/>
                <w:szCs w:val="22"/>
                <w:lang/>
              </w:rPr>
            </w:pPr>
          </w:p>
          <w:p w:rsidR="004C64F9" w:rsidRPr="0091349C" w:rsidRDefault="004C64F9" w:rsidP="00057B15">
            <w:pPr>
              <w:rPr>
                <w:sz w:val="22"/>
                <w:szCs w:val="22"/>
                <w:lang/>
              </w:rPr>
            </w:pPr>
          </w:p>
          <w:p w:rsidR="004C64F9" w:rsidRPr="0091349C" w:rsidRDefault="004C64F9" w:rsidP="00057B15">
            <w:pPr>
              <w:rPr>
                <w:sz w:val="22"/>
                <w:szCs w:val="22"/>
                <w:lang/>
              </w:rPr>
            </w:pPr>
          </w:p>
          <w:p w:rsidR="004C64F9" w:rsidRPr="0091349C" w:rsidRDefault="004C64F9" w:rsidP="00057B15">
            <w:pPr>
              <w:rPr>
                <w:sz w:val="22"/>
                <w:szCs w:val="22"/>
                <w:lang/>
              </w:rPr>
            </w:pPr>
            <w:r w:rsidRPr="0091349C">
              <w:rPr>
                <w:sz w:val="22"/>
                <w:szCs w:val="22"/>
              </w:rPr>
              <w:t>к</w:t>
            </w:r>
            <w:r w:rsidRPr="0091349C">
              <w:rPr>
                <w:sz w:val="22"/>
                <w:szCs w:val="22"/>
                <w:lang/>
              </w:rPr>
              <w:t>ом 1</w:t>
            </w:r>
          </w:p>
          <w:p w:rsidR="004C64F9" w:rsidRPr="0091349C" w:rsidRDefault="004C64F9" w:rsidP="00057B15">
            <w:pPr>
              <w:rPr>
                <w:sz w:val="22"/>
                <w:szCs w:val="22"/>
                <w:lang/>
              </w:rPr>
            </w:pPr>
            <w:r w:rsidRPr="0091349C">
              <w:rPr>
                <w:sz w:val="22"/>
                <w:szCs w:val="22"/>
                <w:lang/>
              </w:rPr>
              <w:t>ком 3</w:t>
            </w:r>
          </w:p>
          <w:p w:rsidR="004C64F9" w:rsidRPr="0091349C" w:rsidRDefault="004C64F9" w:rsidP="00057B15">
            <w:pPr>
              <w:rPr>
                <w:sz w:val="22"/>
                <w:szCs w:val="22"/>
                <w:lang/>
              </w:rPr>
            </w:pPr>
            <w:r w:rsidRPr="0091349C">
              <w:rPr>
                <w:sz w:val="22"/>
                <w:szCs w:val="22"/>
                <w:lang/>
              </w:rPr>
              <w:t>паушално</w:t>
            </w: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4.</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и уградња разводног ормара </w:t>
            </w:r>
            <w:r w:rsidRPr="0091349C">
              <w:rPr>
                <w:sz w:val="22"/>
                <w:szCs w:val="22"/>
              </w:rPr>
              <w:t>RO</w:t>
            </w:r>
            <w:r w:rsidRPr="0091349C">
              <w:rPr>
                <w:sz w:val="22"/>
                <w:szCs w:val="22"/>
                <w:lang/>
              </w:rPr>
              <w:t xml:space="preserve"> 1, израђеног од полиестера за уградњу у зид, са уграђеним аутоматским осигурачима </w:t>
            </w:r>
            <w:r w:rsidRPr="0091349C">
              <w:rPr>
                <w:sz w:val="22"/>
                <w:szCs w:val="22"/>
              </w:rPr>
              <w:t>MC</w:t>
            </w:r>
            <w:r w:rsidRPr="0091349C">
              <w:rPr>
                <w:sz w:val="22"/>
                <w:szCs w:val="22"/>
                <w:lang/>
              </w:rPr>
              <w:t>32/6,10,16</w:t>
            </w:r>
            <w:r w:rsidRPr="0091349C">
              <w:rPr>
                <w:sz w:val="22"/>
                <w:szCs w:val="22"/>
              </w:rPr>
              <w:t>A</w:t>
            </w:r>
            <w:r w:rsidRPr="0091349C">
              <w:rPr>
                <w:sz w:val="22"/>
                <w:szCs w:val="22"/>
                <w:lang/>
              </w:rPr>
              <w:t xml:space="preserve">. </w:t>
            </w:r>
          </w:p>
        </w:tc>
        <w:tc>
          <w:tcPr>
            <w:tcW w:w="1593" w:type="dxa"/>
          </w:tcPr>
          <w:p w:rsidR="004C64F9" w:rsidRPr="0091349C" w:rsidRDefault="004C64F9" w:rsidP="00057B15">
            <w:pPr>
              <w:rPr>
                <w:sz w:val="22"/>
                <w:szCs w:val="22"/>
                <w:lang/>
              </w:rPr>
            </w:pPr>
            <w:r w:rsidRPr="0091349C">
              <w:rPr>
                <w:sz w:val="22"/>
                <w:szCs w:val="22"/>
                <w:lang/>
              </w:rPr>
              <w:t>ком 18</w:t>
            </w: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5.</w:t>
            </w:r>
          </w:p>
        </w:tc>
        <w:tc>
          <w:tcPr>
            <w:tcW w:w="5390" w:type="dxa"/>
            <w:gridSpan w:val="2"/>
          </w:tcPr>
          <w:p w:rsidR="004C64F9" w:rsidRPr="0091349C" w:rsidRDefault="004C64F9" w:rsidP="00057B15">
            <w:pPr>
              <w:rPr>
                <w:sz w:val="22"/>
                <w:szCs w:val="22"/>
                <w:lang/>
              </w:rPr>
            </w:pPr>
            <w:r w:rsidRPr="0091349C">
              <w:rPr>
                <w:sz w:val="22"/>
                <w:szCs w:val="22"/>
                <w:lang/>
              </w:rPr>
              <w:t xml:space="preserve">Испорука и уградња разводног ормара RO 2, израђеног од полиестера за уградњу у зид, са уграђеним аутоматским осигурачима </w:t>
            </w:r>
            <w:r w:rsidRPr="0091349C">
              <w:rPr>
                <w:sz w:val="22"/>
                <w:szCs w:val="22"/>
              </w:rPr>
              <w:t>MC</w:t>
            </w:r>
            <w:r w:rsidRPr="0091349C">
              <w:rPr>
                <w:sz w:val="22"/>
                <w:szCs w:val="22"/>
                <w:lang/>
              </w:rPr>
              <w:t>32/6,10,16</w:t>
            </w:r>
            <w:r w:rsidRPr="0091349C">
              <w:rPr>
                <w:sz w:val="22"/>
                <w:szCs w:val="22"/>
              </w:rPr>
              <w:t>A</w:t>
            </w:r>
            <w:r w:rsidRPr="0091349C">
              <w:rPr>
                <w:sz w:val="22"/>
                <w:szCs w:val="22"/>
                <w:lang/>
              </w:rPr>
              <w:t>.</w:t>
            </w:r>
          </w:p>
        </w:tc>
        <w:tc>
          <w:tcPr>
            <w:tcW w:w="1593" w:type="dxa"/>
          </w:tcPr>
          <w:p w:rsidR="004C64F9" w:rsidRPr="0091349C" w:rsidRDefault="004C64F9" w:rsidP="00057B15">
            <w:pPr>
              <w:rPr>
                <w:sz w:val="22"/>
                <w:szCs w:val="22"/>
                <w:lang/>
              </w:rPr>
            </w:pPr>
            <w:r w:rsidRPr="0091349C">
              <w:rPr>
                <w:sz w:val="22"/>
                <w:szCs w:val="22"/>
                <w:lang/>
              </w:rPr>
              <w:t>ком 15</w:t>
            </w: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sz w:val="22"/>
                <w:szCs w:val="22"/>
              </w:rPr>
            </w:pPr>
            <w:r w:rsidRPr="0091349C">
              <w:rPr>
                <w:sz w:val="22"/>
                <w:szCs w:val="22"/>
              </w:rPr>
              <w:t>6.</w:t>
            </w:r>
          </w:p>
        </w:tc>
        <w:tc>
          <w:tcPr>
            <w:tcW w:w="5390" w:type="dxa"/>
            <w:gridSpan w:val="2"/>
          </w:tcPr>
          <w:p w:rsidR="004C64F9" w:rsidRPr="0091349C" w:rsidRDefault="004C64F9" w:rsidP="00057B15">
            <w:pPr>
              <w:jc w:val="both"/>
              <w:rPr>
                <w:sz w:val="22"/>
                <w:szCs w:val="22"/>
              </w:rPr>
            </w:pPr>
            <w:r w:rsidRPr="0091349C">
              <w:rPr>
                <w:sz w:val="22"/>
                <w:szCs w:val="22"/>
              </w:rPr>
              <w:t>Испорука материјала и израда напојног вода за напајање разводног ормана RO 1 каблом PP-Y 5x6</w:t>
            </w:r>
            <w:r w:rsidRPr="0091349C">
              <w:rPr>
                <w:sz w:val="22"/>
                <w:szCs w:val="22"/>
                <w:lang/>
              </w:rPr>
              <w:t xml:space="preserve"> </w:t>
            </w:r>
            <w:r w:rsidRPr="0091349C">
              <w:rPr>
                <w:sz w:val="22"/>
                <w:szCs w:val="22"/>
              </w:rPr>
              <w:t>mm</w:t>
            </w:r>
            <w:r w:rsidRPr="0091349C">
              <w:rPr>
                <w:sz w:val="22"/>
                <w:szCs w:val="22"/>
                <w:vertAlign w:val="superscript"/>
              </w:rPr>
              <w:t>2</w:t>
            </w:r>
            <w:r w:rsidRPr="0091349C">
              <w:rPr>
                <w:sz w:val="22"/>
                <w:szCs w:val="22"/>
              </w:rPr>
              <w:t xml:space="preserve"> од MRO положеним по зиду у PVC кабловски </w:t>
            </w:r>
            <w:r w:rsidRPr="0091349C">
              <w:rPr>
                <w:sz w:val="22"/>
                <w:szCs w:val="22"/>
              </w:rPr>
              <w:lastRenderedPageBreak/>
              <w:t>канал са поклопцем и повезивањем на оба краја просечне дужине 15m.</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rPr>
            </w:pPr>
            <w:r w:rsidRPr="0091349C">
              <w:rPr>
                <w:sz w:val="22"/>
                <w:szCs w:val="22"/>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7.</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материјала и израда напојног вода за напајање разводног ормана </w:t>
            </w:r>
            <w:r w:rsidRPr="0091349C">
              <w:rPr>
                <w:sz w:val="22"/>
                <w:szCs w:val="22"/>
              </w:rPr>
              <w:t>RO</w:t>
            </w:r>
            <w:r w:rsidRPr="0091349C">
              <w:rPr>
                <w:sz w:val="22"/>
                <w:szCs w:val="22"/>
                <w:lang/>
              </w:rPr>
              <w:t xml:space="preserve"> 2 каблом </w:t>
            </w:r>
            <w:r w:rsidRPr="0091349C">
              <w:rPr>
                <w:sz w:val="22"/>
                <w:szCs w:val="22"/>
              </w:rPr>
              <w:t>PP</w:t>
            </w:r>
            <w:r w:rsidRPr="0091349C">
              <w:rPr>
                <w:sz w:val="22"/>
                <w:szCs w:val="22"/>
                <w:lang/>
              </w:rPr>
              <w:t>-</w:t>
            </w:r>
            <w:r w:rsidRPr="0091349C">
              <w:rPr>
                <w:sz w:val="22"/>
                <w:szCs w:val="22"/>
              </w:rPr>
              <w:t>Y</w:t>
            </w:r>
            <w:r w:rsidRPr="0091349C">
              <w:rPr>
                <w:sz w:val="22"/>
                <w:szCs w:val="22"/>
                <w:lang/>
              </w:rPr>
              <w:t xml:space="preserve"> 5</w:t>
            </w:r>
            <w:r w:rsidRPr="0091349C">
              <w:rPr>
                <w:sz w:val="22"/>
                <w:szCs w:val="22"/>
              </w:rPr>
              <w:t>x</w:t>
            </w:r>
            <w:r w:rsidRPr="0091349C">
              <w:rPr>
                <w:sz w:val="22"/>
                <w:szCs w:val="22"/>
                <w:lang/>
              </w:rPr>
              <w:t xml:space="preserve">4 </w:t>
            </w:r>
            <w:r w:rsidRPr="0091349C">
              <w:rPr>
                <w:sz w:val="22"/>
                <w:szCs w:val="22"/>
              </w:rPr>
              <w:t>mm</w:t>
            </w:r>
            <w:r w:rsidRPr="0091349C">
              <w:rPr>
                <w:sz w:val="22"/>
                <w:szCs w:val="22"/>
                <w:vertAlign w:val="superscript"/>
                <w:lang/>
              </w:rPr>
              <w:t>2</w:t>
            </w:r>
            <w:r w:rsidRPr="0091349C">
              <w:rPr>
                <w:sz w:val="22"/>
                <w:szCs w:val="22"/>
                <w:lang/>
              </w:rPr>
              <w:t xml:space="preserve"> положеним по зиду испод малтера или у кабловски </w:t>
            </w:r>
            <w:r w:rsidRPr="0091349C">
              <w:rPr>
                <w:sz w:val="22"/>
                <w:szCs w:val="22"/>
              </w:rPr>
              <w:t>PVC</w:t>
            </w:r>
            <w:r w:rsidRPr="0091349C">
              <w:rPr>
                <w:sz w:val="22"/>
                <w:szCs w:val="22"/>
                <w:lang/>
              </w:rPr>
              <w:t xml:space="preserve"> канал са повезивањем на оба краја просечне дужине 10</w:t>
            </w:r>
            <w:r w:rsidRPr="0091349C">
              <w:rPr>
                <w:sz w:val="22"/>
                <w:szCs w:val="22"/>
              </w:rPr>
              <w:t>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rPr>
            </w:pPr>
            <w:r w:rsidRPr="0091349C">
              <w:rPr>
                <w:sz w:val="22"/>
                <w:szCs w:val="22"/>
              </w:rPr>
              <w:t>1</w:t>
            </w:r>
          </w:p>
        </w:tc>
      </w:tr>
      <w:tr w:rsidR="004C64F9" w:rsidRPr="0091349C" w:rsidTr="004C64F9">
        <w:trPr>
          <w:gridAfter w:val="1"/>
          <w:wAfter w:w="6" w:type="dxa"/>
        </w:trPr>
        <w:tc>
          <w:tcPr>
            <w:tcW w:w="1694" w:type="dxa"/>
          </w:tcPr>
          <w:p w:rsidR="004C64F9" w:rsidRPr="0091349C" w:rsidRDefault="004C64F9" w:rsidP="00057B15">
            <w:pPr>
              <w:rPr>
                <w:sz w:val="22"/>
                <w:szCs w:val="22"/>
              </w:rPr>
            </w:pPr>
            <w:r w:rsidRPr="0091349C">
              <w:rPr>
                <w:sz w:val="22"/>
                <w:szCs w:val="22"/>
              </w:rPr>
              <w:t>8.</w:t>
            </w:r>
          </w:p>
        </w:tc>
        <w:tc>
          <w:tcPr>
            <w:tcW w:w="5390" w:type="dxa"/>
            <w:gridSpan w:val="2"/>
          </w:tcPr>
          <w:p w:rsidR="004C64F9" w:rsidRPr="0091349C" w:rsidRDefault="004C64F9" w:rsidP="00057B15">
            <w:pPr>
              <w:jc w:val="both"/>
              <w:rPr>
                <w:sz w:val="22"/>
                <w:szCs w:val="22"/>
                <w:lang/>
              </w:rPr>
            </w:pPr>
            <w:r w:rsidRPr="0091349C">
              <w:rPr>
                <w:sz w:val="22"/>
                <w:szCs w:val="22"/>
                <w:lang/>
              </w:rPr>
              <w:t>Испорука материјала и израда инсталације осветљења кабловима N2XH 2,3,4x1,5mm</w:t>
            </w:r>
            <w:r w:rsidRPr="0091349C">
              <w:rPr>
                <w:sz w:val="22"/>
                <w:szCs w:val="22"/>
                <w:vertAlign w:val="superscript"/>
                <w:lang/>
              </w:rPr>
              <w:t>2</w:t>
            </w:r>
            <w:r w:rsidRPr="0091349C">
              <w:rPr>
                <w:sz w:val="22"/>
                <w:szCs w:val="22"/>
                <w:lang/>
              </w:rPr>
              <w:t>, са уградњом одговарајућих прекидача за у зид и инсталационог материјала. Каблови се полажу по тавану и у зиду. Просечна дужина кабла по сијаличном месту 8</w:t>
            </w:r>
            <w:r w:rsidRPr="0091349C">
              <w:rPr>
                <w:sz w:val="22"/>
                <w:szCs w:val="22"/>
              </w:rPr>
              <w:t>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w:t>
            </w:r>
          </w:p>
        </w:tc>
        <w:tc>
          <w:tcPr>
            <w:tcW w:w="1558" w:type="dxa"/>
          </w:tcPr>
          <w:p w:rsidR="004C64F9" w:rsidRPr="0091349C" w:rsidRDefault="004C64F9" w:rsidP="00057B15">
            <w:pPr>
              <w:rPr>
                <w:sz w:val="22"/>
                <w:szCs w:val="22"/>
                <w:lang/>
              </w:rPr>
            </w:pPr>
            <w:r w:rsidRPr="0091349C">
              <w:rPr>
                <w:sz w:val="22"/>
                <w:szCs w:val="22"/>
                <w:lang/>
              </w:rPr>
              <w:t>45</w:t>
            </w:r>
          </w:p>
        </w:tc>
      </w:tr>
      <w:tr w:rsidR="004C64F9" w:rsidRPr="0091349C" w:rsidTr="004C64F9">
        <w:trPr>
          <w:gridAfter w:val="1"/>
          <w:wAfter w:w="6" w:type="dxa"/>
        </w:trPr>
        <w:tc>
          <w:tcPr>
            <w:tcW w:w="1694" w:type="dxa"/>
          </w:tcPr>
          <w:p w:rsidR="004C64F9" w:rsidRPr="0091349C" w:rsidRDefault="004C64F9" w:rsidP="00057B15">
            <w:pPr>
              <w:rPr>
                <w:sz w:val="22"/>
                <w:szCs w:val="22"/>
              </w:rPr>
            </w:pPr>
            <w:r w:rsidRPr="0091349C">
              <w:rPr>
                <w:sz w:val="22"/>
                <w:szCs w:val="22"/>
              </w:rPr>
              <w:t>9.</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материјала и израда монофазних утичница кабловима </w:t>
            </w:r>
            <w:r w:rsidRPr="0091349C">
              <w:rPr>
                <w:sz w:val="22"/>
                <w:szCs w:val="22"/>
              </w:rPr>
              <w:t>N2XH 3 x 2,5 mm</w:t>
            </w:r>
            <w:r w:rsidRPr="0091349C">
              <w:rPr>
                <w:sz w:val="22"/>
                <w:szCs w:val="22"/>
                <w:vertAlign w:val="superscript"/>
              </w:rPr>
              <w:t>2</w:t>
            </w:r>
            <w:r w:rsidRPr="0091349C">
              <w:rPr>
                <w:sz w:val="22"/>
                <w:szCs w:val="22"/>
                <w:lang/>
              </w:rPr>
              <w:t xml:space="preserve"> положених у зид са уградњом монофазних утичница за у зид. Просечна дужина кабла по утичници 10</w:t>
            </w:r>
            <w:r w:rsidRPr="0091349C">
              <w:rPr>
                <w:sz w:val="22"/>
                <w:szCs w:val="22"/>
              </w:rPr>
              <w:t>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rPr>
            </w:pPr>
            <w:r w:rsidRPr="0091349C">
              <w:rPr>
                <w:sz w:val="22"/>
                <w:szCs w:val="22"/>
                <w:lang/>
              </w:rPr>
              <w:t>ком</w:t>
            </w:r>
            <w:r w:rsidRPr="0091349C">
              <w:rPr>
                <w:sz w:val="22"/>
                <w:szCs w:val="22"/>
              </w:rPr>
              <w:t>.</w:t>
            </w:r>
          </w:p>
        </w:tc>
        <w:tc>
          <w:tcPr>
            <w:tcW w:w="1558" w:type="dxa"/>
          </w:tcPr>
          <w:p w:rsidR="004C64F9" w:rsidRPr="0091349C" w:rsidRDefault="004C64F9" w:rsidP="00057B15">
            <w:pPr>
              <w:rPr>
                <w:sz w:val="22"/>
                <w:szCs w:val="22"/>
                <w:lang/>
              </w:rPr>
            </w:pPr>
            <w:r w:rsidRPr="0091349C">
              <w:rPr>
                <w:sz w:val="22"/>
                <w:szCs w:val="22"/>
              </w:rPr>
              <w:t>16</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10.</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материјала и израда трофазних утичница кабловима  </w:t>
            </w:r>
            <w:r w:rsidRPr="0091349C">
              <w:rPr>
                <w:sz w:val="22"/>
                <w:szCs w:val="22"/>
              </w:rPr>
              <w:t>N</w:t>
            </w:r>
            <w:r w:rsidRPr="0091349C">
              <w:rPr>
                <w:sz w:val="22"/>
                <w:szCs w:val="22"/>
                <w:lang/>
              </w:rPr>
              <w:t>2</w:t>
            </w:r>
            <w:r w:rsidRPr="0091349C">
              <w:rPr>
                <w:sz w:val="22"/>
                <w:szCs w:val="22"/>
              </w:rPr>
              <w:t>XH</w:t>
            </w:r>
            <w:r w:rsidRPr="0091349C">
              <w:rPr>
                <w:sz w:val="22"/>
                <w:szCs w:val="22"/>
                <w:lang/>
              </w:rPr>
              <w:t xml:space="preserve"> 5 </w:t>
            </w:r>
            <w:r w:rsidRPr="0091349C">
              <w:rPr>
                <w:sz w:val="22"/>
                <w:szCs w:val="22"/>
              </w:rPr>
              <w:t>x</w:t>
            </w:r>
            <w:r w:rsidRPr="0091349C">
              <w:rPr>
                <w:sz w:val="22"/>
                <w:szCs w:val="22"/>
                <w:lang/>
              </w:rPr>
              <w:t xml:space="preserve"> 2,5 </w:t>
            </w:r>
            <w:r w:rsidRPr="0091349C">
              <w:rPr>
                <w:sz w:val="22"/>
                <w:szCs w:val="22"/>
              </w:rPr>
              <w:t>mm</w:t>
            </w:r>
            <w:r w:rsidRPr="0091349C">
              <w:rPr>
                <w:sz w:val="22"/>
                <w:szCs w:val="22"/>
                <w:vertAlign w:val="superscript"/>
                <w:lang/>
              </w:rPr>
              <w:t xml:space="preserve">2 </w:t>
            </w:r>
            <w:r w:rsidRPr="0091349C">
              <w:rPr>
                <w:sz w:val="22"/>
                <w:szCs w:val="22"/>
                <w:lang/>
              </w:rPr>
              <w:t>положених у зиду са уградњом трофазних утичница за у зид. Просечна дужина кабла по утичници 10</w:t>
            </w:r>
            <w:r w:rsidRPr="0091349C">
              <w:rPr>
                <w:sz w:val="22"/>
                <w:szCs w:val="22"/>
              </w:rPr>
              <w:t>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w:t>
            </w:r>
            <w:r w:rsidRPr="0091349C">
              <w:rPr>
                <w:sz w:val="22"/>
                <w:szCs w:val="22"/>
              </w:rPr>
              <w:t>.</w:t>
            </w:r>
          </w:p>
        </w:tc>
        <w:tc>
          <w:tcPr>
            <w:tcW w:w="1558" w:type="dxa"/>
          </w:tcPr>
          <w:p w:rsidR="004C64F9" w:rsidRPr="0091349C" w:rsidRDefault="004C64F9" w:rsidP="00057B15">
            <w:pPr>
              <w:rPr>
                <w:sz w:val="22"/>
                <w:szCs w:val="22"/>
                <w:lang/>
              </w:rPr>
            </w:pPr>
            <w:r w:rsidRPr="0091349C">
              <w:rPr>
                <w:sz w:val="22"/>
                <w:szCs w:val="22"/>
                <w:lang/>
              </w:rPr>
              <w:t>2</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11.</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и уградња ребрастих </w:t>
            </w:r>
            <w:r w:rsidRPr="0091349C">
              <w:rPr>
                <w:sz w:val="22"/>
                <w:szCs w:val="22"/>
              </w:rPr>
              <w:t>PVC</w:t>
            </w:r>
            <w:r w:rsidRPr="0091349C">
              <w:rPr>
                <w:sz w:val="22"/>
                <w:szCs w:val="22"/>
                <w:lang/>
              </w:rPr>
              <w:t xml:space="preserve"> црева за провлачење каблова по плафону 13 и 16 </w:t>
            </w:r>
            <w:r w:rsidRPr="0091349C">
              <w:rPr>
                <w:sz w:val="22"/>
                <w:szCs w:val="22"/>
              </w:rPr>
              <w:t>mm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rPr>
            </w:pPr>
            <w:r w:rsidRPr="0091349C">
              <w:rPr>
                <w:sz w:val="22"/>
                <w:szCs w:val="22"/>
              </w:rPr>
              <w:t>m</w:t>
            </w:r>
          </w:p>
        </w:tc>
        <w:tc>
          <w:tcPr>
            <w:tcW w:w="1558" w:type="dxa"/>
          </w:tcPr>
          <w:p w:rsidR="004C64F9" w:rsidRPr="0091349C" w:rsidRDefault="004C64F9" w:rsidP="00057B15">
            <w:pPr>
              <w:rPr>
                <w:sz w:val="22"/>
                <w:szCs w:val="22"/>
              </w:rPr>
            </w:pPr>
            <w:r w:rsidRPr="0091349C">
              <w:rPr>
                <w:sz w:val="22"/>
                <w:szCs w:val="22"/>
              </w:rPr>
              <w:t>30</w:t>
            </w:r>
          </w:p>
        </w:tc>
      </w:tr>
      <w:tr w:rsidR="004C64F9" w:rsidRPr="0091349C" w:rsidTr="004C64F9">
        <w:trPr>
          <w:gridAfter w:val="1"/>
          <w:wAfter w:w="6" w:type="dxa"/>
        </w:trPr>
        <w:tc>
          <w:tcPr>
            <w:tcW w:w="1694" w:type="dxa"/>
          </w:tcPr>
          <w:p w:rsidR="004C64F9" w:rsidRPr="0091349C" w:rsidRDefault="004C64F9" w:rsidP="00057B15">
            <w:pPr>
              <w:rPr>
                <w:sz w:val="22"/>
                <w:szCs w:val="22"/>
              </w:rPr>
            </w:pPr>
            <w:r w:rsidRPr="0091349C">
              <w:rPr>
                <w:sz w:val="22"/>
                <w:szCs w:val="22"/>
              </w:rPr>
              <w:t>12.</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Испорука материјала и израда уземљивача. Поцинкована трака </w:t>
            </w:r>
            <w:r w:rsidRPr="0091349C">
              <w:rPr>
                <w:sz w:val="22"/>
                <w:szCs w:val="22"/>
              </w:rPr>
              <w:t>Fe</w:t>
            </w:r>
            <w:r w:rsidRPr="0091349C">
              <w:rPr>
                <w:sz w:val="22"/>
                <w:szCs w:val="22"/>
                <w:lang/>
              </w:rPr>
              <w:t>/</w:t>
            </w:r>
            <w:r w:rsidRPr="0091349C">
              <w:rPr>
                <w:sz w:val="22"/>
                <w:szCs w:val="22"/>
              </w:rPr>
              <w:t>Zn</w:t>
            </w:r>
            <w:r w:rsidRPr="0091349C">
              <w:rPr>
                <w:sz w:val="22"/>
                <w:szCs w:val="22"/>
                <w:lang/>
              </w:rPr>
              <w:t xml:space="preserve"> 25 </w:t>
            </w:r>
            <w:r w:rsidRPr="0091349C">
              <w:rPr>
                <w:sz w:val="22"/>
                <w:szCs w:val="22"/>
              </w:rPr>
              <w:t>x</w:t>
            </w:r>
            <w:r w:rsidRPr="0091349C">
              <w:rPr>
                <w:sz w:val="22"/>
                <w:szCs w:val="22"/>
                <w:lang/>
              </w:rPr>
              <w:t xml:space="preserve"> 4   положена је у земљани ров 0,8</w:t>
            </w:r>
            <w:r w:rsidRPr="0091349C">
              <w:rPr>
                <w:sz w:val="22"/>
                <w:szCs w:val="22"/>
              </w:rPr>
              <w:t>x</w:t>
            </w:r>
            <w:r w:rsidRPr="0091349C">
              <w:rPr>
                <w:sz w:val="22"/>
                <w:szCs w:val="22"/>
                <w:lang/>
              </w:rPr>
              <w:t>0,4</w:t>
            </w:r>
            <w:r w:rsidRPr="0091349C">
              <w:rPr>
                <w:sz w:val="22"/>
                <w:szCs w:val="22"/>
              </w:rPr>
              <w:t>m</w:t>
            </w:r>
            <w:r w:rsidRPr="0091349C">
              <w:rPr>
                <w:sz w:val="22"/>
                <w:szCs w:val="22"/>
                <w:lang/>
              </w:rPr>
              <w:t>.</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13.</w:t>
            </w:r>
          </w:p>
        </w:tc>
        <w:tc>
          <w:tcPr>
            <w:tcW w:w="5390" w:type="dxa"/>
            <w:gridSpan w:val="2"/>
          </w:tcPr>
          <w:p w:rsidR="004C64F9" w:rsidRPr="0091349C" w:rsidRDefault="004C64F9" w:rsidP="00057B15">
            <w:pPr>
              <w:jc w:val="both"/>
              <w:rPr>
                <w:sz w:val="22"/>
                <w:szCs w:val="22"/>
                <w:lang/>
              </w:rPr>
            </w:pPr>
            <w:r w:rsidRPr="0091349C">
              <w:rPr>
                <w:sz w:val="22"/>
                <w:szCs w:val="22"/>
                <w:lang/>
              </w:rPr>
              <w:t>Испорука и уградња инсталације и опреме видео надзора са три камере.</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rPr>
              <w:t>1</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14.</w:t>
            </w:r>
          </w:p>
        </w:tc>
        <w:tc>
          <w:tcPr>
            <w:tcW w:w="5390" w:type="dxa"/>
            <w:gridSpan w:val="2"/>
          </w:tcPr>
          <w:p w:rsidR="004C64F9" w:rsidRPr="0091349C" w:rsidRDefault="004C64F9" w:rsidP="00057B15">
            <w:pPr>
              <w:jc w:val="both"/>
              <w:rPr>
                <w:sz w:val="22"/>
                <w:szCs w:val="22"/>
                <w:lang/>
              </w:rPr>
            </w:pPr>
            <w:r w:rsidRPr="0091349C">
              <w:rPr>
                <w:sz w:val="22"/>
                <w:szCs w:val="22"/>
                <w:lang/>
              </w:rPr>
              <w:t>Испорука и уградња „штедљивих“ светиљки у витринама са експонатима, произвођач „</w:t>
            </w:r>
            <w:r w:rsidRPr="0091349C">
              <w:rPr>
                <w:sz w:val="22"/>
                <w:szCs w:val="22"/>
              </w:rPr>
              <w:t>Philips</w:t>
            </w:r>
            <w:r w:rsidRPr="0091349C">
              <w:rPr>
                <w:sz w:val="22"/>
                <w:szCs w:val="22"/>
                <w:lang/>
              </w:rPr>
              <w:t>“ или сличне (према одабиру инвеститора).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w:t>
            </w:r>
          </w:p>
        </w:tc>
        <w:tc>
          <w:tcPr>
            <w:tcW w:w="1558" w:type="dxa"/>
          </w:tcPr>
          <w:p w:rsidR="004C64F9" w:rsidRPr="0091349C" w:rsidRDefault="004C64F9" w:rsidP="00057B15">
            <w:pPr>
              <w:rPr>
                <w:sz w:val="22"/>
                <w:szCs w:val="22"/>
                <w:lang/>
              </w:rPr>
            </w:pPr>
            <w:r w:rsidRPr="0091349C">
              <w:rPr>
                <w:sz w:val="22"/>
                <w:szCs w:val="22"/>
                <w:lang/>
              </w:rPr>
              <w:t>12</w:t>
            </w:r>
          </w:p>
        </w:tc>
      </w:tr>
      <w:tr w:rsidR="004C64F9" w:rsidRPr="0091349C" w:rsidTr="004C64F9">
        <w:trPr>
          <w:gridAfter w:val="1"/>
          <w:wAfter w:w="6" w:type="dxa"/>
        </w:trPr>
        <w:tc>
          <w:tcPr>
            <w:tcW w:w="1694" w:type="dxa"/>
          </w:tcPr>
          <w:p w:rsidR="004C64F9" w:rsidRPr="0091349C" w:rsidRDefault="004C64F9" w:rsidP="00057B15">
            <w:pPr>
              <w:rPr>
                <w:sz w:val="22"/>
                <w:szCs w:val="22"/>
              </w:rPr>
            </w:pPr>
            <w:r w:rsidRPr="0091349C">
              <w:rPr>
                <w:sz w:val="22"/>
                <w:szCs w:val="22"/>
              </w:rPr>
              <w:t>15.</w:t>
            </w:r>
          </w:p>
        </w:tc>
        <w:tc>
          <w:tcPr>
            <w:tcW w:w="5390" w:type="dxa"/>
            <w:gridSpan w:val="2"/>
          </w:tcPr>
          <w:p w:rsidR="004C64F9" w:rsidRPr="0091349C" w:rsidRDefault="004C64F9" w:rsidP="00057B15">
            <w:pPr>
              <w:jc w:val="both"/>
              <w:rPr>
                <w:sz w:val="22"/>
                <w:szCs w:val="22"/>
                <w:lang/>
              </w:rPr>
            </w:pPr>
            <w:r w:rsidRPr="0091349C">
              <w:rPr>
                <w:sz w:val="22"/>
                <w:szCs w:val="22"/>
                <w:lang/>
              </w:rPr>
              <w:t>Испорука и уградња светиљки са „штедљивим“ сијалицама за уградњу на плафон, жуте боје светлости, произвођача „</w:t>
            </w:r>
            <w:r w:rsidRPr="0091349C">
              <w:rPr>
                <w:sz w:val="22"/>
                <w:szCs w:val="22"/>
              </w:rPr>
              <w:t>Philips</w:t>
            </w:r>
            <w:r w:rsidRPr="0091349C">
              <w:rPr>
                <w:sz w:val="22"/>
                <w:szCs w:val="22"/>
                <w:lang/>
              </w:rPr>
              <w:t>“ или сличне (према одабиру инвеститора).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w:t>
            </w:r>
          </w:p>
        </w:tc>
        <w:tc>
          <w:tcPr>
            <w:tcW w:w="1558" w:type="dxa"/>
          </w:tcPr>
          <w:p w:rsidR="004C64F9" w:rsidRPr="0091349C" w:rsidRDefault="004C64F9" w:rsidP="00057B15">
            <w:pPr>
              <w:rPr>
                <w:sz w:val="22"/>
                <w:szCs w:val="22"/>
                <w:lang/>
              </w:rPr>
            </w:pPr>
            <w:r w:rsidRPr="0091349C">
              <w:rPr>
                <w:sz w:val="22"/>
                <w:szCs w:val="22"/>
                <w:lang/>
              </w:rPr>
              <w:t>5</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16.</w:t>
            </w:r>
          </w:p>
        </w:tc>
        <w:tc>
          <w:tcPr>
            <w:tcW w:w="5390" w:type="dxa"/>
            <w:gridSpan w:val="2"/>
          </w:tcPr>
          <w:p w:rsidR="004C64F9" w:rsidRPr="0091349C" w:rsidRDefault="004C64F9" w:rsidP="00057B15">
            <w:pPr>
              <w:jc w:val="both"/>
              <w:rPr>
                <w:sz w:val="22"/>
                <w:szCs w:val="22"/>
                <w:lang/>
              </w:rPr>
            </w:pPr>
            <w:r w:rsidRPr="0091349C">
              <w:rPr>
                <w:sz w:val="22"/>
                <w:szCs w:val="22"/>
                <w:lang/>
              </w:rPr>
              <w:t>Испорука и уградња „штедљивих“ жуте боје светлости за уградњу на балконе, производње „</w:t>
            </w:r>
            <w:r w:rsidRPr="0091349C">
              <w:rPr>
                <w:sz w:val="22"/>
                <w:szCs w:val="22"/>
              </w:rPr>
              <w:t>Philips</w:t>
            </w:r>
            <w:r w:rsidRPr="0091349C">
              <w:rPr>
                <w:sz w:val="22"/>
                <w:szCs w:val="22"/>
                <w:lang/>
              </w:rPr>
              <w:t>“ или сличне (према одабиру инвеститора).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w:t>
            </w:r>
          </w:p>
        </w:tc>
        <w:tc>
          <w:tcPr>
            <w:tcW w:w="1558" w:type="dxa"/>
          </w:tcPr>
          <w:p w:rsidR="004C64F9" w:rsidRPr="0091349C" w:rsidRDefault="004C64F9" w:rsidP="00057B15">
            <w:pPr>
              <w:rPr>
                <w:sz w:val="22"/>
                <w:szCs w:val="22"/>
                <w:lang/>
              </w:rPr>
            </w:pPr>
            <w:r w:rsidRPr="0091349C">
              <w:rPr>
                <w:sz w:val="22"/>
                <w:szCs w:val="22"/>
                <w:lang/>
              </w:rPr>
              <w:t>6</w:t>
            </w: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17.</w:t>
            </w:r>
          </w:p>
        </w:tc>
        <w:tc>
          <w:tcPr>
            <w:tcW w:w="5390" w:type="dxa"/>
            <w:gridSpan w:val="2"/>
          </w:tcPr>
          <w:p w:rsidR="004C64F9" w:rsidRPr="0091349C" w:rsidRDefault="004C64F9" w:rsidP="00057B15">
            <w:pPr>
              <w:rPr>
                <w:sz w:val="22"/>
                <w:szCs w:val="22"/>
                <w:lang/>
              </w:rPr>
            </w:pPr>
            <w:r w:rsidRPr="0091349C">
              <w:rPr>
                <w:sz w:val="22"/>
                <w:szCs w:val="22"/>
                <w:lang/>
              </w:rPr>
              <w:t>Остали ситан неспецифиран материјал.</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паушално</w:t>
            </w: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r w:rsidRPr="0091349C">
              <w:rPr>
                <w:sz w:val="22"/>
                <w:szCs w:val="22"/>
                <w:lang/>
              </w:rPr>
              <w:t>18.</w:t>
            </w:r>
          </w:p>
        </w:tc>
        <w:tc>
          <w:tcPr>
            <w:tcW w:w="5390" w:type="dxa"/>
            <w:gridSpan w:val="2"/>
          </w:tcPr>
          <w:p w:rsidR="004C64F9" w:rsidRPr="0091349C" w:rsidRDefault="004C64F9" w:rsidP="00057B15">
            <w:pPr>
              <w:jc w:val="both"/>
              <w:rPr>
                <w:sz w:val="22"/>
                <w:szCs w:val="22"/>
                <w:lang/>
              </w:rPr>
            </w:pPr>
            <w:r w:rsidRPr="0091349C">
              <w:rPr>
                <w:sz w:val="22"/>
                <w:szCs w:val="22"/>
                <w:lang/>
              </w:rPr>
              <w:t xml:space="preserve">Испитивање и мерења електричне инсталације са </w:t>
            </w:r>
            <w:r w:rsidRPr="0091349C">
              <w:rPr>
                <w:sz w:val="22"/>
                <w:szCs w:val="22"/>
                <w:lang/>
              </w:rPr>
              <w:lastRenderedPageBreak/>
              <w:t>издавањем стручног налаза.</w:t>
            </w:r>
          </w:p>
        </w:tc>
        <w:tc>
          <w:tcPr>
            <w:tcW w:w="1593" w:type="dxa"/>
          </w:tcPr>
          <w:p w:rsidR="004C64F9" w:rsidRPr="0091349C" w:rsidRDefault="004C64F9" w:rsidP="00057B15">
            <w:pPr>
              <w:rPr>
                <w:sz w:val="22"/>
                <w:szCs w:val="22"/>
                <w:lang/>
              </w:rPr>
            </w:pPr>
          </w:p>
        </w:tc>
        <w:tc>
          <w:tcPr>
            <w:tcW w:w="1558" w:type="dxa"/>
          </w:tcPr>
          <w:p w:rsidR="004C64F9" w:rsidRPr="0091349C" w:rsidRDefault="004C64F9" w:rsidP="00057B15">
            <w:pPr>
              <w:rPr>
                <w:sz w:val="22"/>
                <w:szCs w:val="22"/>
                <w:lang/>
              </w:rPr>
            </w:pPr>
          </w:p>
        </w:tc>
      </w:tr>
      <w:tr w:rsidR="004C64F9" w:rsidRPr="0091349C" w:rsidTr="004C64F9">
        <w:trPr>
          <w:gridAfter w:val="1"/>
          <w:wAfter w:w="6" w:type="dxa"/>
        </w:trPr>
        <w:tc>
          <w:tcPr>
            <w:tcW w:w="1694" w:type="dxa"/>
          </w:tcPr>
          <w:p w:rsidR="004C64F9" w:rsidRPr="0091349C" w:rsidRDefault="004C64F9" w:rsidP="00057B15">
            <w:pPr>
              <w:rPr>
                <w:sz w:val="22"/>
                <w:szCs w:val="22"/>
                <w:lang/>
              </w:rPr>
            </w:pPr>
          </w:p>
        </w:tc>
        <w:tc>
          <w:tcPr>
            <w:tcW w:w="5390" w:type="dxa"/>
            <w:gridSpan w:val="2"/>
          </w:tcPr>
          <w:p w:rsidR="004C64F9" w:rsidRPr="0091349C" w:rsidRDefault="004C64F9" w:rsidP="00057B15">
            <w:pPr>
              <w:rPr>
                <w:sz w:val="22"/>
                <w:szCs w:val="22"/>
                <w:lang/>
              </w:rPr>
            </w:pPr>
          </w:p>
        </w:tc>
        <w:tc>
          <w:tcPr>
            <w:tcW w:w="1593" w:type="dxa"/>
          </w:tcPr>
          <w:p w:rsidR="004C64F9" w:rsidRPr="0091349C" w:rsidRDefault="004C64F9" w:rsidP="00057B15">
            <w:pPr>
              <w:rPr>
                <w:sz w:val="22"/>
                <w:szCs w:val="22"/>
                <w:lang/>
              </w:rPr>
            </w:pPr>
            <w:r w:rsidRPr="0091349C">
              <w:rPr>
                <w:sz w:val="22"/>
                <w:szCs w:val="22"/>
                <w:lang/>
              </w:rPr>
              <w:t>комплет</w:t>
            </w:r>
          </w:p>
        </w:tc>
        <w:tc>
          <w:tcPr>
            <w:tcW w:w="1558" w:type="dxa"/>
          </w:tcPr>
          <w:p w:rsidR="004C64F9" w:rsidRPr="0091349C" w:rsidRDefault="004C64F9" w:rsidP="00057B15">
            <w:pPr>
              <w:rPr>
                <w:sz w:val="22"/>
                <w:szCs w:val="22"/>
                <w:lang/>
              </w:rPr>
            </w:pPr>
            <w:r w:rsidRPr="0091349C">
              <w:rPr>
                <w:sz w:val="22"/>
                <w:szCs w:val="22"/>
                <w:lang/>
              </w:rPr>
              <w:t>1</w:t>
            </w:r>
          </w:p>
        </w:tc>
      </w:tr>
      <w:tr w:rsidR="004C64F9" w:rsidRPr="0091349C" w:rsidTr="004C64F9">
        <w:trPr>
          <w:gridAfter w:val="1"/>
          <w:wAfter w:w="6" w:type="dxa"/>
        </w:trPr>
        <w:tc>
          <w:tcPr>
            <w:tcW w:w="1694" w:type="dxa"/>
          </w:tcPr>
          <w:p w:rsidR="004C64F9" w:rsidRPr="0091349C" w:rsidRDefault="004C64F9" w:rsidP="00057B15">
            <w:pPr>
              <w:rPr>
                <w:b/>
                <w:sz w:val="22"/>
                <w:szCs w:val="22"/>
                <w:lang/>
              </w:rPr>
            </w:pPr>
          </w:p>
          <w:p w:rsidR="004C64F9" w:rsidRPr="0091349C" w:rsidRDefault="004C64F9" w:rsidP="00057B15">
            <w:pPr>
              <w:rPr>
                <w:b/>
                <w:sz w:val="22"/>
                <w:szCs w:val="22"/>
                <w:lang/>
              </w:rPr>
            </w:pPr>
            <w:r w:rsidRPr="0091349C">
              <w:rPr>
                <w:b/>
                <w:sz w:val="22"/>
                <w:szCs w:val="22"/>
                <w:lang/>
              </w:rPr>
              <w:t>В</w:t>
            </w:r>
          </w:p>
        </w:tc>
        <w:tc>
          <w:tcPr>
            <w:tcW w:w="8541" w:type="dxa"/>
            <w:gridSpan w:val="4"/>
          </w:tcPr>
          <w:p w:rsidR="004C64F9" w:rsidRPr="0091349C" w:rsidRDefault="004C64F9" w:rsidP="00057B15">
            <w:pPr>
              <w:rPr>
                <w:b/>
                <w:sz w:val="22"/>
                <w:szCs w:val="22"/>
                <w:lang/>
              </w:rPr>
            </w:pPr>
          </w:p>
          <w:p w:rsidR="004C64F9" w:rsidRPr="0091349C" w:rsidRDefault="004C64F9" w:rsidP="004C64F9">
            <w:pPr>
              <w:jc w:val="center"/>
              <w:rPr>
                <w:b/>
                <w:sz w:val="28"/>
                <w:szCs w:val="28"/>
                <w:lang/>
              </w:rPr>
            </w:pPr>
            <w:r w:rsidRPr="0091349C">
              <w:rPr>
                <w:b/>
                <w:sz w:val="28"/>
                <w:szCs w:val="28"/>
                <w:lang/>
              </w:rPr>
              <w:t>ПРОТИВПАНИЧНА ИНСТАЛАЦИЈА</w:t>
            </w:r>
          </w:p>
        </w:tc>
      </w:tr>
      <w:tr w:rsidR="005D234C" w:rsidRPr="0091349C" w:rsidTr="004C64F9">
        <w:trPr>
          <w:gridAfter w:val="1"/>
          <w:wAfter w:w="6" w:type="dxa"/>
        </w:trPr>
        <w:tc>
          <w:tcPr>
            <w:tcW w:w="1694" w:type="dxa"/>
          </w:tcPr>
          <w:p w:rsidR="005D234C" w:rsidRPr="0091349C" w:rsidRDefault="005D234C" w:rsidP="00057B15">
            <w:pPr>
              <w:rPr>
                <w:sz w:val="22"/>
                <w:szCs w:val="22"/>
                <w:lang/>
              </w:rPr>
            </w:pPr>
            <w:r w:rsidRPr="0091349C">
              <w:rPr>
                <w:sz w:val="22"/>
                <w:szCs w:val="22"/>
                <w:lang/>
              </w:rPr>
              <w:t>1.</w:t>
            </w:r>
          </w:p>
        </w:tc>
        <w:tc>
          <w:tcPr>
            <w:tcW w:w="5390" w:type="dxa"/>
            <w:gridSpan w:val="2"/>
          </w:tcPr>
          <w:p w:rsidR="005D234C" w:rsidRPr="0091349C" w:rsidRDefault="005D234C" w:rsidP="00057B15">
            <w:pPr>
              <w:jc w:val="both"/>
              <w:rPr>
                <w:sz w:val="22"/>
                <w:szCs w:val="22"/>
                <w:lang/>
              </w:rPr>
            </w:pPr>
            <w:r w:rsidRPr="0091349C">
              <w:rPr>
                <w:sz w:val="22"/>
                <w:szCs w:val="22"/>
                <w:lang/>
              </w:rPr>
              <w:t xml:space="preserve">Набавка и уградња кабла типа  </w:t>
            </w:r>
            <w:r w:rsidRPr="0091349C">
              <w:rPr>
                <w:sz w:val="22"/>
                <w:szCs w:val="22"/>
              </w:rPr>
              <w:t>N</w:t>
            </w:r>
            <w:r w:rsidRPr="0091349C">
              <w:rPr>
                <w:sz w:val="22"/>
                <w:szCs w:val="22"/>
                <w:lang/>
              </w:rPr>
              <w:t>2</w:t>
            </w:r>
            <w:r w:rsidRPr="0091349C">
              <w:rPr>
                <w:sz w:val="22"/>
                <w:szCs w:val="22"/>
              </w:rPr>
              <w:t>XH</w:t>
            </w:r>
            <w:r w:rsidRPr="0091349C">
              <w:rPr>
                <w:sz w:val="22"/>
                <w:szCs w:val="22"/>
                <w:lang/>
              </w:rPr>
              <w:t xml:space="preserve">  3x1,5mm</w:t>
            </w:r>
            <w:r w:rsidRPr="0091349C">
              <w:rPr>
                <w:sz w:val="22"/>
                <w:szCs w:val="22"/>
                <w:vertAlign w:val="superscript"/>
                <w:lang/>
              </w:rPr>
              <w:t>2</w:t>
            </w:r>
            <w:r w:rsidRPr="0091349C">
              <w:rPr>
                <w:sz w:val="22"/>
                <w:szCs w:val="22"/>
                <w:lang/>
              </w:rPr>
              <w:t xml:space="preserve">, положен у </w:t>
            </w:r>
            <w:r w:rsidRPr="0091349C">
              <w:rPr>
                <w:sz w:val="22"/>
                <w:szCs w:val="22"/>
              </w:rPr>
              <w:t>PVC</w:t>
            </w:r>
            <w:r w:rsidRPr="0091349C">
              <w:rPr>
                <w:sz w:val="22"/>
                <w:szCs w:val="22"/>
                <w:lang/>
              </w:rPr>
              <w:t xml:space="preserve"> кабловски канал. Просечна дужина кабла по сијаличном месту 12</w:t>
            </w:r>
            <w:r w:rsidRPr="0091349C">
              <w:rPr>
                <w:sz w:val="22"/>
                <w:szCs w:val="22"/>
              </w:rPr>
              <w:t>m</w:t>
            </w:r>
            <w:r w:rsidRPr="0091349C">
              <w:rPr>
                <w:sz w:val="22"/>
                <w:szCs w:val="22"/>
                <w:lang/>
              </w:rPr>
              <w:t>.</w:t>
            </w:r>
          </w:p>
        </w:tc>
        <w:tc>
          <w:tcPr>
            <w:tcW w:w="1593" w:type="dxa"/>
          </w:tcPr>
          <w:p w:rsidR="005D234C" w:rsidRPr="0091349C" w:rsidRDefault="005D234C" w:rsidP="00057B15">
            <w:pPr>
              <w:rPr>
                <w:sz w:val="22"/>
                <w:szCs w:val="22"/>
                <w:lang/>
              </w:rPr>
            </w:pPr>
          </w:p>
        </w:tc>
        <w:tc>
          <w:tcPr>
            <w:tcW w:w="1558" w:type="dxa"/>
          </w:tcPr>
          <w:p w:rsidR="005D234C" w:rsidRPr="0091349C" w:rsidRDefault="005D234C" w:rsidP="00057B15">
            <w:pPr>
              <w:rPr>
                <w:sz w:val="22"/>
                <w:szCs w:val="22"/>
                <w:lang/>
              </w:rPr>
            </w:pPr>
          </w:p>
        </w:tc>
      </w:tr>
      <w:tr w:rsidR="005D234C" w:rsidRPr="0091349C" w:rsidTr="004C64F9">
        <w:trPr>
          <w:gridAfter w:val="1"/>
          <w:wAfter w:w="6" w:type="dxa"/>
        </w:trPr>
        <w:tc>
          <w:tcPr>
            <w:tcW w:w="1694" w:type="dxa"/>
          </w:tcPr>
          <w:p w:rsidR="005D234C" w:rsidRPr="0091349C" w:rsidRDefault="005D234C" w:rsidP="00057B15">
            <w:pPr>
              <w:rPr>
                <w:sz w:val="22"/>
                <w:szCs w:val="22"/>
                <w:lang/>
              </w:rPr>
            </w:pPr>
          </w:p>
        </w:tc>
        <w:tc>
          <w:tcPr>
            <w:tcW w:w="5390" w:type="dxa"/>
            <w:gridSpan w:val="2"/>
          </w:tcPr>
          <w:p w:rsidR="005D234C" w:rsidRPr="0091349C" w:rsidRDefault="005D234C" w:rsidP="00057B15">
            <w:pPr>
              <w:rPr>
                <w:sz w:val="22"/>
                <w:szCs w:val="22"/>
                <w:lang/>
              </w:rPr>
            </w:pPr>
          </w:p>
        </w:tc>
        <w:tc>
          <w:tcPr>
            <w:tcW w:w="1593" w:type="dxa"/>
          </w:tcPr>
          <w:p w:rsidR="005D234C" w:rsidRPr="0091349C" w:rsidRDefault="005D234C" w:rsidP="00057B15">
            <w:pPr>
              <w:rPr>
                <w:sz w:val="22"/>
                <w:szCs w:val="22"/>
                <w:lang/>
              </w:rPr>
            </w:pPr>
            <w:r w:rsidRPr="0091349C">
              <w:rPr>
                <w:sz w:val="22"/>
                <w:szCs w:val="22"/>
                <w:lang/>
              </w:rPr>
              <w:t>ком</w:t>
            </w:r>
          </w:p>
        </w:tc>
        <w:tc>
          <w:tcPr>
            <w:tcW w:w="1558" w:type="dxa"/>
          </w:tcPr>
          <w:p w:rsidR="005D234C" w:rsidRPr="0091349C" w:rsidRDefault="005D234C" w:rsidP="00057B15">
            <w:pPr>
              <w:rPr>
                <w:sz w:val="22"/>
                <w:szCs w:val="22"/>
                <w:lang/>
              </w:rPr>
            </w:pPr>
            <w:r w:rsidRPr="0091349C">
              <w:rPr>
                <w:sz w:val="22"/>
                <w:szCs w:val="22"/>
                <w:lang/>
              </w:rPr>
              <w:t>12</w:t>
            </w:r>
          </w:p>
        </w:tc>
      </w:tr>
      <w:tr w:rsidR="005D234C" w:rsidRPr="0091349C" w:rsidTr="004C64F9">
        <w:trPr>
          <w:gridAfter w:val="1"/>
          <w:wAfter w:w="6" w:type="dxa"/>
        </w:trPr>
        <w:tc>
          <w:tcPr>
            <w:tcW w:w="1694" w:type="dxa"/>
          </w:tcPr>
          <w:p w:rsidR="005D234C" w:rsidRPr="0091349C" w:rsidRDefault="005D234C" w:rsidP="00057B15">
            <w:pPr>
              <w:rPr>
                <w:sz w:val="22"/>
                <w:szCs w:val="22"/>
                <w:lang/>
              </w:rPr>
            </w:pPr>
            <w:r w:rsidRPr="0091349C">
              <w:rPr>
                <w:sz w:val="22"/>
                <w:szCs w:val="22"/>
                <w:lang/>
              </w:rPr>
              <w:t>2.</w:t>
            </w:r>
          </w:p>
        </w:tc>
        <w:tc>
          <w:tcPr>
            <w:tcW w:w="5390" w:type="dxa"/>
            <w:gridSpan w:val="2"/>
          </w:tcPr>
          <w:p w:rsidR="005D234C" w:rsidRPr="0091349C" w:rsidRDefault="005D234C" w:rsidP="00057B15">
            <w:pPr>
              <w:jc w:val="both"/>
              <w:rPr>
                <w:sz w:val="22"/>
                <w:szCs w:val="22"/>
                <w:lang/>
              </w:rPr>
            </w:pPr>
            <w:r w:rsidRPr="0091349C">
              <w:rPr>
                <w:sz w:val="22"/>
                <w:szCs w:val="22"/>
                <w:lang/>
              </w:rPr>
              <w:t xml:space="preserve">Испорука и уградња противпаничне светиљке типа </w:t>
            </w:r>
            <w:r w:rsidRPr="0091349C">
              <w:rPr>
                <w:sz w:val="22"/>
                <w:szCs w:val="22"/>
              </w:rPr>
              <w:t>TLBV</w:t>
            </w:r>
            <w:r w:rsidRPr="0091349C">
              <w:rPr>
                <w:sz w:val="22"/>
                <w:szCs w:val="22"/>
                <w:lang/>
              </w:rPr>
              <w:t>-28, 2</w:t>
            </w:r>
            <w:r w:rsidRPr="0091349C">
              <w:rPr>
                <w:sz w:val="22"/>
                <w:szCs w:val="22"/>
              </w:rPr>
              <w:t>x</w:t>
            </w:r>
            <w:r w:rsidRPr="0091349C">
              <w:rPr>
                <w:sz w:val="22"/>
                <w:szCs w:val="22"/>
                <w:lang/>
              </w:rPr>
              <w:t xml:space="preserve">8 </w:t>
            </w:r>
            <w:r w:rsidRPr="0091349C">
              <w:rPr>
                <w:sz w:val="22"/>
                <w:szCs w:val="22"/>
              </w:rPr>
              <w:t>W</w:t>
            </w:r>
            <w:r w:rsidRPr="0091349C">
              <w:rPr>
                <w:sz w:val="22"/>
                <w:szCs w:val="22"/>
                <w:lang/>
              </w:rPr>
              <w:t xml:space="preserve">, 230 </w:t>
            </w:r>
            <w:r w:rsidRPr="0091349C">
              <w:rPr>
                <w:sz w:val="22"/>
                <w:szCs w:val="22"/>
              </w:rPr>
              <w:t>V</w:t>
            </w:r>
            <w:r w:rsidRPr="0091349C">
              <w:rPr>
                <w:sz w:val="22"/>
                <w:szCs w:val="22"/>
                <w:lang/>
              </w:rPr>
              <w:t>; 50</w:t>
            </w:r>
            <w:r w:rsidRPr="0091349C">
              <w:rPr>
                <w:sz w:val="22"/>
                <w:szCs w:val="22"/>
              </w:rPr>
              <w:t>Hz</w:t>
            </w:r>
            <w:r w:rsidRPr="0091349C">
              <w:rPr>
                <w:sz w:val="22"/>
                <w:szCs w:val="22"/>
                <w:lang/>
              </w:rPr>
              <w:t>, са натписом „</w:t>
            </w:r>
            <w:r w:rsidRPr="0091349C">
              <w:rPr>
                <w:sz w:val="22"/>
                <w:szCs w:val="22"/>
              </w:rPr>
              <w:t>EXIT</w:t>
            </w:r>
            <w:r w:rsidRPr="0091349C">
              <w:rPr>
                <w:sz w:val="22"/>
                <w:szCs w:val="22"/>
                <w:lang/>
              </w:rPr>
              <w:t>“.</w:t>
            </w:r>
          </w:p>
        </w:tc>
        <w:tc>
          <w:tcPr>
            <w:tcW w:w="1593" w:type="dxa"/>
          </w:tcPr>
          <w:p w:rsidR="005D234C" w:rsidRPr="0091349C" w:rsidRDefault="005D234C" w:rsidP="00057B15">
            <w:pPr>
              <w:rPr>
                <w:sz w:val="22"/>
                <w:szCs w:val="22"/>
                <w:lang/>
              </w:rPr>
            </w:pPr>
          </w:p>
        </w:tc>
        <w:tc>
          <w:tcPr>
            <w:tcW w:w="1558" w:type="dxa"/>
          </w:tcPr>
          <w:p w:rsidR="005D234C" w:rsidRPr="0091349C" w:rsidRDefault="005D234C" w:rsidP="00057B15">
            <w:pPr>
              <w:rPr>
                <w:sz w:val="22"/>
                <w:szCs w:val="22"/>
                <w:lang/>
              </w:rPr>
            </w:pPr>
          </w:p>
        </w:tc>
      </w:tr>
      <w:tr w:rsidR="005D234C" w:rsidRPr="0091349C" w:rsidTr="004C64F9">
        <w:trPr>
          <w:gridAfter w:val="1"/>
          <w:wAfter w:w="6" w:type="dxa"/>
        </w:trPr>
        <w:tc>
          <w:tcPr>
            <w:tcW w:w="1694" w:type="dxa"/>
          </w:tcPr>
          <w:p w:rsidR="005D234C" w:rsidRPr="0091349C" w:rsidRDefault="005D234C" w:rsidP="00057B15">
            <w:pPr>
              <w:rPr>
                <w:sz w:val="22"/>
                <w:szCs w:val="22"/>
                <w:lang/>
              </w:rPr>
            </w:pPr>
          </w:p>
        </w:tc>
        <w:tc>
          <w:tcPr>
            <w:tcW w:w="5390" w:type="dxa"/>
            <w:gridSpan w:val="2"/>
          </w:tcPr>
          <w:p w:rsidR="005D234C" w:rsidRPr="0091349C" w:rsidRDefault="005D234C" w:rsidP="00057B15">
            <w:pPr>
              <w:rPr>
                <w:sz w:val="22"/>
                <w:szCs w:val="22"/>
                <w:lang/>
              </w:rPr>
            </w:pPr>
          </w:p>
        </w:tc>
        <w:tc>
          <w:tcPr>
            <w:tcW w:w="1593" w:type="dxa"/>
          </w:tcPr>
          <w:p w:rsidR="005D234C" w:rsidRPr="0091349C" w:rsidRDefault="005D234C" w:rsidP="00057B15">
            <w:pPr>
              <w:rPr>
                <w:sz w:val="22"/>
                <w:szCs w:val="22"/>
                <w:lang/>
              </w:rPr>
            </w:pPr>
            <w:r w:rsidRPr="0091349C">
              <w:rPr>
                <w:sz w:val="22"/>
                <w:szCs w:val="22"/>
                <w:lang/>
              </w:rPr>
              <w:t>ком</w:t>
            </w:r>
          </w:p>
        </w:tc>
        <w:tc>
          <w:tcPr>
            <w:tcW w:w="1558" w:type="dxa"/>
          </w:tcPr>
          <w:p w:rsidR="005D234C" w:rsidRPr="0091349C" w:rsidRDefault="005D234C" w:rsidP="00057B15">
            <w:pPr>
              <w:rPr>
                <w:sz w:val="22"/>
                <w:szCs w:val="22"/>
                <w:lang/>
              </w:rPr>
            </w:pPr>
            <w:r w:rsidRPr="0091349C">
              <w:rPr>
                <w:sz w:val="22"/>
                <w:szCs w:val="22"/>
                <w:lang/>
              </w:rPr>
              <w:t>6</w:t>
            </w:r>
          </w:p>
        </w:tc>
      </w:tr>
      <w:tr w:rsidR="005D234C" w:rsidRPr="0091349C" w:rsidTr="004C64F9">
        <w:trPr>
          <w:gridAfter w:val="1"/>
          <w:wAfter w:w="6" w:type="dxa"/>
        </w:trPr>
        <w:tc>
          <w:tcPr>
            <w:tcW w:w="1694" w:type="dxa"/>
          </w:tcPr>
          <w:p w:rsidR="005D234C" w:rsidRPr="0091349C" w:rsidRDefault="005D234C" w:rsidP="00057B15">
            <w:pPr>
              <w:rPr>
                <w:sz w:val="22"/>
                <w:szCs w:val="22"/>
                <w:lang/>
              </w:rPr>
            </w:pPr>
            <w:r w:rsidRPr="0091349C">
              <w:rPr>
                <w:sz w:val="22"/>
                <w:szCs w:val="22"/>
                <w:lang/>
              </w:rPr>
              <w:t>3.</w:t>
            </w:r>
          </w:p>
        </w:tc>
        <w:tc>
          <w:tcPr>
            <w:tcW w:w="5390" w:type="dxa"/>
            <w:gridSpan w:val="2"/>
          </w:tcPr>
          <w:p w:rsidR="005D234C" w:rsidRPr="0091349C" w:rsidRDefault="005D234C" w:rsidP="00057B15">
            <w:pPr>
              <w:jc w:val="both"/>
              <w:rPr>
                <w:sz w:val="22"/>
                <w:szCs w:val="22"/>
                <w:lang/>
              </w:rPr>
            </w:pPr>
            <w:r w:rsidRPr="0091349C">
              <w:rPr>
                <w:sz w:val="22"/>
                <w:szCs w:val="22"/>
                <w:lang/>
              </w:rPr>
              <w:t xml:space="preserve">Испорука и уградња противпаничне светиљке типа </w:t>
            </w:r>
            <w:r w:rsidRPr="0091349C">
              <w:rPr>
                <w:sz w:val="22"/>
                <w:szCs w:val="22"/>
              </w:rPr>
              <w:t>TLBV</w:t>
            </w:r>
            <w:r w:rsidRPr="0091349C">
              <w:rPr>
                <w:sz w:val="22"/>
                <w:szCs w:val="22"/>
                <w:lang/>
              </w:rPr>
              <w:t>-28, 2</w:t>
            </w:r>
            <w:r w:rsidRPr="0091349C">
              <w:rPr>
                <w:sz w:val="22"/>
                <w:szCs w:val="22"/>
              </w:rPr>
              <w:t>x</w:t>
            </w:r>
            <w:r w:rsidRPr="0091349C">
              <w:rPr>
                <w:sz w:val="22"/>
                <w:szCs w:val="22"/>
                <w:lang/>
              </w:rPr>
              <w:t xml:space="preserve">8 </w:t>
            </w:r>
            <w:r w:rsidRPr="0091349C">
              <w:rPr>
                <w:sz w:val="22"/>
                <w:szCs w:val="22"/>
              </w:rPr>
              <w:t>W</w:t>
            </w:r>
            <w:r w:rsidRPr="0091349C">
              <w:rPr>
                <w:sz w:val="22"/>
                <w:szCs w:val="22"/>
                <w:lang/>
              </w:rPr>
              <w:t xml:space="preserve">, 230 </w:t>
            </w:r>
            <w:r w:rsidRPr="0091349C">
              <w:rPr>
                <w:sz w:val="22"/>
                <w:szCs w:val="22"/>
              </w:rPr>
              <w:t>V</w:t>
            </w:r>
            <w:r w:rsidRPr="0091349C">
              <w:rPr>
                <w:sz w:val="22"/>
                <w:szCs w:val="22"/>
                <w:lang/>
              </w:rPr>
              <w:t>; 50</w:t>
            </w:r>
            <w:r w:rsidRPr="0091349C">
              <w:rPr>
                <w:sz w:val="22"/>
                <w:szCs w:val="22"/>
              </w:rPr>
              <w:t>Hz</w:t>
            </w:r>
            <w:r w:rsidRPr="0091349C">
              <w:rPr>
                <w:sz w:val="22"/>
                <w:szCs w:val="22"/>
                <w:lang/>
              </w:rPr>
              <w:t xml:space="preserve">. </w:t>
            </w:r>
          </w:p>
        </w:tc>
        <w:tc>
          <w:tcPr>
            <w:tcW w:w="1593" w:type="dxa"/>
          </w:tcPr>
          <w:p w:rsidR="005D234C" w:rsidRPr="0091349C" w:rsidRDefault="005D234C" w:rsidP="00057B15">
            <w:pPr>
              <w:rPr>
                <w:sz w:val="22"/>
                <w:szCs w:val="22"/>
                <w:lang/>
              </w:rPr>
            </w:pPr>
          </w:p>
        </w:tc>
        <w:tc>
          <w:tcPr>
            <w:tcW w:w="1558" w:type="dxa"/>
          </w:tcPr>
          <w:p w:rsidR="005D234C" w:rsidRPr="0091349C" w:rsidRDefault="005D234C" w:rsidP="00057B15">
            <w:pPr>
              <w:rPr>
                <w:sz w:val="22"/>
                <w:szCs w:val="22"/>
                <w:lang/>
              </w:rPr>
            </w:pPr>
          </w:p>
        </w:tc>
      </w:tr>
      <w:tr w:rsidR="005D234C" w:rsidRPr="0091349C" w:rsidTr="004C64F9">
        <w:trPr>
          <w:gridAfter w:val="1"/>
          <w:wAfter w:w="6" w:type="dxa"/>
        </w:trPr>
        <w:tc>
          <w:tcPr>
            <w:tcW w:w="1694" w:type="dxa"/>
          </w:tcPr>
          <w:p w:rsidR="005D234C" w:rsidRPr="0091349C" w:rsidRDefault="005D234C" w:rsidP="00057B15">
            <w:pPr>
              <w:rPr>
                <w:sz w:val="22"/>
                <w:szCs w:val="22"/>
                <w:lang/>
              </w:rPr>
            </w:pPr>
          </w:p>
        </w:tc>
        <w:tc>
          <w:tcPr>
            <w:tcW w:w="5390" w:type="dxa"/>
            <w:gridSpan w:val="2"/>
          </w:tcPr>
          <w:p w:rsidR="005D234C" w:rsidRPr="0091349C" w:rsidRDefault="005D234C" w:rsidP="00057B15">
            <w:pPr>
              <w:rPr>
                <w:sz w:val="22"/>
                <w:szCs w:val="22"/>
                <w:lang/>
              </w:rPr>
            </w:pPr>
          </w:p>
        </w:tc>
        <w:tc>
          <w:tcPr>
            <w:tcW w:w="1593" w:type="dxa"/>
          </w:tcPr>
          <w:p w:rsidR="005D234C" w:rsidRPr="0091349C" w:rsidRDefault="005D234C" w:rsidP="00057B15">
            <w:pPr>
              <w:rPr>
                <w:sz w:val="22"/>
                <w:szCs w:val="22"/>
                <w:lang/>
              </w:rPr>
            </w:pPr>
            <w:r w:rsidRPr="0091349C">
              <w:rPr>
                <w:sz w:val="22"/>
                <w:szCs w:val="22"/>
                <w:lang/>
              </w:rPr>
              <w:t>ком</w:t>
            </w:r>
          </w:p>
        </w:tc>
        <w:tc>
          <w:tcPr>
            <w:tcW w:w="1558" w:type="dxa"/>
          </w:tcPr>
          <w:p w:rsidR="005D234C" w:rsidRPr="0091349C" w:rsidRDefault="005D234C" w:rsidP="00057B15">
            <w:pPr>
              <w:rPr>
                <w:sz w:val="22"/>
                <w:szCs w:val="22"/>
                <w:lang/>
              </w:rPr>
            </w:pPr>
            <w:r w:rsidRPr="0091349C">
              <w:rPr>
                <w:sz w:val="22"/>
                <w:szCs w:val="22"/>
                <w:lang/>
              </w:rPr>
              <w:t>7</w:t>
            </w:r>
          </w:p>
        </w:tc>
      </w:tr>
      <w:tr w:rsidR="005D234C" w:rsidRPr="0091349C" w:rsidTr="004C64F9">
        <w:trPr>
          <w:gridAfter w:val="1"/>
          <w:wAfter w:w="6" w:type="dxa"/>
        </w:trPr>
        <w:tc>
          <w:tcPr>
            <w:tcW w:w="1694" w:type="dxa"/>
          </w:tcPr>
          <w:p w:rsidR="005D234C" w:rsidRPr="0091349C" w:rsidRDefault="005D234C" w:rsidP="00057B15">
            <w:pPr>
              <w:rPr>
                <w:sz w:val="22"/>
                <w:szCs w:val="22"/>
                <w:lang/>
              </w:rPr>
            </w:pPr>
            <w:r w:rsidRPr="0091349C">
              <w:rPr>
                <w:sz w:val="22"/>
                <w:szCs w:val="22"/>
                <w:lang/>
              </w:rPr>
              <w:t>4.</w:t>
            </w:r>
          </w:p>
        </w:tc>
        <w:tc>
          <w:tcPr>
            <w:tcW w:w="5390" w:type="dxa"/>
            <w:gridSpan w:val="2"/>
          </w:tcPr>
          <w:p w:rsidR="005D234C" w:rsidRPr="0091349C" w:rsidRDefault="005D234C" w:rsidP="00057B15">
            <w:pPr>
              <w:rPr>
                <w:sz w:val="22"/>
                <w:szCs w:val="22"/>
                <w:lang/>
              </w:rPr>
            </w:pPr>
            <w:r w:rsidRPr="0091349C">
              <w:rPr>
                <w:sz w:val="22"/>
                <w:szCs w:val="22"/>
                <w:lang/>
              </w:rPr>
              <w:t>Остали ситан и неспецифиран материјал.</w:t>
            </w:r>
          </w:p>
        </w:tc>
        <w:tc>
          <w:tcPr>
            <w:tcW w:w="1593" w:type="dxa"/>
          </w:tcPr>
          <w:p w:rsidR="005D234C" w:rsidRPr="0091349C" w:rsidRDefault="005D234C" w:rsidP="00057B15">
            <w:pPr>
              <w:rPr>
                <w:sz w:val="22"/>
                <w:szCs w:val="22"/>
                <w:lang/>
              </w:rPr>
            </w:pPr>
          </w:p>
        </w:tc>
        <w:tc>
          <w:tcPr>
            <w:tcW w:w="1558" w:type="dxa"/>
          </w:tcPr>
          <w:p w:rsidR="005D234C" w:rsidRPr="0091349C" w:rsidRDefault="005D234C" w:rsidP="00057B15">
            <w:pPr>
              <w:rPr>
                <w:sz w:val="22"/>
                <w:szCs w:val="22"/>
                <w:lang/>
              </w:rPr>
            </w:pPr>
          </w:p>
        </w:tc>
      </w:tr>
      <w:tr w:rsidR="005D234C" w:rsidRPr="0091349C" w:rsidTr="004C64F9">
        <w:trPr>
          <w:gridAfter w:val="1"/>
          <w:wAfter w:w="6" w:type="dxa"/>
        </w:trPr>
        <w:tc>
          <w:tcPr>
            <w:tcW w:w="1694" w:type="dxa"/>
          </w:tcPr>
          <w:p w:rsidR="005D234C" w:rsidRPr="0091349C" w:rsidRDefault="005D234C" w:rsidP="00057B15">
            <w:pPr>
              <w:rPr>
                <w:sz w:val="22"/>
                <w:szCs w:val="22"/>
                <w:lang/>
              </w:rPr>
            </w:pPr>
          </w:p>
        </w:tc>
        <w:tc>
          <w:tcPr>
            <w:tcW w:w="5390" w:type="dxa"/>
            <w:gridSpan w:val="2"/>
          </w:tcPr>
          <w:p w:rsidR="005D234C" w:rsidRPr="0091349C" w:rsidRDefault="005D234C" w:rsidP="00057B15">
            <w:pPr>
              <w:rPr>
                <w:sz w:val="22"/>
                <w:szCs w:val="22"/>
                <w:lang/>
              </w:rPr>
            </w:pPr>
          </w:p>
        </w:tc>
        <w:tc>
          <w:tcPr>
            <w:tcW w:w="1593" w:type="dxa"/>
          </w:tcPr>
          <w:p w:rsidR="005D234C" w:rsidRPr="0091349C" w:rsidRDefault="005D234C" w:rsidP="00057B15">
            <w:pPr>
              <w:rPr>
                <w:sz w:val="22"/>
                <w:szCs w:val="22"/>
                <w:lang/>
              </w:rPr>
            </w:pPr>
            <w:r w:rsidRPr="0091349C">
              <w:rPr>
                <w:sz w:val="22"/>
                <w:szCs w:val="22"/>
                <w:lang/>
              </w:rPr>
              <w:t>паушално</w:t>
            </w:r>
          </w:p>
        </w:tc>
        <w:tc>
          <w:tcPr>
            <w:tcW w:w="1558" w:type="dxa"/>
          </w:tcPr>
          <w:p w:rsidR="005D234C" w:rsidRPr="0091349C" w:rsidRDefault="005D234C" w:rsidP="00057B15">
            <w:pPr>
              <w:rPr>
                <w:sz w:val="22"/>
                <w:szCs w:val="22"/>
                <w:lang/>
              </w:rPr>
            </w:pPr>
          </w:p>
        </w:tc>
      </w:tr>
    </w:tbl>
    <w:p w:rsidR="00175FFB" w:rsidRPr="0091349C" w:rsidRDefault="00175FFB" w:rsidP="007E0BA5">
      <w:pPr>
        <w:jc w:val="center"/>
        <w:rPr>
          <w:color w:val="FF0000"/>
          <w:sz w:val="22"/>
          <w:szCs w:val="22"/>
          <w:lang/>
        </w:rPr>
      </w:pPr>
    </w:p>
    <w:tbl>
      <w:tblPr>
        <w:tblpPr w:leftFromText="180" w:rightFromText="180" w:vertAnchor="text" w:horzAnchor="page" w:tblpX="1" w:tblpY="17"/>
        <w:tblW w:w="13261" w:type="dxa"/>
        <w:tblLook w:val="0000"/>
      </w:tblPr>
      <w:tblGrid>
        <w:gridCol w:w="900"/>
        <w:gridCol w:w="7110"/>
        <w:gridCol w:w="1544"/>
        <w:gridCol w:w="1145"/>
        <w:gridCol w:w="1191"/>
        <w:gridCol w:w="1371"/>
      </w:tblGrid>
      <w:tr w:rsidR="00057B15" w:rsidRPr="0091349C" w:rsidTr="00057B15">
        <w:trPr>
          <w:trHeight w:val="315"/>
        </w:trPr>
        <w:tc>
          <w:tcPr>
            <w:tcW w:w="8010" w:type="dxa"/>
            <w:gridSpan w:val="2"/>
            <w:noWrap/>
            <w:vAlign w:val="bottom"/>
          </w:tcPr>
          <w:p w:rsidR="00057B15" w:rsidRPr="00621817" w:rsidRDefault="00057B15" w:rsidP="00057B15">
            <w:pPr>
              <w:rPr>
                <w:b/>
                <w:bCs/>
                <w:sz w:val="22"/>
                <w:szCs w:val="22"/>
                <w:lang w:eastAsia="en-US"/>
              </w:rPr>
            </w:pPr>
          </w:p>
        </w:tc>
        <w:tc>
          <w:tcPr>
            <w:tcW w:w="1544" w:type="dxa"/>
            <w:noWrap/>
            <w:vAlign w:val="bottom"/>
          </w:tcPr>
          <w:p w:rsidR="00057B15" w:rsidRPr="0091349C" w:rsidRDefault="00057B15" w:rsidP="00057B15">
            <w:pPr>
              <w:rPr>
                <w:sz w:val="22"/>
                <w:szCs w:val="22"/>
                <w:lang w:eastAsia="en-US"/>
              </w:rPr>
            </w:pPr>
          </w:p>
        </w:tc>
        <w:tc>
          <w:tcPr>
            <w:tcW w:w="1145" w:type="dxa"/>
            <w:noWrap/>
            <w:vAlign w:val="bottom"/>
          </w:tcPr>
          <w:p w:rsidR="00057B15" w:rsidRPr="0091349C" w:rsidRDefault="00057B15" w:rsidP="00057B15">
            <w:pPr>
              <w:rPr>
                <w:sz w:val="22"/>
                <w:szCs w:val="22"/>
                <w:lang w:eastAsia="en-US"/>
              </w:rPr>
            </w:pPr>
          </w:p>
        </w:tc>
        <w:tc>
          <w:tcPr>
            <w:tcW w:w="1191" w:type="dxa"/>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900" w:type="dxa"/>
            <w:noWrap/>
            <w:vAlign w:val="bottom"/>
          </w:tcPr>
          <w:p w:rsidR="00057B15" w:rsidRPr="0091349C" w:rsidRDefault="00057B15" w:rsidP="00057B15">
            <w:pPr>
              <w:rPr>
                <w:sz w:val="22"/>
                <w:szCs w:val="22"/>
                <w:lang w:eastAsia="en-US"/>
              </w:rPr>
            </w:pPr>
          </w:p>
        </w:tc>
        <w:tc>
          <w:tcPr>
            <w:tcW w:w="10990" w:type="dxa"/>
            <w:gridSpan w:val="4"/>
            <w:noWrap/>
            <w:vAlign w:val="bottom"/>
          </w:tcPr>
          <w:p w:rsidR="00057B15" w:rsidRPr="00621817" w:rsidRDefault="00057B15" w:rsidP="00057B15">
            <w:pPr>
              <w:rPr>
                <w:b/>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900" w:type="dxa"/>
            <w:noWrap/>
            <w:vAlign w:val="bottom"/>
          </w:tcPr>
          <w:p w:rsidR="00057B15" w:rsidRPr="0091349C" w:rsidRDefault="00057B15" w:rsidP="00057B15">
            <w:pPr>
              <w:rPr>
                <w:sz w:val="22"/>
                <w:szCs w:val="22"/>
                <w:lang w:eastAsia="en-US"/>
              </w:rPr>
            </w:pPr>
          </w:p>
        </w:tc>
        <w:tc>
          <w:tcPr>
            <w:tcW w:w="7110" w:type="dxa"/>
            <w:noWrap/>
            <w:vAlign w:val="bottom"/>
          </w:tcPr>
          <w:p w:rsidR="00057B15" w:rsidRPr="0091349C" w:rsidRDefault="00057B15" w:rsidP="00057B15">
            <w:pPr>
              <w:rPr>
                <w:b/>
                <w:sz w:val="22"/>
                <w:szCs w:val="22"/>
                <w:lang w:eastAsia="en-US"/>
              </w:rPr>
            </w:pPr>
          </w:p>
        </w:tc>
        <w:tc>
          <w:tcPr>
            <w:tcW w:w="1544" w:type="dxa"/>
            <w:noWrap/>
            <w:vAlign w:val="bottom"/>
          </w:tcPr>
          <w:p w:rsidR="00057B15" w:rsidRPr="0091349C" w:rsidRDefault="00057B15" w:rsidP="00057B15">
            <w:pPr>
              <w:rPr>
                <w:sz w:val="22"/>
                <w:szCs w:val="22"/>
                <w:lang w:eastAsia="en-US"/>
              </w:rPr>
            </w:pPr>
          </w:p>
        </w:tc>
        <w:tc>
          <w:tcPr>
            <w:tcW w:w="1145" w:type="dxa"/>
            <w:noWrap/>
            <w:vAlign w:val="bottom"/>
          </w:tcPr>
          <w:p w:rsidR="00057B15" w:rsidRPr="0091349C" w:rsidRDefault="00057B15" w:rsidP="00057B15">
            <w:pPr>
              <w:rPr>
                <w:sz w:val="22"/>
                <w:szCs w:val="22"/>
                <w:lang w:eastAsia="en-US"/>
              </w:rPr>
            </w:pPr>
          </w:p>
        </w:tc>
        <w:tc>
          <w:tcPr>
            <w:tcW w:w="1191" w:type="dxa"/>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900" w:type="dxa"/>
            <w:noWrap/>
            <w:vAlign w:val="bottom"/>
          </w:tcPr>
          <w:p w:rsidR="00057B15" w:rsidRPr="0091349C" w:rsidRDefault="00057B15" w:rsidP="00057B15">
            <w:pPr>
              <w:rPr>
                <w:sz w:val="22"/>
                <w:szCs w:val="22"/>
                <w:lang w:eastAsia="en-US"/>
              </w:rPr>
            </w:pPr>
          </w:p>
        </w:tc>
        <w:tc>
          <w:tcPr>
            <w:tcW w:w="7110" w:type="dxa"/>
            <w:noWrap/>
            <w:vAlign w:val="bottom"/>
          </w:tcPr>
          <w:p w:rsidR="00057B15" w:rsidRPr="00621817" w:rsidRDefault="00057B15" w:rsidP="00057B15">
            <w:pPr>
              <w:rPr>
                <w:sz w:val="22"/>
                <w:szCs w:val="22"/>
                <w:lang w:eastAsia="en-US"/>
              </w:rPr>
            </w:pPr>
          </w:p>
        </w:tc>
        <w:tc>
          <w:tcPr>
            <w:tcW w:w="1544" w:type="dxa"/>
            <w:noWrap/>
            <w:vAlign w:val="bottom"/>
          </w:tcPr>
          <w:p w:rsidR="00057B15" w:rsidRPr="0091349C" w:rsidRDefault="00057B15" w:rsidP="00057B15">
            <w:pPr>
              <w:rPr>
                <w:sz w:val="22"/>
                <w:szCs w:val="22"/>
                <w:lang w:eastAsia="en-US"/>
              </w:rPr>
            </w:pPr>
          </w:p>
        </w:tc>
        <w:tc>
          <w:tcPr>
            <w:tcW w:w="1145" w:type="dxa"/>
            <w:noWrap/>
            <w:vAlign w:val="bottom"/>
          </w:tcPr>
          <w:p w:rsidR="00057B15" w:rsidRPr="0091349C" w:rsidRDefault="00057B15" w:rsidP="00057B15">
            <w:pPr>
              <w:rPr>
                <w:sz w:val="22"/>
                <w:szCs w:val="22"/>
                <w:lang w:eastAsia="en-US"/>
              </w:rPr>
            </w:pPr>
          </w:p>
        </w:tc>
        <w:tc>
          <w:tcPr>
            <w:tcW w:w="1191" w:type="dxa"/>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11890" w:type="dxa"/>
            <w:gridSpan w:val="5"/>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11890" w:type="dxa"/>
            <w:gridSpan w:val="5"/>
            <w:noWrap/>
            <w:vAlign w:val="bottom"/>
          </w:tcPr>
          <w:p w:rsidR="00057B15" w:rsidRPr="00621817"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11890" w:type="dxa"/>
            <w:gridSpan w:val="5"/>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11890" w:type="dxa"/>
            <w:gridSpan w:val="5"/>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057B15">
        <w:trPr>
          <w:trHeight w:val="255"/>
        </w:trPr>
        <w:tc>
          <w:tcPr>
            <w:tcW w:w="9554" w:type="dxa"/>
            <w:gridSpan w:val="3"/>
            <w:noWrap/>
            <w:vAlign w:val="bottom"/>
          </w:tcPr>
          <w:p w:rsidR="00057B15" w:rsidRPr="0091349C" w:rsidRDefault="00057B15" w:rsidP="00057B15">
            <w:pPr>
              <w:rPr>
                <w:sz w:val="22"/>
                <w:szCs w:val="22"/>
                <w:lang w:eastAsia="en-US"/>
              </w:rPr>
            </w:pPr>
          </w:p>
        </w:tc>
        <w:tc>
          <w:tcPr>
            <w:tcW w:w="1145" w:type="dxa"/>
            <w:noWrap/>
            <w:vAlign w:val="bottom"/>
          </w:tcPr>
          <w:p w:rsidR="00057B15" w:rsidRPr="0091349C" w:rsidRDefault="00057B15" w:rsidP="00057B15">
            <w:pPr>
              <w:rPr>
                <w:sz w:val="22"/>
                <w:szCs w:val="22"/>
                <w:lang w:eastAsia="en-US"/>
              </w:rPr>
            </w:pPr>
          </w:p>
        </w:tc>
        <w:tc>
          <w:tcPr>
            <w:tcW w:w="1191" w:type="dxa"/>
            <w:noWrap/>
            <w:vAlign w:val="bottom"/>
          </w:tcPr>
          <w:p w:rsidR="00057B15" w:rsidRPr="0091349C" w:rsidRDefault="00057B15" w:rsidP="00057B15">
            <w:pPr>
              <w:rPr>
                <w:sz w:val="22"/>
                <w:szCs w:val="22"/>
                <w:lang w:eastAsia="en-US"/>
              </w:rPr>
            </w:pPr>
          </w:p>
        </w:tc>
        <w:tc>
          <w:tcPr>
            <w:tcW w:w="1371" w:type="dxa"/>
            <w:noWrap/>
            <w:vAlign w:val="bottom"/>
          </w:tcPr>
          <w:p w:rsidR="00057B15" w:rsidRPr="0091349C" w:rsidRDefault="00057B15" w:rsidP="00057B15">
            <w:pPr>
              <w:rPr>
                <w:sz w:val="22"/>
                <w:szCs w:val="22"/>
                <w:lang w:eastAsia="en-US"/>
              </w:rPr>
            </w:pPr>
          </w:p>
        </w:tc>
      </w:tr>
      <w:tr w:rsidR="00057B15" w:rsidRPr="0091349C" w:rsidTr="00621817">
        <w:trPr>
          <w:trHeight w:val="66"/>
        </w:trPr>
        <w:tc>
          <w:tcPr>
            <w:tcW w:w="900" w:type="dxa"/>
            <w:tcBorders>
              <w:top w:val="nil"/>
              <w:left w:val="nil"/>
              <w:bottom w:val="single" w:sz="4" w:space="0" w:color="auto"/>
              <w:right w:val="nil"/>
            </w:tcBorders>
            <w:noWrap/>
            <w:vAlign w:val="bottom"/>
          </w:tcPr>
          <w:p w:rsidR="00057B15" w:rsidRPr="0091349C" w:rsidRDefault="00057B15" w:rsidP="00057B15">
            <w:pPr>
              <w:rPr>
                <w:sz w:val="22"/>
                <w:szCs w:val="22"/>
                <w:lang w:eastAsia="en-US"/>
              </w:rPr>
            </w:pPr>
          </w:p>
        </w:tc>
        <w:tc>
          <w:tcPr>
            <w:tcW w:w="7110" w:type="dxa"/>
            <w:tcBorders>
              <w:top w:val="nil"/>
              <w:left w:val="nil"/>
              <w:bottom w:val="single" w:sz="4" w:space="0" w:color="auto"/>
              <w:right w:val="nil"/>
            </w:tcBorders>
            <w:noWrap/>
            <w:vAlign w:val="bottom"/>
          </w:tcPr>
          <w:p w:rsidR="00057B15" w:rsidRPr="0091349C" w:rsidRDefault="00057B15" w:rsidP="00057B15">
            <w:pPr>
              <w:rPr>
                <w:sz w:val="22"/>
                <w:szCs w:val="22"/>
                <w:lang w:eastAsia="en-US"/>
              </w:rPr>
            </w:pPr>
          </w:p>
        </w:tc>
        <w:tc>
          <w:tcPr>
            <w:tcW w:w="1544" w:type="dxa"/>
            <w:tcBorders>
              <w:top w:val="nil"/>
              <w:left w:val="nil"/>
              <w:bottom w:val="single" w:sz="4" w:space="0" w:color="auto"/>
              <w:right w:val="nil"/>
            </w:tcBorders>
            <w:noWrap/>
            <w:vAlign w:val="bottom"/>
          </w:tcPr>
          <w:p w:rsidR="00057B15" w:rsidRPr="0091349C" w:rsidRDefault="00057B15" w:rsidP="00057B15">
            <w:pPr>
              <w:rPr>
                <w:sz w:val="22"/>
                <w:szCs w:val="22"/>
                <w:lang w:eastAsia="en-US"/>
              </w:rPr>
            </w:pPr>
          </w:p>
        </w:tc>
        <w:tc>
          <w:tcPr>
            <w:tcW w:w="1145" w:type="dxa"/>
            <w:tcBorders>
              <w:top w:val="nil"/>
              <w:left w:val="nil"/>
              <w:bottom w:val="single" w:sz="4" w:space="0" w:color="auto"/>
              <w:right w:val="nil"/>
            </w:tcBorders>
            <w:noWrap/>
            <w:vAlign w:val="bottom"/>
          </w:tcPr>
          <w:p w:rsidR="00057B15" w:rsidRPr="0091349C" w:rsidRDefault="00057B15" w:rsidP="00057B15">
            <w:pPr>
              <w:rPr>
                <w:sz w:val="22"/>
                <w:szCs w:val="22"/>
                <w:lang w:eastAsia="en-US"/>
              </w:rPr>
            </w:pPr>
          </w:p>
        </w:tc>
        <w:tc>
          <w:tcPr>
            <w:tcW w:w="1191" w:type="dxa"/>
            <w:tcBorders>
              <w:top w:val="nil"/>
              <w:left w:val="nil"/>
              <w:bottom w:val="single" w:sz="4" w:space="0" w:color="auto"/>
              <w:right w:val="nil"/>
            </w:tcBorders>
            <w:noWrap/>
            <w:vAlign w:val="bottom"/>
          </w:tcPr>
          <w:p w:rsidR="00057B15" w:rsidRPr="0091349C" w:rsidRDefault="00057B15" w:rsidP="00057B15">
            <w:pPr>
              <w:jc w:val="center"/>
              <w:rPr>
                <w:sz w:val="22"/>
                <w:szCs w:val="22"/>
                <w:lang w:eastAsia="en-US"/>
              </w:rPr>
            </w:pPr>
          </w:p>
        </w:tc>
        <w:tc>
          <w:tcPr>
            <w:tcW w:w="1371" w:type="dxa"/>
            <w:tcBorders>
              <w:top w:val="nil"/>
              <w:left w:val="nil"/>
              <w:bottom w:val="single" w:sz="4" w:space="0" w:color="auto"/>
              <w:right w:val="nil"/>
            </w:tcBorders>
            <w:noWrap/>
            <w:vAlign w:val="bottom"/>
          </w:tcPr>
          <w:p w:rsidR="00057B15" w:rsidRPr="0091349C" w:rsidRDefault="00057B15" w:rsidP="00057B15">
            <w:pPr>
              <w:jc w:val="center"/>
              <w:rPr>
                <w:sz w:val="22"/>
                <w:szCs w:val="22"/>
                <w:lang w:eastAsia="en-US"/>
              </w:rPr>
            </w:pPr>
          </w:p>
        </w:tc>
      </w:tr>
    </w:tbl>
    <w:p w:rsidR="003F79E4" w:rsidRPr="0091349C" w:rsidRDefault="00621817" w:rsidP="003F79E4">
      <w:pPr>
        <w:rPr>
          <w:sz w:val="22"/>
          <w:szCs w:val="22"/>
          <w:lang w:val="sr-Cyrl-CS"/>
        </w:rPr>
      </w:pPr>
      <w:r>
        <w:rPr>
          <w:sz w:val="22"/>
          <w:szCs w:val="22"/>
          <w:lang w:val="sr-Cyrl-CS"/>
        </w:rPr>
        <w:tab/>
      </w:r>
      <w:r>
        <w:rPr>
          <w:sz w:val="22"/>
          <w:szCs w:val="22"/>
          <w:lang w:val="sr-Cyrl-CS"/>
        </w:rPr>
        <w:tab/>
      </w:r>
      <w:r>
        <w:rPr>
          <w:sz w:val="22"/>
          <w:szCs w:val="22"/>
          <w:lang w:val="sr-Cyrl-CS"/>
        </w:rPr>
        <w:tab/>
      </w:r>
    </w:p>
    <w:p w:rsidR="00AD1E61" w:rsidRPr="0091349C" w:rsidRDefault="00AD1E61" w:rsidP="00AD1E61">
      <w:pPr>
        <w:rPr>
          <w:sz w:val="22"/>
          <w:szCs w:val="22"/>
          <w:lang w:val="sr-Cyrl-CS" w:eastAsia="en-US"/>
        </w:rPr>
      </w:pPr>
    </w:p>
    <w:p w:rsidR="004D1648" w:rsidRPr="0091349C" w:rsidRDefault="00290C7F">
      <w:pPr>
        <w:jc w:val="both"/>
        <w:rPr>
          <w:b/>
          <w:sz w:val="22"/>
          <w:szCs w:val="22"/>
          <w:lang/>
        </w:rPr>
      </w:pPr>
      <w:r w:rsidRPr="0091349C">
        <w:rPr>
          <w:b/>
          <w:sz w:val="22"/>
          <w:szCs w:val="22"/>
          <w:lang/>
        </w:rPr>
        <w:t>2.3.</w:t>
      </w:r>
      <w:r w:rsidR="004D1648" w:rsidRPr="0091349C">
        <w:rPr>
          <w:b/>
          <w:sz w:val="22"/>
          <w:szCs w:val="22"/>
          <w:lang/>
        </w:rPr>
        <w:t xml:space="preserve"> ТЕХНИЧКЕ ДОКУМЕНТАЦИЈЕ И ПЛАНОВИ</w:t>
      </w:r>
    </w:p>
    <w:p w:rsidR="00173871" w:rsidRPr="0091349C" w:rsidRDefault="00173871">
      <w:pPr>
        <w:jc w:val="both"/>
        <w:rPr>
          <w:b/>
          <w:sz w:val="22"/>
          <w:szCs w:val="22"/>
          <w:lang/>
        </w:rPr>
      </w:pPr>
    </w:p>
    <w:p w:rsidR="00290C7F" w:rsidRPr="0091349C" w:rsidRDefault="00A82318">
      <w:pPr>
        <w:jc w:val="both"/>
        <w:rPr>
          <w:b/>
          <w:sz w:val="22"/>
          <w:szCs w:val="22"/>
          <w:lang/>
        </w:rPr>
      </w:pPr>
      <w:r w:rsidRPr="0091349C">
        <w:rPr>
          <w:b/>
          <w:sz w:val="22"/>
          <w:szCs w:val="22"/>
          <w:lang/>
        </w:rPr>
        <w:t xml:space="preserve"> K</w:t>
      </w:r>
      <w:r w:rsidR="007E0BA5" w:rsidRPr="0091349C">
        <w:rPr>
          <w:b/>
          <w:sz w:val="22"/>
          <w:szCs w:val="22"/>
          <w:lang/>
        </w:rPr>
        <w:t>од  особе за контакт.</w:t>
      </w:r>
    </w:p>
    <w:p w:rsidR="00780150" w:rsidRPr="0091349C" w:rsidRDefault="00780150">
      <w:pPr>
        <w:jc w:val="both"/>
        <w:rPr>
          <w:b/>
          <w:sz w:val="22"/>
          <w:szCs w:val="22"/>
          <w:lang/>
        </w:rPr>
      </w:pPr>
    </w:p>
    <w:p w:rsidR="00290C7F" w:rsidRPr="0091349C" w:rsidRDefault="0069494A" w:rsidP="0073782C">
      <w:pPr>
        <w:jc w:val="center"/>
        <w:rPr>
          <w:b/>
          <w:sz w:val="22"/>
          <w:szCs w:val="22"/>
          <w:lang/>
        </w:rPr>
      </w:pPr>
      <w:r w:rsidRPr="0091349C">
        <w:rPr>
          <w:b/>
          <w:sz w:val="22"/>
          <w:szCs w:val="22"/>
          <w:lang/>
        </w:rPr>
        <w:t xml:space="preserve">ОБАВЕЗНИ УСЛОВИ </w:t>
      </w:r>
      <w:r w:rsidR="00290C7F" w:rsidRPr="0091349C">
        <w:rPr>
          <w:b/>
          <w:sz w:val="22"/>
          <w:szCs w:val="22"/>
          <w:lang/>
        </w:rPr>
        <w:t xml:space="preserve"> ЗА УЧЕШЋЕ У ПОСТУПКУ ЈАВНЕ НАБАВКЕ ИЗ ЧЛАНА 75. И 76. ЗАКОНА И УПУТСТВО КАКО СЕ ДОКАЗУЈЕ ИСПУЊЕНОСТ ТИХ УСЛОВА </w:t>
      </w:r>
    </w:p>
    <w:p w:rsidR="00290C7F" w:rsidRPr="0091349C" w:rsidRDefault="00290C7F" w:rsidP="0073782C">
      <w:pPr>
        <w:jc w:val="center"/>
        <w:rPr>
          <w:sz w:val="22"/>
          <w:szCs w:val="22"/>
          <w:lang/>
        </w:rPr>
      </w:pPr>
    </w:p>
    <w:p w:rsidR="0001385F" w:rsidRPr="0091349C" w:rsidRDefault="00290C7F" w:rsidP="0001385F">
      <w:pPr>
        <w:ind w:left="270"/>
        <w:jc w:val="both"/>
        <w:rPr>
          <w:b/>
          <w:sz w:val="22"/>
          <w:szCs w:val="22"/>
          <w:lang w:val="sr-Latn-CS"/>
        </w:rPr>
      </w:pPr>
      <w:r w:rsidRPr="0091349C">
        <w:rPr>
          <w:b/>
          <w:sz w:val="22"/>
          <w:szCs w:val="22"/>
          <w:lang w:val="sr-Latn-CS"/>
        </w:rPr>
        <w:t>2.4</w:t>
      </w:r>
      <w:r w:rsidR="0001385F" w:rsidRPr="0091349C">
        <w:rPr>
          <w:b/>
          <w:sz w:val="22"/>
          <w:szCs w:val="22"/>
          <w:lang w:val="sr-Latn-CS"/>
        </w:rPr>
        <w:t>. Испуњеност услова из члана 75.</w:t>
      </w:r>
      <w:r w:rsidR="00F91C73" w:rsidRPr="0091349C">
        <w:rPr>
          <w:b/>
          <w:sz w:val="22"/>
          <w:szCs w:val="22"/>
          <w:lang w:val="sr-Latn-CS"/>
        </w:rPr>
        <w:t xml:space="preserve"> </w:t>
      </w:r>
      <w:r w:rsidR="0001385F" w:rsidRPr="0091349C">
        <w:rPr>
          <w:b/>
          <w:sz w:val="22"/>
          <w:szCs w:val="22"/>
          <w:lang w:val="sr-Latn-CS"/>
        </w:rPr>
        <w:t>став</w:t>
      </w:r>
      <w:r w:rsidR="004F42FD" w:rsidRPr="0091349C">
        <w:rPr>
          <w:b/>
          <w:sz w:val="22"/>
          <w:szCs w:val="22"/>
          <w:lang w:val="sr-Latn-CS"/>
        </w:rPr>
        <w:t xml:space="preserve"> </w:t>
      </w:r>
      <w:r w:rsidR="0001385F" w:rsidRPr="0091349C">
        <w:rPr>
          <w:b/>
          <w:sz w:val="22"/>
          <w:szCs w:val="22"/>
          <w:lang w:val="sr-Latn-CS"/>
        </w:rPr>
        <w:t>1. закона понуђач доказује достављањем следећих доказа одређени чл.</w:t>
      </w:r>
      <w:r w:rsidRPr="0091349C">
        <w:rPr>
          <w:b/>
          <w:sz w:val="22"/>
          <w:szCs w:val="22"/>
          <w:lang w:val="sr-Latn-CS"/>
        </w:rPr>
        <w:t xml:space="preserve"> </w:t>
      </w:r>
      <w:r w:rsidR="002348FE" w:rsidRPr="0091349C">
        <w:rPr>
          <w:b/>
          <w:sz w:val="22"/>
          <w:szCs w:val="22"/>
          <w:lang w:val="sr-Latn-CS"/>
        </w:rPr>
        <w:t>77. Закона</w:t>
      </w:r>
      <w:r w:rsidR="0001385F" w:rsidRPr="0091349C">
        <w:rPr>
          <w:b/>
          <w:sz w:val="22"/>
          <w:szCs w:val="22"/>
          <w:lang w:val="sr-Latn-CS"/>
        </w:rPr>
        <w:t>:</w:t>
      </w:r>
    </w:p>
    <w:p w:rsidR="0001385F" w:rsidRPr="0091349C" w:rsidRDefault="0001385F" w:rsidP="0001385F">
      <w:pPr>
        <w:ind w:left="270"/>
        <w:jc w:val="both"/>
        <w:rPr>
          <w:b/>
          <w:sz w:val="22"/>
          <w:szCs w:val="22"/>
          <w:lang w:val="sr-Latn-CS"/>
        </w:rPr>
      </w:pPr>
    </w:p>
    <w:p w:rsidR="0001385F" w:rsidRPr="0091349C" w:rsidRDefault="0001385F" w:rsidP="0001385F">
      <w:pPr>
        <w:ind w:left="270"/>
        <w:jc w:val="both"/>
        <w:rPr>
          <w:sz w:val="22"/>
          <w:szCs w:val="22"/>
          <w:lang/>
        </w:rPr>
      </w:pPr>
      <w:r w:rsidRPr="0091349C">
        <w:rPr>
          <w:sz w:val="22"/>
          <w:szCs w:val="22"/>
          <w:lang w:val="sr-Latn-CS"/>
        </w:rPr>
        <w:t xml:space="preserve">1. </w:t>
      </w:r>
      <w:r w:rsidRPr="0091349C">
        <w:rPr>
          <w:sz w:val="22"/>
          <w:szCs w:val="22"/>
          <w:lang w:val="ru-RU"/>
        </w:rPr>
        <w:t>Извод</w:t>
      </w:r>
      <w:r w:rsidRPr="0091349C">
        <w:rPr>
          <w:sz w:val="22"/>
          <w:szCs w:val="22"/>
          <w:lang w:val="sr-Cyrl-CS"/>
        </w:rPr>
        <w:t xml:space="preserve"> </w:t>
      </w:r>
      <w:r w:rsidRPr="0091349C">
        <w:rPr>
          <w:sz w:val="22"/>
          <w:szCs w:val="22"/>
          <w:lang w:val="ru-RU"/>
        </w:rPr>
        <w:t>из</w:t>
      </w:r>
      <w:r w:rsidRPr="0091349C">
        <w:rPr>
          <w:sz w:val="22"/>
          <w:szCs w:val="22"/>
          <w:lang w:val="sr-Cyrl-CS"/>
        </w:rPr>
        <w:t xml:space="preserve"> </w:t>
      </w:r>
      <w:r w:rsidRPr="0091349C">
        <w:rPr>
          <w:sz w:val="22"/>
          <w:szCs w:val="22"/>
          <w:lang w:val="ru-RU"/>
        </w:rPr>
        <w:t>регистра</w:t>
      </w:r>
      <w:r w:rsidRPr="0091349C">
        <w:rPr>
          <w:sz w:val="22"/>
          <w:szCs w:val="22"/>
          <w:lang w:val="sr-Cyrl-CS"/>
        </w:rPr>
        <w:t xml:space="preserve"> </w:t>
      </w:r>
      <w:r w:rsidRPr="0091349C">
        <w:rPr>
          <w:sz w:val="22"/>
          <w:szCs w:val="22"/>
          <w:lang w:val="ru-RU"/>
        </w:rPr>
        <w:t>Агенције</w:t>
      </w:r>
      <w:r w:rsidRPr="0091349C">
        <w:rPr>
          <w:sz w:val="22"/>
          <w:szCs w:val="22"/>
          <w:lang w:val="sr-Cyrl-CS"/>
        </w:rPr>
        <w:t xml:space="preserve"> </w:t>
      </w:r>
      <w:r w:rsidRPr="0091349C">
        <w:rPr>
          <w:sz w:val="22"/>
          <w:szCs w:val="22"/>
          <w:lang w:val="ru-RU"/>
        </w:rPr>
        <w:t>за</w:t>
      </w:r>
      <w:r w:rsidRPr="0091349C">
        <w:rPr>
          <w:sz w:val="22"/>
          <w:szCs w:val="22"/>
          <w:lang w:val="sr-Cyrl-CS"/>
        </w:rPr>
        <w:t xml:space="preserve"> </w:t>
      </w:r>
      <w:r w:rsidRPr="0091349C">
        <w:rPr>
          <w:sz w:val="22"/>
          <w:szCs w:val="22"/>
          <w:lang w:val="ru-RU"/>
        </w:rPr>
        <w:t>привредне</w:t>
      </w:r>
      <w:r w:rsidRPr="0091349C">
        <w:rPr>
          <w:sz w:val="22"/>
          <w:szCs w:val="22"/>
          <w:lang w:val="sr-Cyrl-CS"/>
        </w:rPr>
        <w:t xml:space="preserve"> </w:t>
      </w:r>
      <w:r w:rsidRPr="0091349C">
        <w:rPr>
          <w:sz w:val="22"/>
          <w:szCs w:val="22"/>
          <w:lang w:val="ru-RU"/>
        </w:rPr>
        <w:t>регистре</w:t>
      </w:r>
      <w:r w:rsidRPr="0091349C">
        <w:rPr>
          <w:sz w:val="22"/>
          <w:szCs w:val="22"/>
          <w:lang w:val="sr-Cyrl-CS"/>
        </w:rPr>
        <w:t xml:space="preserve"> </w:t>
      </w:r>
      <w:r w:rsidRPr="0091349C">
        <w:rPr>
          <w:sz w:val="22"/>
          <w:szCs w:val="22"/>
          <w:lang w:val="ru-RU"/>
        </w:rPr>
        <w:t>П</w:t>
      </w:r>
      <w:r w:rsidRPr="0091349C">
        <w:rPr>
          <w:sz w:val="22"/>
          <w:szCs w:val="22"/>
          <w:lang/>
        </w:rPr>
        <w:t>РИЛОГ 1.</w:t>
      </w:r>
    </w:p>
    <w:p w:rsidR="0001385F" w:rsidRPr="0091349C" w:rsidRDefault="0001385F" w:rsidP="0001385F">
      <w:pPr>
        <w:ind w:left="270"/>
        <w:jc w:val="both"/>
        <w:rPr>
          <w:sz w:val="22"/>
          <w:szCs w:val="22"/>
          <w:lang/>
        </w:rPr>
      </w:pPr>
      <w:r w:rsidRPr="0091349C">
        <w:rPr>
          <w:sz w:val="22"/>
          <w:szCs w:val="22"/>
          <w:lang w:val="sr-Latn-CS"/>
        </w:rPr>
        <w:t xml:space="preserve">2. Потврда надлежног суда </w:t>
      </w:r>
      <w:r w:rsidR="00E649C3" w:rsidRPr="0091349C">
        <w:rPr>
          <w:sz w:val="22"/>
          <w:szCs w:val="22"/>
          <w:lang w:val="sr-Latn-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1349C">
        <w:rPr>
          <w:sz w:val="22"/>
          <w:szCs w:val="22"/>
          <w:lang w:val="sr-Latn-CS"/>
        </w:rPr>
        <w:t xml:space="preserve">  </w:t>
      </w:r>
      <w:r w:rsidRPr="0091349C">
        <w:rPr>
          <w:sz w:val="22"/>
          <w:szCs w:val="22"/>
          <w:lang w:val="ru-RU"/>
        </w:rPr>
        <w:t>П</w:t>
      </w:r>
      <w:r w:rsidRPr="0091349C">
        <w:rPr>
          <w:sz w:val="22"/>
          <w:szCs w:val="22"/>
          <w:lang/>
        </w:rPr>
        <w:t>РИЛОГ 2.</w:t>
      </w:r>
    </w:p>
    <w:p w:rsidR="0001385F" w:rsidRPr="0091349C" w:rsidRDefault="0001385F" w:rsidP="0001385F">
      <w:pPr>
        <w:ind w:left="270"/>
        <w:jc w:val="both"/>
        <w:rPr>
          <w:sz w:val="22"/>
          <w:szCs w:val="22"/>
          <w:lang w:val="sr-Latn-CS"/>
        </w:rPr>
      </w:pPr>
    </w:p>
    <w:p w:rsidR="0001385F" w:rsidRPr="0091349C" w:rsidRDefault="0001385F" w:rsidP="0001385F">
      <w:pPr>
        <w:ind w:left="270" w:right="112"/>
        <w:jc w:val="both"/>
        <w:rPr>
          <w:sz w:val="22"/>
          <w:szCs w:val="22"/>
          <w:lang w:val="sr-Cyrl-CS"/>
        </w:rPr>
      </w:pPr>
      <w:r w:rsidRPr="0091349C">
        <w:rPr>
          <w:sz w:val="22"/>
          <w:szCs w:val="22"/>
          <w:lang w:val="sr-Latn-CS"/>
        </w:rPr>
        <w:t xml:space="preserve">3. Потврде надлежног суда </w:t>
      </w:r>
      <w:r w:rsidR="00E649C3" w:rsidRPr="0091349C">
        <w:rPr>
          <w:sz w:val="22"/>
          <w:szCs w:val="22"/>
          <w:lang w:val="sr-Latn-CS"/>
        </w:rPr>
        <w:t xml:space="preserve">да му није изречена мера забране обављања делатности, која је на снази у време </w:t>
      </w:r>
      <w:r w:rsidR="00E44D7C" w:rsidRPr="0091349C">
        <w:rPr>
          <w:sz w:val="22"/>
          <w:szCs w:val="22"/>
          <w:lang w:val="sr-Latn-CS"/>
        </w:rPr>
        <w:t>објављивања односно слања позива за подношење понуда .</w:t>
      </w:r>
      <w:r w:rsidRPr="0091349C">
        <w:rPr>
          <w:sz w:val="22"/>
          <w:szCs w:val="22"/>
          <w:lang w:val="ru-RU"/>
        </w:rPr>
        <w:t xml:space="preserve"> ПРИЛОГ</w:t>
      </w:r>
      <w:r w:rsidRPr="0091349C">
        <w:rPr>
          <w:sz w:val="22"/>
          <w:szCs w:val="22"/>
          <w:lang w:val="sr-Cyrl-CS"/>
        </w:rPr>
        <w:t xml:space="preserve"> </w:t>
      </w:r>
      <w:r w:rsidRPr="0091349C">
        <w:rPr>
          <w:sz w:val="22"/>
          <w:szCs w:val="22"/>
          <w:lang w:val="ru-RU"/>
        </w:rPr>
        <w:t>БР</w:t>
      </w:r>
      <w:r w:rsidRPr="0091349C">
        <w:rPr>
          <w:sz w:val="22"/>
          <w:szCs w:val="22"/>
          <w:lang w:val="sr-Cyrl-CS"/>
        </w:rPr>
        <w:t>. 3</w:t>
      </w:r>
    </w:p>
    <w:p w:rsidR="0001385F" w:rsidRPr="0091349C" w:rsidRDefault="0001385F" w:rsidP="0001385F">
      <w:pPr>
        <w:ind w:left="270"/>
        <w:jc w:val="both"/>
        <w:rPr>
          <w:sz w:val="22"/>
          <w:szCs w:val="22"/>
          <w:lang w:val="sr-Latn-CS"/>
        </w:rPr>
      </w:pPr>
    </w:p>
    <w:p w:rsidR="0001385F" w:rsidRPr="0091349C" w:rsidRDefault="0001385F" w:rsidP="006F7CB9">
      <w:pPr>
        <w:pStyle w:val="ListParagraph"/>
        <w:spacing w:line="240" w:lineRule="auto"/>
        <w:ind w:left="270"/>
        <w:jc w:val="both"/>
        <w:rPr>
          <w:sz w:val="22"/>
          <w:lang/>
        </w:rPr>
      </w:pPr>
      <w:r w:rsidRPr="0091349C">
        <w:rPr>
          <w:sz w:val="22"/>
          <w:lang w:val="sr-Latn-CS"/>
        </w:rPr>
        <w:t xml:space="preserve">4. Потврда надлежног пореског органа </w:t>
      </w:r>
      <w:r w:rsidR="00E44D7C" w:rsidRPr="0091349C">
        <w:rPr>
          <w:sz w:val="22"/>
          <w:lang w:val="sr-Latn-CS"/>
        </w:rPr>
        <w:t>и организације за обавезно социјално осигурање да је измирио доспеле порезе, доприносе и друге јавне даџбине (</w:t>
      </w:r>
      <w:r w:rsidRPr="0091349C">
        <w:rPr>
          <w:sz w:val="22"/>
          <w:lang w:val="ru-RU"/>
        </w:rPr>
        <w:t>Пореске</w:t>
      </w:r>
      <w:r w:rsidRPr="0091349C">
        <w:rPr>
          <w:sz w:val="22"/>
          <w:lang w:val="sr-Cyrl-CS"/>
        </w:rPr>
        <w:t xml:space="preserve"> </w:t>
      </w:r>
      <w:r w:rsidRPr="0091349C">
        <w:rPr>
          <w:sz w:val="22"/>
          <w:lang w:val="ru-RU"/>
        </w:rPr>
        <w:t>управе</w:t>
      </w:r>
      <w:r w:rsidRPr="0091349C">
        <w:rPr>
          <w:sz w:val="22"/>
          <w:lang w:val="sr-Cyrl-CS"/>
        </w:rPr>
        <w:t xml:space="preserve"> </w:t>
      </w:r>
      <w:r w:rsidRPr="0091349C">
        <w:rPr>
          <w:sz w:val="22"/>
          <w:lang w:val="ru-RU"/>
        </w:rPr>
        <w:t>Министарства</w:t>
      </w:r>
      <w:r w:rsidRPr="0091349C">
        <w:rPr>
          <w:sz w:val="22"/>
          <w:lang w:val="sr-Cyrl-CS"/>
        </w:rPr>
        <w:t xml:space="preserve"> </w:t>
      </w:r>
      <w:r w:rsidRPr="0091349C">
        <w:rPr>
          <w:sz w:val="22"/>
          <w:lang w:val="ru-RU"/>
        </w:rPr>
        <w:lastRenderedPageBreak/>
        <w:t>финансија</w:t>
      </w:r>
      <w:r w:rsidRPr="0091349C">
        <w:rPr>
          <w:sz w:val="22"/>
          <w:lang w:val="sr-Cyrl-CS"/>
        </w:rPr>
        <w:t xml:space="preserve"> </w:t>
      </w:r>
      <w:r w:rsidRPr="0091349C">
        <w:rPr>
          <w:sz w:val="22"/>
          <w:lang w:val="ru-RU"/>
        </w:rPr>
        <w:t>Републике</w:t>
      </w:r>
      <w:r w:rsidRPr="0091349C">
        <w:rPr>
          <w:sz w:val="22"/>
          <w:lang w:val="sr-Cyrl-CS"/>
        </w:rPr>
        <w:t xml:space="preserve"> </w:t>
      </w:r>
      <w:r w:rsidRPr="0091349C">
        <w:rPr>
          <w:sz w:val="22"/>
          <w:lang w:val="ru-RU"/>
        </w:rPr>
        <w:t>Србије</w:t>
      </w:r>
      <w:r w:rsidRPr="0091349C">
        <w:rPr>
          <w:sz w:val="22"/>
          <w:lang w:val="sr-Cyrl-CS"/>
        </w:rPr>
        <w:t xml:space="preserve"> </w:t>
      </w:r>
      <w:r w:rsidRPr="0091349C">
        <w:rPr>
          <w:sz w:val="22"/>
          <w:lang w:val="ru-RU"/>
        </w:rPr>
        <w:t>и</w:t>
      </w:r>
      <w:r w:rsidRPr="0091349C">
        <w:rPr>
          <w:sz w:val="22"/>
          <w:lang w:val="sr-Cyrl-CS"/>
        </w:rPr>
        <w:t xml:space="preserve"> </w:t>
      </w:r>
      <w:r w:rsidRPr="0091349C">
        <w:rPr>
          <w:sz w:val="22"/>
          <w:lang w:val="ru-RU"/>
        </w:rPr>
        <w:t>Потврда</w:t>
      </w:r>
      <w:r w:rsidRPr="0091349C">
        <w:rPr>
          <w:sz w:val="22"/>
          <w:lang w:val="sr-Cyrl-CS"/>
        </w:rPr>
        <w:t xml:space="preserve"> </w:t>
      </w:r>
      <w:r w:rsidRPr="0091349C">
        <w:rPr>
          <w:sz w:val="22"/>
          <w:lang w:val="ru-RU"/>
        </w:rPr>
        <w:t>јединице</w:t>
      </w:r>
      <w:r w:rsidRPr="0091349C">
        <w:rPr>
          <w:sz w:val="22"/>
          <w:lang w:val="sr-Cyrl-CS"/>
        </w:rPr>
        <w:t xml:space="preserve"> </w:t>
      </w:r>
      <w:r w:rsidRPr="0091349C">
        <w:rPr>
          <w:sz w:val="22"/>
          <w:lang w:val="ru-RU"/>
        </w:rPr>
        <w:t>локалне</w:t>
      </w:r>
      <w:r w:rsidRPr="0091349C">
        <w:rPr>
          <w:sz w:val="22"/>
          <w:lang w:val="sr-Cyrl-CS"/>
        </w:rPr>
        <w:t xml:space="preserve"> </w:t>
      </w:r>
      <w:r w:rsidRPr="0091349C">
        <w:rPr>
          <w:sz w:val="22"/>
          <w:lang w:val="ru-RU"/>
        </w:rPr>
        <w:t>самоуправе</w:t>
      </w:r>
      <w:r w:rsidRPr="0091349C">
        <w:rPr>
          <w:sz w:val="22"/>
          <w:lang w:val="sr-Cyrl-CS"/>
        </w:rPr>
        <w:t xml:space="preserve"> – </w:t>
      </w:r>
      <w:r w:rsidRPr="0091349C">
        <w:rPr>
          <w:sz w:val="22"/>
          <w:lang w:val="ru-RU"/>
        </w:rPr>
        <w:t>Управе</w:t>
      </w:r>
      <w:r w:rsidRPr="0091349C">
        <w:rPr>
          <w:sz w:val="22"/>
          <w:lang w:val="sr-Cyrl-CS"/>
        </w:rPr>
        <w:t xml:space="preserve"> </w:t>
      </w:r>
      <w:r w:rsidRPr="0091349C">
        <w:rPr>
          <w:sz w:val="22"/>
          <w:lang w:val="ru-RU"/>
        </w:rPr>
        <w:t>јавних</w:t>
      </w:r>
      <w:r w:rsidRPr="0091349C">
        <w:rPr>
          <w:sz w:val="22"/>
          <w:lang w:val="sr-Cyrl-CS"/>
        </w:rPr>
        <w:t xml:space="preserve"> </w:t>
      </w:r>
      <w:r w:rsidRPr="0091349C">
        <w:rPr>
          <w:sz w:val="22"/>
          <w:lang w:val="ru-RU"/>
        </w:rPr>
        <w:t>прихода</w:t>
      </w:r>
      <w:r w:rsidR="00E44D7C" w:rsidRPr="0091349C">
        <w:rPr>
          <w:sz w:val="22"/>
          <w:lang/>
        </w:rPr>
        <w:t>)</w:t>
      </w:r>
      <w:r w:rsidRPr="0091349C">
        <w:rPr>
          <w:sz w:val="22"/>
          <w:lang w:val="sr-Cyrl-CS"/>
        </w:rPr>
        <w:t xml:space="preserve"> </w:t>
      </w:r>
      <w:r w:rsidRPr="0091349C">
        <w:rPr>
          <w:sz w:val="22"/>
          <w:lang w:val="ru-RU"/>
        </w:rPr>
        <w:t>ПРИЛОГ</w:t>
      </w:r>
      <w:r w:rsidRPr="0091349C">
        <w:rPr>
          <w:sz w:val="22"/>
          <w:lang w:val="sr-Cyrl-CS"/>
        </w:rPr>
        <w:t xml:space="preserve"> </w:t>
      </w:r>
      <w:r w:rsidRPr="0091349C">
        <w:rPr>
          <w:sz w:val="22"/>
          <w:lang w:val="ru-RU"/>
        </w:rPr>
        <w:t>БР</w:t>
      </w:r>
      <w:r w:rsidRPr="0091349C">
        <w:rPr>
          <w:sz w:val="22"/>
          <w:lang w:val="sr-Cyrl-CS"/>
        </w:rPr>
        <w:t xml:space="preserve">.4 </w:t>
      </w:r>
    </w:p>
    <w:p w:rsidR="0001385F" w:rsidRDefault="0091349C" w:rsidP="006F7CB9">
      <w:pPr>
        <w:jc w:val="both"/>
        <w:rPr>
          <w:sz w:val="22"/>
          <w:szCs w:val="22"/>
        </w:rPr>
      </w:pPr>
      <w:r>
        <w:rPr>
          <w:sz w:val="22"/>
          <w:szCs w:val="22"/>
          <w:lang/>
        </w:rPr>
        <w:t xml:space="preserve"> </w:t>
      </w:r>
      <w:r w:rsidR="0001385F" w:rsidRPr="0091349C">
        <w:rPr>
          <w:sz w:val="22"/>
          <w:szCs w:val="22"/>
          <w:lang/>
        </w:rPr>
        <w:t xml:space="preserve">5. да има важећу дозволу надлежног органа за обављање делатности која је предмет јавне </w:t>
      </w:r>
      <w:r>
        <w:rPr>
          <w:sz w:val="22"/>
          <w:szCs w:val="22"/>
          <w:lang/>
        </w:rPr>
        <w:t xml:space="preserve"> </w:t>
      </w:r>
      <w:r w:rsidR="0001385F" w:rsidRPr="0091349C">
        <w:rPr>
          <w:sz w:val="22"/>
          <w:szCs w:val="22"/>
          <w:lang/>
        </w:rPr>
        <w:t xml:space="preserve">набавке, ако је таква дозвола предвиђена посебним прописима  </w:t>
      </w:r>
      <w:r w:rsidR="0001385F" w:rsidRPr="0091349C">
        <w:rPr>
          <w:sz w:val="22"/>
          <w:szCs w:val="22"/>
          <w:lang w:val="ru-RU"/>
        </w:rPr>
        <w:t>ПРИЛОГ</w:t>
      </w:r>
      <w:r w:rsidR="0001385F" w:rsidRPr="0091349C">
        <w:rPr>
          <w:sz w:val="22"/>
          <w:szCs w:val="22"/>
          <w:lang w:val="sr-Cyrl-CS"/>
        </w:rPr>
        <w:t xml:space="preserve"> </w:t>
      </w:r>
      <w:r w:rsidR="0001385F" w:rsidRPr="0091349C">
        <w:rPr>
          <w:sz w:val="22"/>
          <w:szCs w:val="22"/>
          <w:lang/>
        </w:rPr>
        <w:t>бр</w:t>
      </w:r>
      <w:r w:rsidR="0001385F" w:rsidRPr="0091349C">
        <w:rPr>
          <w:sz w:val="22"/>
          <w:szCs w:val="22"/>
          <w:lang w:val="sr-Cyrl-CS"/>
        </w:rPr>
        <w:t>.</w:t>
      </w:r>
      <w:r w:rsidR="0001385F" w:rsidRPr="0091349C">
        <w:rPr>
          <w:sz w:val="22"/>
          <w:szCs w:val="22"/>
          <w:lang/>
        </w:rPr>
        <w:t>5</w:t>
      </w:r>
      <w:r w:rsidR="0001385F" w:rsidRPr="0091349C">
        <w:rPr>
          <w:sz w:val="22"/>
          <w:szCs w:val="22"/>
          <w:lang w:val="sr-Cyrl-CS"/>
        </w:rPr>
        <w:t>;</w:t>
      </w:r>
    </w:p>
    <w:p w:rsidR="006F7CB9" w:rsidRPr="006F7CB9" w:rsidRDefault="006F7CB9" w:rsidP="006F7CB9">
      <w:pPr>
        <w:jc w:val="both"/>
        <w:rPr>
          <w:sz w:val="22"/>
          <w:szCs w:val="22"/>
          <w:lang/>
        </w:rPr>
      </w:pPr>
      <w:r>
        <w:rPr>
          <w:sz w:val="22"/>
          <w:szCs w:val="22"/>
        </w:rPr>
        <w:t>6. Понуђач је дужан да при састављању понуде изричито наведе да је поштовао обавезе</w:t>
      </w:r>
      <w:r>
        <w:rPr>
          <w:sz w:val="22"/>
          <w:szCs w:val="22"/>
          <w:lang/>
        </w:rPr>
        <w:t xml:space="preserve">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01385F" w:rsidRPr="0091349C" w:rsidRDefault="0001385F" w:rsidP="0001385F">
      <w:pPr>
        <w:jc w:val="both"/>
        <w:rPr>
          <w:sz w:val="22"/>
          <w:szCs w:val="22"/>
          <w:lang/>
        </w:rPr>
      </w:pPr>
    </w:p>
    <w:p w:rsidR="0001385F" w:rsidRPr="0091349C" w:rsidRDefault="0001385F" w:rsidP="0001385F">
      <w:pPr>
        <w:ind w:left="270"/>
        <w:jc w:val="both"/>
        <w:rPr>
          <w:sz w:val="22"/>
          <w:szCs w:val="22"/>
          <w:lang w:val="sr-Cyrl-CS"/>
        </w:rPr>
      </w:pPr>
      <w:r w:rsidRPr="0091349C">
        <w:rPr>
          <w:sz w:val="22"/>
          <w:szCs w:val="22"/>
          <w:lang w:val="sr-Latn-CS"/>
        </w:rPr>
        <w:t xml:space="preserve">Понуђач мора приликом састављања своје </w:t>
      </w:r>
      <w:r w:rsidR="00102494" w:rsidRPr="0091349C">
        <w:rPr>
          <w:sz w:val="22"/>
          <w:szCs w:val="22"/>
          <w:lang w:val="sr-Latn-CS"/>
        </w:rPr>
        <w:t>п</w:t>
      </w:r>
      <w:r w:rsidRPr="0091349C">
        <w:rPr>
          <w:sz w:val="22"/>
          <w:szCs w:val="22"/>
          <w:lang w:val="sr-Latn-CS"/>
        </w:rPr>
        <w:t>онуде изричито да наведе да су поштовали обавезе које произилазе и</w:t>
      </w:r>
      <w:r w:rsidR="00E44D7C" w:rsidRPr="0091349C">
        <w:rPr>
          <w:sz w:val="22"/>
          <w:szCs w:val="22"/>
          <w:lang w:val="sr-Latn-CS"/>
        </w:rPr>
        <w:t>з</w:t>
      </w:r>
      <w:r w:rsidRPr="0091349C">
        <w:rPr>
          <w:sz w:val="22"/>
          <w:szCs w:val="22"/>
          <w:lang w:val="sr-Latn-CS"/>
        </w:rPr>
        <w:t xml:space="preserve"> важећих прописа о заштити на раду , запошљавању и условима рада, заштити животне средине , као и да понуђач гарантује да је ималац права интелектуалне својине</w:t>
      </w:r>
      <w:r w:rsidR="00F91C73" w:rsidRPr="0091349C">
        <w:rPr>
          <w:sz w:val="22"/>
          <w:szCs w:val="22"/>
          <w:lang w:val="sr-Latn-CS"/>
        </w:rPr>
        <w:t xml:space="preserve">/ </w:t>
      </w:r>
      <w:r w:rsidR="00F91C73" w:rsidRPr="0091349C">
        <w:rPr>
          <w:sz w:val="22"/>
          <w:szCs w:val="22"/>
          <w:lang w:val="sr-Cyrl-CS"/>
        </w:rPr>
        <w:t>ако је то потребно у конкретној набавци /</w:t>
      </w:r>
      <w:r w:rsidRPr="0091349C">
        <w:rPr>
          <w:sz w:val="22"/>
          <w:szCs w:val="22"/>
          <w:lang w:val="sr-Cyrl-CS"/>
        </w:rPr>
        <w:t>.</w:t>
      </w:r>
    </w:p>
    <w:p w:rsidR="0001385F" w:rsidRPr="0091349C" w:rsidRDefault="00290C7F" w:rsidP="0001385F">
      <w:pPr>
        <w:ind w:left="270"/>
        <w:jc w:val="both"/>
        <w:rPr>
          <w:b/>
          <w:sz w:val="22"/>
          <w:szCs w:val="22"/>
          <w:lang w:val="sr-Latn-CS"/>
        </w:rPr>
      </w:pPr>
      <w:r w:rsidRPr="0091349C">
        <w:rPr>
          <w:b/>
          <w:sz w:val="22"/>
          <w:szCs w:val="22"/>
          <w:lang w:val="sr-Latn-CS"/>
        </w:rPr>
        <w:t>Доказ под тачком 2.4</w:t>
      </w:r>
      <w:r w:rsidR="0001385F" w:rsidRPr="0091349C">
        <w:rPr>
          <w:b/>
          <w:sz w:val="22"/>
          <w:szCs w:val="22"/>
          <w:lang w:val="sr-Latn-CS"/>
        </w:rPr>
        <w:t>. од 2) до 4) не може бити старија од два месеца пре отварања понуда.</w:t>
      </w:r>
    </w:p>
    <w:p w:rsidR="0078212A" w:rsidRPr="0091349C" w:rsidRDefault="0078212A" w:rsidP="0001385F">
      <w:pPr>
        <w:ind w:left="270"/>
        <w:jc w:val="both"/>
        <w:rPr>
          <w:b/>
          <w:sz w:val="22"/>
          <w:szCs w:val="22"/>
          <w:lang w:val="sr-Latn-CS"/>
        </w:rPr>
      </w:pPr>
    </w:p>
    <w:p w:rsidR="0001385F" w:rsidRPr="0091349C" w:rsidRDefault="0001385F" w:rsidP="0001385F">
      <w:pPr>
        <w:pStyle w:val="ListParagraph"/>
        <w:ind w:left="284"/>
        <w:jc w:val="both"/>
        <w:rPr>
          <w:b/>
          <w:sz w:val="22"/>
          <w:lang w:val="sr-Cyrl-CS"/>
        </w:rPr>
      </w:pPr>
      <w:r w:rsidRPr="0091349C">
        <w:rPr>
          <w:b/>
          <w:sz w:val="22"/>
          <w:lang w:val="sr-Cyrl-CS"/>
        </w:rPr>
        <w:t>УМЕСТО  ГОРЕ НАВЕДЕНИХ ПРИЛОГА</w:t>
      </w:r>
      <w:r w:rsidRPr="0091349C">
        <w:rPr>
          <w:b/>
          <w:sz w:val="22"/>
          <w:lang w:val="sr-Latn-CS"/>
        </w:rPr>
        <w:t xml:space="preserve"> </w:t>
      </w:r>
      <w:r w:rsidR="00510847" w:rsidRPr="0091349C">
        <w:rPr>
          <w:b/>
          <w:sz w:val="22"/>
          <w:lang w:val="sr-Latn-CS"/>
        </w:rPr>
        <w:t>( 1- 4 )</w:t>
      </w:r>
      <w:r w:rsidR="00780150" w:rsidRPr="0091349C">
        <w:rPr>
          <w:b/>
          <w:sz w:val="22"/>
          <w:lang w:val="sr-Latn-CS"/>
        </w:rPr>
        <w:t xml:space="preserve"> И ДОКАЗ</w:t>
      </w:r>
      <w:r w:rsidR="004941A9" w:rsidRPr="0091349C">
        <w:rPr>
          <w:b/>
          <w:sz w:val="22"/>
          <w:lang w:val="sr-Latn-CS"/>
        </w:rPr>
        <w:t>A</w:t>
      </w:r>
      <w:r w:rsidR="00780150" w:rsidRPr="0091349C">
        <w:rPr>
          <w:b/>
          <w:sz w:val="22"/>
          <w:lang w:val="sr-Latn-CS"/>
        </w:rPr>
        <w:t xml:space="preserve"> ЗА ДОКАЗИВАЊЕ ДОДАТНИХ УСЛОВА ЗА КОЈЕ СЕ ОПРЕДЕЛИО НАРУЧИОЦ</w:t>
      </w:r>
      <w:r w:rsidR="00FB3751" w:rsidRPr="0091349C">
        <w:rPr>
          <w:b/>
          <w:sz w:val="22"/>
          <w:lang/>
        </w:rPr>
        <w:t>,</w:t>
      </w:r>
      <w:r w:rsidR="00780150" w:rsidRPr="0091349C">
        <w:rPr>
          <w:b/>
          <w:sz w:val="22"/>
          <w:lang w:val="sr-Latn-CS"/>
        </w:rPr>
        <w:t xml:space="preserve"> ЗА ОВУ ЈАВНУ НАБАВКУ</w:t>
      </w:r>
      <w:r w:rsidRPr="0091349C">
        <w:rPr>
          <w:b/>
          <w:sz w:val="22"/>
          <w:lang w:val="sr-Cyrl-CS"/>
        </w:rPr>
        <w:t xml:space="preserve"> </w:t>
      </w:r>
      <w:r w:rsidR="00FB3751" w:rsidRPr="0091349C">
        <w:rPr>
          <w:b/>
          <w:sz w:val="22"/>
          <w:lang w:val="sr-Cyrl-CS"/>
        </w:rPr>
        <w:t xml:space="preserve">НА ОТВАРАЊУ ПОНУДА </w:t>
      </w:r>
      <w:r w:rsidRPr="0091349C">
        <w:rPr>
          <w:b/>
          <w:sz w:val="22"/>
          <w:lang w:val="sr-Cyrl-CS"/>
        </w:rPr>
        <w:t>ПОНУЂАЧ МОЖЕ ДА ДОСТАВИ САМО:</w:t>
      </w:r>
    </w:p>
    <w:p w:rsidR="0078212A" w:rsidRPr="0091349C" w:rsidRDefault="0001385F" w:rsidP="0001385F">
      <w:pPr>
        <w:pStyle w:val="ListParagraph"/>
        <w:ind w:left="284"/>
        <w:jc w:val="both"/>
        <w:rPr>
          <w:b/>
          <w:sz w:val="22"/>
          <w:lang w:val="sr-Latn-CS"/>
        </w:rPr>
      </w:pPr>
      <w:r w:rsidRPr="0091349C">
        <w:rPr>
          <w:sz w:val="22"/>
          <w:lang w:val="sr-Cyrl-CS"/>
        </w:rPr>
        <w:t xml:space="preserve"> </w:t>
      </w:r>
      <w:r w:rsidRPr="0091349C">
        <w:rPr>
          <w:b/>
          <w:sz w:val="22"/>
          <w:lang w:val="sr-Cyrl-CS"/>
        </w:rPr>
        <w:t>ОБРАЗАЦ</w:t>
      </w:r>
      <w:r w:rsidRPr="0091349C">
        <w:rPr>
          <w:b/>
          <w:sz w:val="22"/>
          <w:lang w:val="sr-Latn-CS"/>
        </w:rPr>
        <w:t xml:space="preserve"> </w:t>
      </w:r>
      <w:r w:rsidR="00E47BB4" w:rsidRPr="0091349C">
        <w:rPr>
          <w:b/>
          <w:sz w:val="22"/>
          <w:lang/>
        </w:rPr>
        <w:t>7</w:t>
      </w:r>
      <w:r w:rsidRPr="0091349C">
        <w:rPr>
          <w:b/>
          <w:sz w:val="22"/>
          <w:lang w:val="sr-Latn-CS"/>
        </w:rPr>
        <w:t xml:space="preserve">. </w:t>
      </w:r>
      <w:r w:rsidRPr="0091349C">
        <w:rPr>
          <w:b/>
          <w:sz w:val="22"/>
          <w:lang w:val="ru-RU"/>
        </w:rPr>
        <w:t>Изјав</w:t>
      </w:r>
      <w:r w:rsidRPr="0091349C">
        <w:rPr>
          <w:b/>
          <w:sz w:val="22"/>
          <w:lang w:val="sr-Cyrl-CS"/>
        </w:rPr>
        <w:t>у</w:t>
      </w:r>
      <w:r w:rsidRPr="0091349C">
        <w:rPr>
          <w:b/>
          <w:sz w:val="22"/>
          <w:lang w:val="sr-Latn-CS"/>
        </w:rPr>
        <w:t xml:space="preserve"> </w:t>
      </w:r>
      <w:r w:rsidRPr="0091349C">
        <w:rPr>
          <w:b/>
          <w:sz w:val="22"/>
          <w:lang w:val="ru-RU"/>
        </w:rPr>
        <w:t>о</w:t>
      </w:r>
      <w:r w:rsidRPr="0091349C">
        <w:rPr>
          <w:b/>
          <w:sz w:val="22"/>
          <w:lang w:val="sr-Latn-CS"/>
        </w:rPr>
        <w:t xml:space="preserve"> </w:t>
      </w:r>
      <w:r w:rsidRPr="0091349C">
        <w:rPr>
          <w:b/>
          <w:sz w:val="22"/>
          <w:lang w:val="ru-RU"/>
        </w:rPr>
        <w:t>испуњењу</w:t>
      </w:r>
      <w:r w:rsidRPr="0091349C">
        <w:rPr>
          <w:b/>
          <w:sz w:val="22"/>
          <w:lang w:val="sr-Latn-CS"/>
        </w:rPr>
        <w:t xml:space="preserve"> </w:t>
      </w:r>
      <w:r w:rsidRPr="0091349C">
        <w:rPr>
          <w:b/>
          <w:sz w:val="22"/>
          <w:lang w:val="ru-RU"/>
        </w:rPr>
        <w:t>неопходних</w:t>
      </w:r>
      <w:r w:rsidRPr="0091349C">
        <w:rPr>
          <w:b/>
          <w:sz w:val="22"/>
          <w:lang w:val="sr-Latn-CS"/>
        </w:rPr>
        <w:t xml:space="preserve"> </w:t>
      </w:r>
      <w:r w:rsidRPr="0091349C">
        <w:rPr>
          <w:b/>
          <w:sz w:val="22"/>
          <w:lang w:val="ru-RU"/>
        </w:rPr>
        <w:t>законских</w:t>
      </w:r>
      <w:r w:rsidRPr="0091349C">
        <w:rPr>
          <w:b/>
          <w:sz w:val="22"/>
          <w:lang w:val="sr-Latn-CS"/>
        </w:rPr>
        <w:t xml:space="preserve"> </w:t>
      </w:r>
      <w:r w:rsidRPr="0091349C">
        <w:rPr>
          <w:b/>
          <w:sz w:val="22"/>
          <w:lang w:val="ru-RU"/>
        </w:rPr>
        <w:t>услова</w:t>
      </w:r>
      <w:r w:rsidRPr="0091349C">
        <w:rPr>
          <w:b/>
          <w:sz w:val="22"/>
          <w:lang w:val="sr-Latn-CS"/>
        </w:rPr>
        <w:t xml:space="preserve"> -</w:t>
      </w:r>
      <w:r w:rsidRPr="0091349C">
        <w:rPr>
          <w:sz w:val="22"/>
          <w:lang w:val="sr-Latn-CS"/>
        </w:rPr>
        <w:t xml:space="preserve">  </w:t>
      </w:r>
      <w:r w:rsidRPr="0091349C">
        <w:rPr>
          <w:b/>
          <w:sz w:val="22"/>
          <w:lang w:val="ru-RU"/>
        </w:rPr>
        <w:t>из</w:t>
      </w:r>
      <w:r w:rsidRPr="0091349C">
        <w:rPr>
          <w:b/>
          <w:sz w:val="22"/>
          <w:lang w:val="sr-Latn-CS"/>
        </w:rPr>
        <w:t xml:space="preserve"> </w:t>
      </w:r>
      <w:r w:rsidRPr="0091349C">
        <w:rPr>
          <w:b/>
          <w:sz w:val="22"/>
          <w:lang w:val="ru-RU"/>
        </w:rPr>
        <w:t>члана</w:t>
      </w:r>
      <w:r w:rsidRPr="0091349C">
        <w:rPr>
          <w:b/>
          <w:sz w:val="22"/>
          <w:lang w:val="sr-Latn-CS"/>
        </w:rPr>
        <w:t xml:space="preserve"> 75.тачка 1 до 4.</w:t>
      </w:r>
      <w:r w:rsidR="00780150" w:rsidRPr="0091349C">
        <w:rPr>
          <w:b/>
          <w:sz w:val="22"/>
          <w:lang w:val="sr-Latn-CS"/>
        </w:rPr>
        <w:t>и испуњеност додатних услова из члана 76.</w:t>
      </w:r>
      <w:r w:rsidRPr="0091349C">
        <w:rPr>
          <w:b/>
          <w:sz w:val="22"/>
          <w:lang w:val="sr-Latn-CS"/>
        </w:rPr>
        <w:t xml:space="preserve">  </w:t>
      </w:r>
      <w:r w:rsidRPr="0091349C">
        <w:rPr>
          <w:b/>
          <w:sz w:val="22"/>
          <w:lang w:val="ru-RU"/>
        </w:rPr>
        <w:t>Закона</w:t>
      </w:r>
      <w:r w:rsidRPr="0091349C">
        <w:rPr>
          <w:b/>
          <w:sz w:val="22"/>
          <w:lang w:val="sr-Latn-CS"/>
        </w:rPr>
        <w:t xml:space="preserve"> </w:t>
      </w:r>
      <w:r w:rsidRPr="0091349C">
        <w:rPr>
          <w:b/>
          <w:sz w:val="22"/>
          <w:lang w:val="ru-RU"/>
        </w:rPr>
        <w:t>о</w:t>
      </w:r>
      <w:r w:rsidRPr="0091349C">
        <w:rPr>
          <w:b/>
          <w:sz w:val="22"/>
          <w:lang w:val="sr-Latn-CS"/>
        </w:rPr>
        <w:t xml:space="preserve"> </w:t>
      </w:r>
      <w:r w:rsidRPr="0091349C">
        <w:rPr>
          <w:b/>
          <w:sz w:val="22"/>
          <w:lang w:val="ru-RU"/>
        </w:rPr>
        <w:t>јавним</w:t>
      </w:r>
      <w:r w:rsidRPr="0091349C">
        <w:rPr>
          <w:b/>
          <w:sz w:val="22"/>
          <w:lang w:val="sr-Latn-CS"/>
        </w:rPr>
        <w:t xml:space="preserve"> </w:t>
      </w:r>
      <w:r w:rsidRPr="0091349C">
        <w:rPr>
          <w:b/>
          <w:sz w:val="22"/>
          <w:lang w:val="ru-RU"/>
        </w:rPr>
        <w:t>набавкама</w:t>
      </w:r>
      <w:r w:rsidRPr="0091349C">
        <w:rPr>
          <w:b/>
          <w:sz w:val="22"/>
          <w:lang w:val="sr-Latn-CS"/>
        </w:rPr>
        <w:t xml:space="preserve"> (“</w:t>
      </w:r>
      <w:r w:rsidRPr="0091349C">
        <w:rPr>
          <w:b/>
          <w:sz w:val="22"/>
          <w:lang w:val="ru-RU"/>
        </w:rPr>
        <w:t>Службени</w:t>
      </w:r>
      <w:r w:rsidRPr="0091349C">
        <w:rPr>
          <w:b/>
          <w:sz w:val="22"/>
          <w:lang w:val="sr-Latn-CS"/>
        </w:rPr>
        <w:t xml:space="preserve"> </w:t>
      </w:r>
      <w:r w:rsidRPr="0091349C">
        <w:rPr>
          <w:b/>
          <w:sz w:val="22"/>
          <w:lang w:val="ru-RU"/>
        </w:rPr>
        <w:t>гласник</w:t>
      </w:r>
      <w:r w:rsidRPr="0091349C">
        <w:rPr>
          <w:b/>
          <w:sz w:val="22"/>
          <w:lang w:val="sr-Latn-CS"/>
        </w:rPr>
        <w:t xml:space="preserve"> </w:t>
      </w:r>
      <w:r w:rsidRPr="0091349C">
        <w:rPr>
          <w:b/>
          <w:sz w:val="22"/>
          <w:lang w:val="ru-RU"/>
        </w:rPr>
        <w:t>РС</w:t>
      </w:r>
      <w:r w:rsidRPr="0091349C">
        <w:rPr>
          <w:b/>
          <w:sz w:val="22"/>
          <w:lang w:val="sr-Latn-CS"/>
        </w:rPr>
        <w:t xml:space="preserve">” </w:t>
      </w:r>
      <w:r w:rsidRPr="0091349C">
        <w:rPr>
          <w:b/>
          <w:sz w:val="22"/>
          <w:lang w:val="ru-RU"/>
        </w:rPr>
        <w:t>бр</w:t>
      </w:r>
      <w:r w:rsidRPr="0091349C">
        <w:rPr>
          <w:b/>
          <w:sz w:val="22"/>
          <w:lang w:val="sr-Latn-CS"/>
        </w:rPr>
        <w:t xml:space="preserve">.124/2012), </w:t>
      </w:r>
      <w:r w:rsidRPr="0091349C">
        <w:rPr>
          <w:b/>
          <w:sz w:val="22"/>
          <w:lang w:val="ru-RU"/>
        </w:rPr>
        <w:t>дату</w:t>
      </w:r>
      <w:r w:rsidRPr="0091349C">
        <w:rPr>
          <w:b/>
          <w:sz w:val="22"/>
          <w:lang w:val="sr-Latn-CS"/>
        </w:rPr>
        <w:t xml:space="preserve"> </w:t>
      </w:r>
      <w:r w:rsidRPr="0091349C">
        <w:rPr>
          <w:b/>
          <w:sz w:val="22"/>
          <w:lang w:val="ru-RU"/>
        </w:rPr>
        <w:t>под</w:t>
      </w:r>
      <w:r w:rsidRPr="0091349C">
        <w:rPr>
          <w:b/>
          <w:sz w:val="22"/>
          <w:lang w:val="sr-Cyrl-CS"/>
        </w:rPr>
        <w:t xml:space="preserve"> пуном моралном, материјалном и кривичном</w:t>
      </w:r>
      <w:r w:rsidRPr="0091349C">
        <w:rPr>
          <w:b/>
          <w:sz w:val="22"/>
          <w:lang w:val="sr-Latn-CS"/>
        </w:rPr>
        <w:t xml:space="preserve"> </w:t>
      </w:r>
      <w:r w:rsidRPr="0091349C">
        <w:rPr>
          <w:b/>
          <w:sz w:val="22"/>
          <w:lang w:val="ru-RU"/>
        </w:rPr>
        <w:t>одговорношћу</w:t>
      </w:r>
      <w:r w:rsidRPr="0091349C">
        <w:rPr>
          <w:b/>
          <w:sz w:val="22"/>
          <w:lang w:val="sr-Latn-CS"/>
        </w:rPr>
        <w:t xml:space="preserve">, </w:t>
      </w:r>
      <w:r w:rsidRPr="0091349C">
        <w:rPr>
          <w:b/>
          <w:sz w:val="22"/>
          <w:lang w:val="ru-RU"/>
        </w:rPr>
        <w:t>потписану</w:t>
      </w:r>
      <w:r w:rsidRPr="0091349C">
        <w:rPr>
          <w:b/>
          <w:sz w:val="22"/>
          <w:lang w:val="sr-Latn-CS"/>
        </w:rPr>
        <w:t xml:space="preserve"> </w:t>
      </w:r>
      <w:r w:rsidRPr="0091349C">
        <w:rPr>
          <w:b/>
          <w:sz w:val="22"/>
          <w:lang w:val="ru-RU"/>
        </w:rPr>
        <w:t>и</w:t>
      </w:r>
      <w:r w:rsidRPr="0091349C">
        <w:rPr>
          <w:b/>
          <w:sz w:val="22"/>
          <w:lang w:val="sr-Latn-CS"/>
        </w:rPr>
        <w:t xml:space="preserve"> </w:t>
      </w:r>
      <w:r w:rsidRPr="0091349C">
        <w:rPr>
          <w:b/>
          <w:sz w:val="22"/>
          <w:lang w:val="ru-RU"/>
        </w:rPr>
        <w:t>оверену</w:t>
      </w:r>
      <w:r w:rsidRPr="0091349C">
        <w:rPr>
          <w:b/>
          <w:sz w:val="22"/>
          <w:lang w:val="sr-Latn-CS"/>
        </w:rPr>
        <w:t xml:space="preserve"> </w:t>
      </w:r>
      <w:r w:rsidRPr="0091349C">
        <w:rPr>
          <w:b/>
          <w:sz w:val="22"/>
          <w:lang w:val="ru-RU"/>
        </w:rPr>
        <w:t>од</w:t>
      </w:r>
      <w:r w:rsidRPr="0091349C">
        <w:rPr>
          <w:b/>
          <w:sz w:val="22"/>
          <w:lang w:val="sr-Latn-CS"/>
        </w:rPr>
        <w:t xml:space="preserve"> </w:t>
      </w:r>
      <w:r w:rsidRPr="0091349C">
        <w:rPr>
          <w:b/>
          <w:sz w:val="22"/>
          <w:lang w:val="ru-RU"/>
        </w:rPr>
        <w:t>стране</w:t>
      </w:r>
      <w:r w:rsidRPr="0091349C">
        <w:rPr>
          <w:b/>
          <w:sz w:val="22"/>
          <w:lang w:val="sr-Latn-CS"/>
        </w:rPr>
        <w:t xml:space="preserve"> </w:t>
      </w:r>
      <w:r w:rsidRPr="0091349C">
        <w:rPr>
          <w:b/>
          <w:sz w:val="22"/>
          <w:lang w:val="ru-RU"/>
        </w:rPr>
        <w:t>овлашћеног</w:t>
      </w:r>
      <w:r w:rsidRPr="0091349C">
        <w:rPr>
          <w:b/>
          <w:sz w:val="22"/>
          <w:lang w:val="sr-Latn-CS"/>
        </w:rPr>
        <w:t xml:space="preserve"> </w:t>
      </w:r>
      <w:r w:rsidRPr="0091349C">
        <w:rPr>
          <w:b/>
          <w:sz w:val="22"/>
          <w:lang w:val="ru-RU"/>
        </w:rPr>
        <w:t>лица</w:t>
      </w:r>
      <w:r w:rsidRPr="0091349C">
        <w:rPr>
          <w:b/>
          <w:sz w:val="22"/>
          <w:lang w:val="sr-Latn-CS"/>
        </w:rPr>
        <w:t xml:space="preserve"> </w:t>
      </w:r>
      <w:r w:rsidRPr="0091349C">
        <w:rPr>
          <w:b/>
          <w:sz w:val="22"/>
          <w:lang w:val="ru-RU"/>
        </w:rPr>
        <w:t>понуђача</w:t>
      </w:r>
      <w:r w:rsidRPr="0091349C">
        <w:rPr>
          <w:b/>
          <w:sz w:val="22"/>
          <w:lang w:val="sr-Cyrl-CS"/>
        </w:rPr>
        <w:t>.</w:t>
      </w:r>
    </w:p>
    <w:p w:rsidR="0001385F" w:rsidRPr="0091349C" w:rsidRDefault="0001385F" w:rsidP="0001385F">
      <w:pPr>
        <w:pStyle w:val="ListParagraph"/>
        <w:ind w:left="284"/>
        <w:jc w:val="both"/>
        <w:rPr>
          <w:sz w:val="22"/>
          <w:lang w:val="sr-Latn-CS"/>
        </w:rPr>
      </w:pPr>
      <w:r w:rsidRPr="0091349C">
        <w:rPr>
          <w:sz w:val="22"/>
          <w:lang w:val="sr-Latn-CS"/>
        </w:rPr>
        <w:t xml:space="preserve"> </w:t>
      </w:r>
      <w:r w:rsidRPr="0091349C">
        <w:rPr>
          <w:sz w:val="22"/>
          <w:lang w:val="ru-RU"/>
        </w:rPr>
        <w:t>Уколико</w:t>
      </w:r>
      <w:r w:rsidRPr="0091349C">
        <w:rPr>
          <w:sz w:val="22"/>
          <w:lang w:val="sr-Latn-CS"/>
        </w:rPr>
        <w:t xml:space="preserve"> </w:t>
      </w:r>
      <w:r w:rsidRPr="0091349C">
        <w:rPr>
          <w:sz w:val="22"/>
          <w:lang w:val="ru-RU"/>
        </w:rPr>
        <w:t>понуду</w:t>
      </w:r>
      <w:r w:rsidRPr="0091349C">
        <w:rPr>
          <w:sz w:val="22"/>
          <w:lang w:val="sr-Latn-CS"/>
        </w:rPr>
        <w:t xml:space="preserve"> </w:t>
      </w:r>
      <w:r w:rsidRPr="0091349C">
        <w:rPr>
          <w:sz w:val="22"/>
          <w:lang w:val="ru-RU"/>
        </w:rPr>
        <w:t>подноси</w:t>
      </w:r>
      <w:r w:rsidRPr="0091349C">
        <w:rPr>
          <w:sz w:val="22"/>
          <w:lang w:val="sr-Latn-CS"/>
        </w:rPr>
        <w:t xml:space="preserve"> </w:t>
      </w:r>
      <w:r w:rsidRPr="0091349C">
        <w:rPr>
          <w:sz w:val="22"/>
          <w:lang w:val="ru-RU"/>
        </w:rPr>
        <w:t>понуђач</w:t>
      </w:r>
      <w:r w:rsidRPr="0091349C">
        <w:rPr>
          <w:sz w:val="22"/>
          <w:lang w:val="sr-Latn-CS"/>
        </w:rPr>
        <w:t xml:space="preserve"> </w:t>
      </w:r>
      <w:r w:rsidRPr="0091349C">
        <w:rPr>
          <w:sz w:val="22"/>
          <w:lang w:val="ru-RU"/>
        </w:rPr>
        <w:t>који</w:t>
      </w:r>
      <w:r w:rsidRPr="0091349C">
        <w:rPr>
          <w:sz w:val="22"/>
          <w:lang w:val="sr-Latn-CS"/>
        </w:rPr>
        <w:t xml:space="preserve"> </w:t>
      </w:r>
      <w:r w:rsidRPr="0091349C">
        <w:rPr>
          <w:sz w:val="22"/>
          <w:lang w:val="ru-RU"/>
        </w:rPr>
        <w:t>наступа</w:t>
      </w:r>
      <w:r w:rsidRPr="0091349C">
        <w:rPr>
          <w:sz w:val="22"/>
          <w:lang w:val="sr-Latn-CS"/>
        </w:rPr>
        <w:t xml:space="preserve"> </w:t>
      </w:r>
      <w:r w:rsidRPr="0091349C">
        <w:rPr>
          <w:sz w:val="22"/>
          <w:lang w:val="ru-RU"/>
        </w:rPr>
        <w:t>самостално</w:t>
      </w:r>
      <w:r w:rsidRPr="0091349C">
        <w:rPr>
          <w:sz w:val="22"/>
          <w:lang w:val="sr-Latn-CS"/>
        </w:rPr>
        <w:t xml:space="preserve"> </w:t>
      </w:r>
      <w:r w:rsidRPr="0091349C">
        <w:rPr>
          <w:sz w:val="22"/>
          <w:lang w:val="ru-RU"/>
        </w:rPr>
        <w:t>или</w:t>
      </w:r>
      <w:r w:rsidRPr="0091349C">
        <w:rPr>
          <w:sz w:val="22"/>
          <w:lang w:val="sr-Latn-CS"/>
        </w:rPr>
        <w:t xml:space="preserve"> </w:t>
      </w:r>
      <w:r w:rsidRPr="0091349C">
        <w:rPr>
          <w:sz w:val="22"/>
          <w:lang w:val="ru-RU"/>
        </w:rPr>
        <w:t>понуђач</w:t>
      </w:r>
      <w:r w:rsidRPr="0091349C">
        <w:rPr>
          <w:sz w:val="22"/>
          <w:lang w:val="sr-Latn-CS"/>
        </w:rPr>
        <w:t xml:space="preserve"> </w:t>
      </w:r>
      <w:r w:rsidRPr="0091349C">
        <w:rPr>
          <w:sz w:val="22"/>
          <w:lang w:val="ru-RU"/>
        </w:rPr>
        <w:t>који</w:t>
      </w:r>
      <w:r w:rsidRPr="0091349C">
        <w:rPr>
          <w:sz w:val="22"/>
          <w:lang w:val="sr-Latn-CS"/>
        </w:rPr>
        <w:t xml:space="preserve">  </w:t>
      </w:r>
      <w:r w:rsidRPr="0091349C">
        <w:rPr>
          <w:sz w:val="22"/>
          <w:lang w:val="ru-RU"/>
        </w:rPr>
        <w:t>наступа</w:t>
      </w:r>
      <w:r w:rsidRPr="0091349C">
        <w:rPr>
          <w:sz w:val="22"/>
          <w:lang w:val="sr-Latn-CS"/>
        </w:rPr>
        <w:t xml:space="preserve"> </w:t>
      </w:r>
      <w:r w:rsidRPr="0091349C">
        <w:rPr>
          <w:sz w:val="22"/>
          <w:lang w:val="ru-RU"/>
        </w:rPr>
        <w:t>са</w:t>
      </w:r>
      <w:r w:rsidRPr="0091349C">
        <w:rPr>
          <w:sz w:val="22"/>
          <w:lang w:val="sr-Latn-CS"/>
        </w:rPr>
        <w:t xml:space="preserve"> </w:t>
      </w:r>
      <w:r w:rsidRPr="0091349C">
        <w:rPr>
          <w:sz w:val="22"/>
          <w:lang w:val="ru-RU"/>
        </w:rPr>
        <w:t>подизвођачем</w:t>
      </w:r>
      <w:r w:rsidRPr="0091349C">
        <w:rPr>
          <w:sz w:val="22"/>
          <w:lang w:val="sr-Latn-CS"/>
        </w:rPr>
        <w:t xml:space="preserve"> </w:t>
      </w:r>
      <w:r w:rsidRPr="0091349C">
        <w:rPr>
          <w:sz w:val="22"/>
          <w:lang w:val="ru-RU"/>
        </w:rPr>
        <w:t>Изјаву</w:t>
      </w:r>
      <w:r w:rsidRPr="0091349C">
        <w:rPr>
          <w:sz w:val="22"/>
          <w:lang w:val="sr-Latn-CS"/>
        </w:rPr>
        <w:t xml:space="preserve"> </w:t>
      </w:r>
      <w:r w:rsidRPr="0091349C">
        <w:rPr>
          <w:sz w:val="22"/>
          <w:lang w:val="ru-RU"/>
        </w:rPr>
        <w:t>којом</w:t>
      </w:r>
      <w:r w:rsidRPr="0091349C">
        <w:rPr>
          <w:sz w:val="22"/>
          <w:lang w:val="sr-Latn-CS"/>
        </w:rPr>
        <w:t xml:space="preserve"> </w:t>
      </w:r>
      <w:r w:rsidRPr="0091349C">
        <w:rPr>
          <w:sz w:val="22"/>
          <w:lang w:val="ru-RU"/>
        </w:rPr>
        <w:t>потврђује</w:t>
      </w:r>
      <w:r w:rsidRPr="0091349C">
        <w:rPr>
          <w:sz w:val="22"/>
          <w:lang w:val="sr-Latn-CS"/>
        </w:rPr>
        <w:t xml:space="preserve"> </w:t>
      </w:r>
      <w:r w:rsidRPr="0091349C">
        <w:rPr>
          <w:sz w:val="22"/>
          <w:lang w:val="ru-RU"/>
        </w:rPr>
        <w:t>да</w:t>
      </w:r>
      <w:r w:rsidRPr="0091349C">
        <w:rPr>
          <w:sz w:val="22"/>
          <w:lang w:val="sr-Latn-CS"/>
        </w:rPr>
        <w:t xml:space="preserve"> </w:t>
      </w:r>
      <w:r w:rsidRPr="0091349C">
        <w:rPr>
          <w:sz w:val="22"/>
          <w:lang w:val="ru-RU"/>
        </w:rPr>
        <w:t>испуњава</w:t>
      </w:r>
      <w:r w:rsidRPr="0091349C">
        <w:rPr>
          <w:sz w:val="22"/>
          <w:lang w:val="sr-Latn-CS"/>
        </w:rPr>
        <w:t xml:space="preserve"> </w:t>
      </w:r>
      <w:r w:rsidRPr="0091349C">
        <w:rPr>
          <w:sz w:val="22"/>
          <w:lang w:val="ru-RU"/>
        </w:rPr>
        <w:t>све</w:t>
      </w:r>
      <w:r w:rsidRPr="0091349C">
        <w:rPr>
          <w:sz w:val="22"/>
          <w:lang w:val="sr-Latn-CS"/>
        </w:rPr>
        <w:t xml:space="preserve"> </w:t>
      </w:r>
      <w:r w:rsidRPr="0091349C">
        <w:rPr>
          <w:sz w:val="22"/>
          <w:lang w:val="ru-RU"/>
        </w:rPr>
        <w:t>услове</w:t>
      </w:r>
      <w:r w:rsidRPr="0091349C">
        <w:rPr>
          <w:sz w:val="22"/>
          <w:lang w:val="sr-Latn-CS"/>
        </w:rPr>
        <w:t xml:space="preserve"> </w:t>
      </w:r>
      <w:r w:rsidRPr="0091349C">
        <w:rPr>
          <w:sz w:val="22"/>
          <w:lang w:val="ru-RU"/>
        </w:rPr>
        <w:t>из</w:t>
      </w:r>
      <w:r w:rsidRPr="0091349C">
        <w:rPr>
          <w:sz w:val="22"/>
          <w:lang w:val="sr-Latn-CS"/>
        </w:rPr>
        <w:t xml:space="preserve"> </w:t>
      </w:r>
      <w:r w:rsidRPr="0091349C">
        <w:rPr>
          <w:sz w:val="22"/>
          <w:lang w:val="ru-RU"/>
        </w:rPr>
        <w:t>члана</w:t>
      </w:r>
      <w:r w:rsidRPr="0091349C">
        <w:rPr>
          <w:sz w:val="22"/>
          <w:lang w:val="sr-Latn-CS"/>
        </w:rPr>
        <w:t xml:space="preserve"> 75.</w:t>
      </w:r>
      <w:r w:rsidR="00F91C73" w:rsidRPr="0091349C">
        <w:rPr>
          <w:sz w:val="22"/>
          <w:lang w:val="sr-Latn-CS"/>
        </w:rPr>
        <w:t>тачка 1 до 4.</w:t>
      </w:r>
      <w:r w:rsidRPr="0091349C">
        <w:rPr>
          <w:sz w:val="22"/>
          <w:lang w:val="sr-Latn-CS"/>
        </w:rPr>
        <w:t xml:space="preserve"> </w:t>
      </w:r>
      <w:r w:rsidRPr="0091349C">
        <w:rPr>
          <w:sz w:val="22"/>
          <w:lang w:val="ru-RU"/>
        </w:rPr>
        <w:t>Закона</w:t>
      </w:r>
      <w:r w:rsidRPr="0091349C">
        <w:rPr>
          <w:sz w:val="22"/>
          <w:lang w:val="sr-Latn-CS"/>
        </w:rPr>
        <w:t xml:space="preserve"> </w:t>
      </w:r>
      <w:r w:rsidRPr="0091349C">
        <w:rPr>
          <w:sz w:val="22"/>
          <w:lang w:val="ru-RU"/>
        </w:rPr>
        <w:t>о</w:t>
      </w:r>
      <w:r w:rsidRPr="0091349C">
        <w:rPr>
          <w:sz w:val="22"/>
          <w:lang w:val="sr-Latn-CS"/>
        </w:rPr>
        <w:t xml:space="preserve"> </w:t>
      </w:r>
      <w:r w:rsidRPr="0091349C">
        <w:rPr>
          <w:sz w:val="22"/>
          <w:lang w:val="ru-RU"/>
        </w:rPr>
        <w:t>јавним</w:t>
      </w:r>
      <w:r w:rsidRPr="0091349C">
        <w:rPr>
          <w:sz w:val="22"/>
          <w:lang w:val="sr-Latn-CS"/>
        </w:rPr>
        <w:t xml:space="preserve"> </w:t>
      </w:r>
      <w:r w:rsidRPr="0091349C">
        <w:rPr>
          <w:sz w:val="22"/>
          <w:lang w:val="ru-RU"/>
        </w:rPr>
        <w:t>набавкама</w:t>
      </w:r>
      <w:r w:rsidRPr="0091349C">
        <w:rPr>
          <w:sz w:val="22"/>
          <w:lang w:val="sr-Latn-CS"/>
        </w:rPr>
        <w:t xml:space="preserve"> – </w:t>
      </w:r>
      <w:r w:rsidRPr="0091349C">
        <w:rPr>
          <w:sz w:val="22"/>
          <w:u w:val="single"/>
          <w:lang w:val="ru-RU"/>
        </w:rPr>
        <w:t>Образац</w:t>
      </w:r>
      <w:r w:rsidR="00E47BB4" w:rsidRPr="0091349C">
        <w:rPr>
          <w:sz w:val="22"/>
          <w:u w:val="single"/>
          <w:lang w:val="sr-Latn-CS"/>
        </w:rPr>
        <w:t xml:space="preserve"> 7</w:t>
      </w:r>
      <w:r w:rsidRPr="0091349C">
        <w:rPr>
          <w:sz w:val="22"/>
          <w:lang w:val="sr-Latn-CS"/>
        </w:rPr>
        <w:t xml:space="preserve"> </w:t>
      </w:r>
      <w:r w:rsidRPr="0091349C">
        <w:rPr>
          <w:sz w:val="22"/>
          <w:lang w:val="ru-RU"/>
        </w:rPr>
        <w:t>потписује</w:t>
      </w:r>
      <w:r w:rsidRPr="0091349C">
        <w:rPr>
          <w:sz w:val="22"/>
          <w:lang w:val="sr-Latn-CS"/>
        </w:rPr>
        <w:t xml:space="preserve"> </w:t>
      </w:r>
      <w:r w:rsidRPr="0091349C">
        <w:rPr>
          <w:sz w:val="22"/>
          <w:lang w:val="ru-RU"/>
        </w:rPr>
        <w:t>само</w:t>
      </w:r>
      <w:r w:rsidRPr="0091349C">
        <w:rPr>
          <w:sz w:val="22"/>
          <w:lang w:val="sr-Latn-CS"/>
        </w:rPr>
        <w:t xml:space="preserve"> </w:t>
      </w:r>
      <w:r w:rsidRPr="0091349C">
        <w:rPr>
          <w:sz w:val="22"/>
          <w:lang w:val="ru-RU"/>
        </w:rPr>
        <w:t>понуђач</w:t>
      </w:r>
      <w:r w:rsidRPr="0091349C">
        <w:rPr>
          <w:sz w:val="22"/>
          <w:lang w:val="sr-Latn-CS"/>
        </w:rPr>
        <w:t>.</w:t>
      </w:r>
    </w:p>
    <w:p w:rsidR="0001385F" w:rsidRPr="0091349C" w:rsidRDefault="0001385F" w:rsidP="0001385F">
      <w:pPr>
        <w:pStyle w:val="ListParagraph"/>
        <w:ind w:left="284"/>
        <w:jc w:val="both"/>
        <w:rPr>
          <w:sz w:val="22"/>
          <w:lang w:val="sr-Latn-CS"/>
        </w:rPr>
      </w:pPr>
      <w:r w:rsidRPr="0091349C">
        <w:rPr>
          <w:sz w:val="22"/>
          <w:lang w:val="ru-RU"/>
        </w:rPr>
        <w:t>Уколико</w:t>
      </w:r>
      <w:r w:rsidRPr="0091349C">
        <w:rPr>
          <w:sz w:val="22"/>
          <w:lang w:val="sr-Latn-CS"/>
        </w:rPr>
        <w:t xml:space="preserve"> </w:t>
      </w:r>
      <w:r w:rsidRPr="0091349C">
        <w:rPr>
          <w:sz w:val="22"/>
          <w:lang w:val="ru-RU"/>
        </w:rPr>
        <w:t>понуду</w:t>
      </w:r>
      <w:r w:rsidRPr="0091349C">
        <w:rPr>
          <w:sz w:val="22"/>
          <w:lang w:val="sr-Latn-CS"/>
        </w:rPr>
        <w:t xml:space="preserve"> </w:t>
      </w:r>
      <w:r w:rsidRPr="0091349C">
        <w:rPr>
          <w:sz w:val="22"/>
          <w:lang w:val="ru-RU"/>
        </w:rPr>
        <w:t>подноси</w:t>
      </w:r>
      <w:r w:rsidRPr="0091349C">
        <w:rPr>
          <w:sz w:val="22"/>
          <w:lang w:val="sr-Latn-CS"/>
        </w:rPr>
        <w:t xml:space="preserve"> </w:t>
      </w:r>
      <w:r w:rsidRPr="0091349C">
        <w:rPr>
          <w:sz w:val="22"/>
          <w:lang w:val="ru-RU"/>
        </w:rPr>
        <w:t>група</w:t>
      </w:r>
      <w:r w:rsidRPr="0091349C">
        <w:rPr>
          <w:sz w:val="22"/>
          <w:lang w:val="sr-Latn-CS"/>
        </w:rPr>
        <w:t xml:space="preserve"> </w:t>
      </w:r>
      <w:r w:rsidRPr="0091349C">
        <w:rPr>
          <w:sz w:val="22"/>
          <w:lang w:val="ru-RU"/>
        </w:rPr>
        <w:t>понуђача</w:t>
      </w:r>
      <w:r w:rsidRPr="0091349C">
        <w:rPr>
          <w:sz w:val="22"/>
          <w:lang w:val="sr-Latn-CS"/>
        </w:rPr>
        <w:t xml:space="preserve"> </w:t>
      </w:r>
      <w:r w:rsidRPr="0091349C">
        <w:rPr>
          <w:sz w:val="22"/>
          <w:lang w:val="ru-RU"/>
        </w:rPr>
        <w:t>Изјаву</w:t>
      </w:r>
      <w:r w:rsidRPr="0091349C">
        <w:rPr>
          <w:sz w:val="22"/>
          <w:lang w:val="sr-Latn-CS"/>
        </w:rPr>
        <w:t xml:space="preserve"> </w:t>
      </w:r>
      <w:r w:rsidRPr="0091349C">
        <w:rPr>
          <w:sz w:val="22"/>
          <w:lang w:val="ru-RU"/>
        </w:rPr>
        <w:t>којом</w:t>
      </w:r>
      <w:r w:rsidRPr="0091349C">
        <w:rPr>
          <w:sz w:val="22"/>
          <w:lang w:val="sr-Latn-CS"/>
        </w:rPr>
        <w:t xml:space="preserve"> </w:t>
      </w:r>
      <w:r w:rsidRPr="0091349C">
        <w:rPr>
          <w:sz w:val="22"/>
          <w:lang w:val="ru-RU"/>
        </w:rPr>
        <w:t>потврђује</w:t>
      </w:r>
      <w:r w:rsidRPr="0091349C">
        <w:rPr>
          <w:sz w:val="22"/>
          <w:lang w:val="sr-Latn-CS"/>
        </w:rPr>
        <w:t xml:space="preserve"> </w:t>
      </w:r>
      <w:r w:rsidRPr="0091349C">
        <w:rPr>
          <w:sz w:val="22"/>
          <w:lang w:val="ru-RU"/>
        </w:rPr>
        <w:t>да</w:t>
      </w:r>
      <w:r w:rsidRPr="0091349C">
        <w:rPr>
          <w:sz w:val="22"/>
          <w:lang w:val="sr-Latn-CS"/>
        </w:rPr>
        <w:t xml:space="preserve"> </w:t>
      </w:r>
      <w:r w:rsidRPr="0091349C">
        <w:rPr>
          <w:sz w:val="22"/>
          <w:lang w:val="ru-RU"/>
        </w:rPr>
        <w:t>испуњава</w:t>
      </w:r>
      <w:r w:rsidRPr="0091349C">
        <w:rPr>
          <w:sz w:val="22"/>
          <w:lang w:val="sr-Latn-CS"/>
        </w:rPr>
        <w:t xml:space="preserve">  </w:t>
      </w:r>
      <w:r w:rsidRPr="0091349C">
        <w:rPr>
          <w:sz w:val="22"/>
          <w:lang w:val="ru-RU"/>
        </w:rPr>
        <w:t>услове</w:t>
      </w:r>
      <w:r w:rsidRPr="0091349C">
        <w:rPr>
          <w:sz w:val="22"/>
          <w:lang/>
        </w:rPr>
        <w:t xml:space="preserve"> од тачке 1 до 4 </w:t>
      </w:r>
      <w:r w:rsidRPr="0091349C">
        <w:rPr>
          <w:sz w:val="22"/>
          <w:lang w:val="sr-Latn-CS"/>
        </w:rPr>
        <w:t xml:space="preserve"> </w:t>
      </w:r>
      <w:r w:rsidRPr="0091349C">
        <w:rPr>
          <w:sz w:val="22"/>
          <w:lang w:val="ru-RU"/>
        </w:rPr>
        <w:t>из</w:t>
      </w:r>
      <w:r w:rsidRPr="0091349C">
        <w:rPr>
          <w:sz w:val="22"/>
          <w:lang w:val="sr-Latn-CS"/>
        </w:rPr>
        <w:t xml:space="preserve"> </w:t>
      </w:r>
      <w:r w:rsidRPr="0091349C">
        <w:rPr>
          <w:sz w:val="22"/>
          <w:lang w:val="ru-RU"/>
        </w:rPr>
        <w:t>члана</w:t>
      </w:r>
      <w:r w:rsidRPr="0091349C">
        <w:rPr>
          <w:sz w:val="22"/>
          <w:lang w:val="sr-Latn-CS"/>
        </w:rPr>
        <w:t xml:space="preserve"> 75. </w:t>
      </w:r>
      <w:r w:rsidRPr="0091349C">
        <w:rPr>
          <w:sz w:val="22"/>
          <w:lang w:val="ru-RU"/>
        </w:rPr>
        <w:t>Закона</w:t>
      </w:r>
      <w:r w:rsidRPr="0091349C">
        <w:rPr>
          <w:sz w:val="22"/>
          <w:lang w:val="sr-Latn-CS"/>
        </w:rPr>
        <w:t xml:space="preserve"> </w:t>
      </w:r>
      <w:r w:rsidRPr="0091349C">
        <w:rPr>
          <w:sz w:val="22"/>
          <w:lang w:val="ru-RU"/>
        </w:rPr>
        <w:t>о</w:t>
      </w:r>
      <w:r w:rsidRPr="0091349C">
        <w:rPr>
          <w:sz w:val="22"/>
          <w:lang w:val="sr-Latn-CS"/>
        </w:rPr>
        <w:t xml:space="preserve"> </w:t>
      </w:r>
      <w:r w:rsidRPr="0091349C">
        <w:rPr>
          <w:sz w:val="22"/>
          <w:lang w:val="ru-RU"/>
        </w:rPr>
        <w:t>јавним</w:t>
      </w:r>
      <w:r w:rsidRPr="0091349C">
        <w:rPr>
          <w:sz w:val="22"/>
          <w:lang w:val="sr-Latn-CS"/>
        </w:rPr>
        <w:t xml:space="preserve"> </w:t>
      </w:r>
      <w:r w:rsidRPr="0091349C">
        <w:rPr>
          <w:sz w:val="22"/>
          <w:lang w:val="ru-RU"/>
        </w:rPr>
        <w:t>набавкама</w:t>
      </w:r>
      <w:r w:rsidRPr="0091349C">
        <w:rPr>
          <w:sz w:val="22"/>
          <w:lang w:val="sr-Latn-CS"/>
        </w:rPr>
        <w:t xml:space="preserve"> – </w:t>
      </w:r>
      <w:r w:rsidRPr="0091349C">
        <w:rPr>
          <w:sz w:val="22"/>
          <w:u w:val="single"/>
          <w:lang w:val="ru-RU"/>
        </w:rPr>
        <w:t>Образац</w:t>
      </w:r>
      <w:r w:rsidRPr="0091349C">
        <w:rPr>
          <w:sz w:val="22"/>
          <w:u w:val="single"/>
          <w:lang w:val="sr-Latn-CS"/>
        </w:rPr>
        <w:t xml:space="preserve"> </w:t>
      </w:r>
      <w:r w:rsidR="00E47BB4" w:rsidRPr="0091349C">
        <w:rPr>
          <w:sz w:val="22"/>
          <w:u w:val="single"/>
          <w:lang/>
        </w:rPr>
        <w:t>7</w:t>
      </w:r>
      <w:r w:rsidRPr="0091349C">
        <w:rPr>
          <w:sz w:val="22"/>
          <w:lang w:val="sr-Latn-CS"/>
        </w:rPr>
        <w:t xml:space="preserve"> </w:t>
      </w:r>
      <w:r w:rsidRPr="0091349C">
        <w:rPr>
          <w:sz w:val="22"/>
          <w:lang w:val="ru-RU"/>
        </w:rPr>
        <w:t>потписује</w:t>
      </w:r>
      <w:r w:rsidRPr="0091349C">
        <w:rPr>
          <w:sz w:val="22"/>
          <w:lang w:val="sr-Latn-CS"/>
        </w:rPr>
        <w:t xml:space="preserve"> </w:t>
      </w:r>
      <w:r w:rsidRPr="0091349C">
        <w:rPr>
          <w:sz w:val="22"/>
          <w:lang w:val="ru-RU"/>
        </w:rPr>
        <w:t>сваки</w:t>
      </w:r>
      <w:r w:rsidRPr="0091349C">
        <w:rPr>
          <w:sz w:val="22"/>
          <w:lang w:val="sr-Latn-CS"/>
        </w:rPr>
        <w:t xml:space="preserve"> </w:t>
      </w:r>
      <w:r w:rsidRPr="0091349C">
        <w:rPr>
          <w:sz w:val="22"/>
          <w:lang w:val="ru-RU"/>
        </w:rPr>
        <w:t>члан</w:t>
      </w:r>
      <w:r w:rsidRPr="0091349C">
        <w:rPr>
          <w:sz w:val="22"/>
          <w:lang w:val="sr-Latn-CS"/>
        </w:rPr>
        <w:t xml:space="preserve"> </w:t>
      </w:r>
      <w:r w:rsidRPr="0091349C">
        <w:rPr>
          <w:sz w:val="22"/>
          <w:lang w:val="ru-RU"/>
        </w:rPr>
        <w:t>групе</w:t>
      </w:r>
      <w:r w:rsidRPr="0091349C">
        <w:rPr>
          <w:sz w:val="22"/>
          <w:lang w:val="sr-Latn-CS"/>
        </w:rPr>
        <w:t xml:space="preserve"> </w:t>
      </w:r>
      <w:r w:rsidRPr="0091349C">
        <w:rPr>
          <w:sz w:val="22"/>
          <w:lang w:val="ru-RU"/>
        </w:rPr>
        <w:t>понуђача</w:t>
      </w:r>
      <w:r w:rsidRPr="0091349C">
        <w:rPr>
          <w:sz w:val="22"/>
          <w:lang w:val="sr-Latn-CS"/>
        </w:rPr>
        <w:t>.</w:t>
      </w:r>
    </w:p>
    <w:p w:rsidR="0001385F" w:rsidRPr="0091349C" w:rsidRDefault="0001385F" w:rsidP="0001385F">
      <w:pPr>
        <w:pStyle w:val="ListParagraph"/>
        <w:ind w:left="284"/>
        <w:jc w:val="both"/>
        <w:rPr>
          <w:sz w:val="22"/>
          <w:lang w:val="sr-Latn-CS"/>
        </w:rPr>
      </w:pPr>
      <w:r w:rsidRPr="0091349C">
        <w:rPr>
          <w:sz w:val="22"/>
          <w:lang w:val="sr-Latn-CS"/>
        </w:rPr>
        <w:t>Докази о испуњености услова могу се достављати у неовереним копијама, а наручилац може пре доношења одлуке о додели уговора, з</w:t>
      </w:r>
      <w:r w:rsidR="00F91C73" w:rsidRPr="0091349C">
        <w:rPr>
          <w:sz w:val="22"/>
          <w:lang w:val="sr-Latn-CS"/>
        </w:rPr>
        <w:t>а</w:t>
      </w:r>
      <w:r w:rsidRPr="0091349C">
        <w:rPr>
          <w:sz w:val="22"/>
          <w:lang w:val="sr-Latn-CS"/>
        </w:rPr>
        <w:t>хтевати од понуђача ,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385F" w:rsidRPr="0091349C" w:rsidRDefault="0001385F" w:rsidP="0001385F">
      <w:pPr>
        <w:pStyle w:val="ListParagraph"/>
        <w:ind w:left="284"/>
        <w:jc w:val="both"/>
        <w:rPr>
          <w:sz w:val="22"/>
          <w:lang w:val="sr-Latn-CS"/>
        </w:rPr>
      </w:pPr>
      <w:r w:rsidRPr="0091349C">
        <w:rPr>
          <w:sz w:val="22"/>
          <w:lang w:val="sr-Latn-CS"/>
        </w:rPr>
        <w:t>Ако је понуђач доставио изјаву из члана 77. став 4 овог закона , наручилац може пре доношења одлуке о додели уговора, з</w:t>
      </w:r>
      <w:r w:rsidR="00F91C73" w:rsidRPr="0091349C">
        <w:rPr>
          <w:sz w:val="22"/>
          <w:lang w:val="sr-Latn-CS"/>
        </w:rPr>
        <w:t>а</w:t>
      </w:r>
      <w:r w:rsidRPr="0091349C">
        <w:rPr>
          <w:sz w:val="22"/>
          <w:lang w:val="sr-Latn-CS"/>
        </w:rPr>
        <w:t>хтевати од понуђача , чија је пону</w:t>
      </w:r>
      <w:r w:rsidR="003B5268" w:rsidRPr="0091349C">
        <w:rPr>
          <w:sz w:val="22"/>
          <w:lang w:val="sr-Latn-CS"/>
        </w:rPr>
        <w:t>да на основу извештаја комисије</w:t>
      </w:r>
      <w:r w:rsidR="00A22F56" w:rsidRPr="0091349C">
        <w:rPr>
          <w:sz w:val="22"/>
          <w:lang w:val="sr-Latn-CS"/>
        </w:rPr>
        <w:t xml:space="preserve"> </w:t>
      </w:r>
      <w:r w:rsidRPr="0091349C">
        <w:rPr>
          <w:sz w:val="22"/>
          <w:lang w:val="sr-Latn-CS"/>
        </w:rPr>
        <w:t>за јавну набавку оцењена као најповољнија, да достави на увид оригинал или оверену копију свих или појединих доказа.</w:t>
      </w:r>
    </w:p>
    <w:p w:rsidR="0001385F" w:rsidRPr="0091349C" w:rsidRDefault="0001385F" w:rsidP="006F7CB9">
      <w:pPr>
        <w:pStyle w:val="ListParagraph"/>
        <w:ind w:left="288"/>
        <w:contextualSpacing/>
        <w:jc w:val="both"/>
        <w:rPr>
          <w:sz w:val="22"/>
          <w:lang w:val="sr-Latn-CS"/>
        </w:rPr>
      </w:pPr>
      <w:r w:rsidRPr="0091349C">
        <w:rPr>
          <w:sz w:val="22"/>
          <w:lang w:val="sr-Latn-CS"/>
        </w:rPr>
        <w:t>Ако понуђач у остављеном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385F" w:rsidRPr="0091349C" w:rsidRDefault="0001385F" w:rsidP="006F7CB9">
      <w:pPr>
        <w:pStyle w:val="ListParagraph"/>
        <w:ind w:left="288"/>
        <w:contextualSpacing/>
        <w:jc w:val="both"/>
        <w:rPr>
          <w:sz w:val="22"/>
          <w:lang w:val="sr-Latn-CS"/>
        </w:rPr>
      </w:pPr>
      <w:r w:rsidRPr="0091349C">
        <w:rPr>
          <w:sz w:val="22"/>
          <w:lang w:val="sr-Latn-CS"/>
        </w:rPr>
        <w:t>Понуђачи ниси дужни да доставе доказе који су јавно доступни на интернет страцама надлежних органа .</w:t>
      </w:r>
    </w:p>
    <w:p w:rsidR="00F91C73" w:rsidRPr="0091349C" w:rsidRDefault="0001385F" w:rsidP="0001385F">
      <w:pPr>
        <w:pStyle w:val="ListParagraph"/>
        <w:ind w:left="284"/>
        <w:jc w:val="both"/>
        <w:rPr>
          <w:b/>
          <w:sz w:val="22"/>
          <w:lang w:val="sr-Latn-CS"/>
        </w:rPr>
      </w:pPr>
      <w:r w:rsidRPr="0091349C">
        <w:rPr>
          <w:sz w:val="22"/>
          <w:lang w:val="sr-Latn-CS"/>
        </w:rPr>
        <w:t>Понуђач може да наведе интернет страну на којој су тражени подаци јавно доступни.</w:t>
      </w:r>
      <w:r w:rsidR="00F91C73" w:rsidRPr="0091349C">
        <w:rPr>
          <w:b/>
          <w:sz w:val="22"/>
          <w:lang w:val="sr-Latn-CS"/>
        </w:rPr>
        <w:t xml:space="preserve">У овој набавци наручилац се определио да је Изјава понуђача довољан доказ и не тражи доставу </w:t>
      </w:r>
      <w:r w:rsidR="00F91C73" w:rsidRPr="0091349C">
        <w:rPr>
          <w:b/>
          <w:sz w:val="22"/>
          <w:lang w:val="sr-Latn-CS"/>
        </w:rPr>
        <w:lastRenderedPageBreak/>
        <w:t>других обавезних доказа из чл. 75. тач. 1 до 4.</w:t>
      </w:r>
      <w:r w:rsidR="00A22F56" w:rsidRPr="0091349C">
        <w:rPr>
          <w:b/>
          <w:sz w:val="22"/>
          <w:lang w:val="sr-Latn-CS"/>
        </w:rPr>
        <w:t>, за тачку 5. може доставити фотокопију доказа</w:t>
      </w:r>
      <w:r w:rsidR="00A64F36" w:rsidRPr="0091349C">
        <w:rPr>
          <w:b/>
          <w:sz w:val="22"/>
          <w:lang w:val="sr-Latn-CS"/>
        </w:rPr>
        <w:t xml:space="preserve"> ако је потребна у овој набавци </w:t>
      </w:r>
      <w:r w:rsidR="00780150" w:rsidRPr="0091349C">
        <w:rPr>
          <w:b/>
          <w:sz w:val="22"/>
          <w:lang w:val="sr-Latn-CS"/>
        </w:rPr>
        <w:t>и испуњеност додатних услова из члана 76. Закона</w:t>
      </w:r>
      <w:r w:rsidR="00A22F56" w:rsidRPr="0091349C">
        <w:rPr>
          <w:b/>
          <w:sz w:val="22"/>
          <w:lang w:val="sr-Latn-CS"/>
        </w:rPr>
        <w:t xml:space="preserve">. </w:t>
      </w:r>
    </w:p>
    <w:p w:rsidR="00780150" w:rsidRPr="0091349C" w:rsidRDefault="00290C7F" w:rsidP="00780150">
      <w:pPr>
        <w:pStyle w:val="ListParagraph"/>
        <w:ind w:left="284"/>
        <w:jc w:val="both"/>
        <w:rPr>
          <w:b/>
          <w:sz w:val="22"/>
          <w:lang/>
        </w:rPr>
      </w:pPr>
      <w:r w:rsidRPr="0091349C">
        <w:rPr>
          <w:b/>
          <w:sz w:val="22"/>
          <w:lang w:val="sr-Latn-CS"/>
        </w:rPr>
        <w:t>2.5</w:t>
      </w:r>
      <w:r w:rsidR="00AA3989" w:rsidRPr="0091349C">
        <w:rPr>
          <w:b/>
          <w:sz w:val="22"/>
          <w:lang w:val="sr-Latn-CS"/>
        </w:rPr>
        <w:t xml:space="preserve">. </w:t>
      </w:r>
      <w:r w:rsidR="0069494A" w:rsidRPr="0091349C">
        <w:rPr>
          <w:b/>
          <w:sz w:val="22"/>
          <w:lang w:val="sr-Latn-CS"/>
        </w:rPr>
        <w:t>Испуњеност</w:t>
      </w:r>
      <w:r w:rsidR="008D2DBA" w:rsidRPr="0091349C">
        <w:rPr>
          <w:b/>
          <w:sz w:val="22"/>
          <w:lang w:val="sr-Latn-CS"/>
        </w:rPr>
        <w:t xml:space="preserve"> </w:t>
      </w:r>
      <w:r w:rsidR="008D2DBA" w:rsidRPr="0091349C">
        <w:rPr>
          <w:b/>
          <w:sz w:val="22"/>
          <w:lang w:val="sr-Cyrl-CS"/>
        </w:rPr>
        <w:t>додатних</w:t>
      </w:r>
      <w:r w:rsidR="0069494A" w:rsidRPr="0091349C">
        <w:rPr>
          <w:b/>
          <w:sz w:val="22"/>
          <w:lang w:val="sr-Latn-CS"/>
        </w:rPr>
        <w:t xml:space="preserve"> услова из члана 76 </w:t>
      </w:r>
      <w:r w:rsidR="0078212A" w:rsidRPr="0091349C">
        <w:rPr>
          <w:b/>
          <w:sz w:val="22"/>
          <w:lang w:val="sr-Latn-CS"/>
        </w:rPr>
        <w:t>. З</w:t>
      </w:r>
      <w:r w:rsidR="0001385F" w:rsidRPr="0091349C">
        <w:rPr>
          <w:b/>
          <w:sz w:val="22"/>
          <w:lang w:val="sr-Latn-CS"/>
        </w:rPr>
        <w:t xml:space="preserve">акона понуђач доказује </w:t>
      </w:r>
      <w:r w:rsidR="00780150" w:rsidRPr="0091349C">
        <w:rPr>
          <w:b/>
          <w:sz w:val="22"/>
          <w:lang w:val="sr-Latn-CS"/>
        </w:rPr>
        <w:t xml:space="preserve">изјавом број 7. </w:t>
      </w:r>
      <w:r w:rsidR="00780150" w:rsidRPr="0091349C">
        <w:rPr>
          <w:b/>
          <w:sz w:val="22"/>
          <w:lang w:val="ru-RU"/>
        </w:rPr>
        <w:t>дату</w:t>
      </w:r>
      <w:r w:rsidR="00780150" w:rsidRPr="0091349C">
        <w:rPr>
          <w:b/>
          <w:sz w:val="22"/>
          <w:lang w:val="sr-Latn-CS"/>
        </w:rPr>
        <w:t xml:space="preserve"> </w:t>
      </w:r>
      <w:r w:rsidR="00780150" w:rsidRPr="0091349C">
        <w:rPr>
          <w:b/>
          <w:sz w:val="22"/>
          <w:lang w:val="ru-RU"/>
        </w:rPr>
        <w:t>под</w:t>
      </w:r>
      <w:r w:rsidR="00780150" w:rsidRPr="0091349C">
        <w:rPr>
          <w:b/>
          <w:sz w:val="22"/>
          <w:lang w:val="sr-Cyrl-CS"/>
        </w:rPr>
        <w:t xml:space="preserve"> пуном моралном, материјалном и кривичном</w:t>
      </w:r>
      <w:r w:rsidR="00780150" w:rsidRPr="0091349C">
        <w:rPr>
          <w:b/>
          <w:sz w:val="22"/>
          <w:lang w:val="sr-Latn-CS"/>
        </w:rPr>
        <w:t xml:space="preserve"> </w:t>
      </w:r>
      <w:r w:rsidR="00780150" w:rsidRPr="0091349C">
        <w:rPr>
          <w:b/>
          <w:sz w:val="22"/>
          <w:lang w:val="ru-RU"/>
        </w:rPr>
        <w:t>одговорношћу</w:t>
      </w:r>
      <w:r w:rsidR="00780150" w:rsidRPr="0091349C">
        <w:rPr>
          <w:b/>
          <w:sz w:val="22"/>
          <w:lang w:val="sr-Latn-CS"/>
        </w:rPr>
        <w:t xml:space="preserve">, </w:t>
      </w:r>
      <w:r w:rsidR="00780150" w:rsidRPr="0091349C">
        <w:rPr>
          <w:b/>
          <w:sz w:val="22"/>
          <w:lang w:val="ru-RU"/>
        </w:rPr>
        <w:t>потписану</w:t>
      </w:r>
      <w:r w:rsidR="00780150" w:rsidRPr="0091349C">
        <w:rPr>
          <w:b/>
          <w:sz w:val="22"/>
          <w:lang w:val="sr-Latn-CS"/>
        </w:rPr>
        <w:t xml:space="preserve"> </w:t>
      </w:r>
      <w:r w:rsidR="00780150" w:rsidRPr="0091349C">
        <w:rPr>
          <w:b/>
          <w:sz w:val="22"/>
          <w:lang w:val="ru-RU"/>
        </w:rPr>
        <w:t>и</w:t>
      </w:r>
      <w:r w:rsidR="00780150" w:rsidRPr="0091349C">
        <w:rPr>
          <w:b/>
          <w:sz w:val="22"/>
          <w:lang w:val="sr-Latn-CS"/>
        </w:rPr>
        <w:t xml:space="preserve"> </w:t>
      </w:r>
      <w:r w:rsidR="00780150" w:rsidRPr="0091349C">
        <w:rPr>
          <w:b/>
          <w:sz w:val="22"/>
          <w:lang w:val="ru-RU"/>
        </w:rPr>
        <w:t>оверену</w:t>
      </w:r>
      <w:r w:rsidR="00780150" w:rsidRPr="0091349C">
        <w:rPr>
          <w:b/>
          <w:sz w:val="22"/>
          <w:lang w:val="sr-Latn-CS"/>
        </w:rPr>
        <w:t xml:space="preserve"> </w:t>
      </w:r>
      <w:r w:rsidR="00780150" w:rsidRPr="0091349C">
        <w:rPr>
          <w:b/>
          <w:sz w:val="22"/>
          <w:lang w:val="ru-RU"/>
        </w:rPr>
        <w:t>од</w:t>
      </w:r>
      <w:r w:rsidR="00780150" w:rsidRPr="0091349C">
        <w:rPr>
          <w:b/>
          <w:sz w:val="22"/>
          <w:lang w:val="sr-Latn-CS"/>
        </w:rPr>
        <w:t xml:space="preserve"> </w:t>
      </w:r>
      <w:r w:rsidR="00780150" w:rsidRPr="0091349C">
        <w:rPr>
          <w:b/>
          <w:sz w:val="22"/>
          <w:lang w:val="ru-RU"/>
        </w:rPr>
        <w:t>стране</w:t>
      </w:r>
      <w:r w:rsidR="00780150" w:rsidRPr="0091349C">
        <w:rPr>
          <w:b/>
          <w:sz w:val="22"/>
          <w:lang w:val="sr-Latn-CS"/>
        </w:rPr>
        <w:t xml:space="preserve"> </w:t>
      </w:r>
      <w:r w:rsidR="00780150" w:rsidRPr="0091349C">
        <w:rPr>
          <w:b/>
          <w:sz w:val="22"/>
          <w:lang w:val="ru-RU"/>
        </w:rPr>
        <w:t>овлашћеног</w:t>
      </w:r>
      <w:r w:rsidR="00780150" w:rsidRPr="0091349C">
        <w:rPr>
          <w:b/>
          <w:sz w:val="22"/>
          <w:lang w:val="sr-Latn-CS"/>
        </w:rPr>
        <w:t xml:space="preserve"> </w:t>
      </w:r>
      <w:r w:rsidR="00780150" w:rsidRPr="0091349C">
        <w:rPr>
          <w:b/>
          <w:sz w:val="22"/>
          <w:lang w:val="ru-RU"/>
        </w:rPr>
        <w:t>лица</w:t>
      </w:r>
      <w:r w:rsidR="00780150" w:rsidRPr="0091349C">
        <w:rPr>
          <w:b/>
          <w:sz w:val="22"/>
          <w:lang w:val="sr-Latn-CS"/>
        </w:rPr>
        <w:t xml:space="preserve"> </w:t>
      </w:r>
      <w:r w:rsidR="00780150" w:rsidRPr="0091349C">
        <w:rPr>
          <w:b/>
          <w:sz w:val="22"/>
          <w:lang w:val="ru-RU"/>
        </w:rPr>
        <w:t>понуђача</w:t>
      </w:r>
      <w:r w:rsidR="00780150" w:rsidRPr="0091349C">
        <w:rPr>
          <w:b/>
          <w:sz w:val="22"/>
          <w:lang w:val="sr-Cyrl-CS"/>
        </w:rPr>
        <w:t>.</w:t>
      </w:r>
    </w:p>
    <w:p w:rsidR="0001385F" w:rsidRPr="0091349C" w:rsidRDefault="0069494A" w:rsidP="0001385F">
      <w:pPr>
        <w:ind w:left="270"/>
        <w:jc w:val="both"/>
        <w:rPr>
          <w:b/>
          <w:sz w:val="22"/>
          <w:szCs w:val="22"/>
          <w:lang w:val="sr-Latn-CS"/>
        </w:rPr>
      </w:pPr>
      <w:r w:rsidRPr="0091349C">
        <w:rPr>
          <w:b/>
          <w:sz w:val="22"/>
          <w:szCs w:val="22"/>
          <w:lang w:val="sr-Latn-CS"/>
        </w:rPr>
        <w:t xml:space="preserve">– додатни услови </w:t>
      </w:r>
      <w:r w:rsidR="0001385F" w:rsidRPr="0091349C">
        <w:rPr>
          <w:b/>
          <w:sz w:val="22"/>
          <w:szCs w:val="22"/>
          <w:lang w:val="sr-Latn-CS"/>
        </w:rPr>
        <w:t>:</w:t>
      </w:r>
    </w:p>
    <w:p w:rsidR="00AA3989" w:rsidRPr="0091349C" w:rsidRDefault="00AA3989" w:rsidP="006F2278">
      <w:pPr>
        <w:ind w:left="270"/>
        <w:jc w:val="both"/>
        <w:rPr>
          <w:b/>
          <w:sz w:val="22"/>
          <w:szCs w:val="22"/>
          <w:lang/>
        </w:rPr>
      </w:pPr>
    </w:p>
    <w:p w:rsidR="004E0E5A" w:rsidRPr="0091349C" w:rsidRDefault="00FC37B5" w:rsidP="004E0E5A">
      <w:pPr>
        <w:jc w:val="both"/>
        <w:rPr>
          <w:sz w:val="22"/>
          <w:szCs w:val="22"/>
          <w:lang/>
        </w:rPr>
      </w:pPr>
      <w:r w:rsidRPr="0091349C">
        <w:rPr>
          <w:sz w:val="22"/>
          <w:szCs w:val="22"/>
          <w:lang w:val="sr-Latn-CS"/>
        </w:rPr>
        <w:t xml:space="preserve"> - у погледу финансијског капацитета</w:t>
      </w:r>
      <w:r w:rsidR="00AA3989" w:rsidRPr="0091349C">
        <w:rPr>
          <w:sz w:val="22"/>
          <w:szCs w:val="22"/>
          <w:lang w:val="sr-Latn-CS"/>
        </w:rPr>
        <w:t>,</w:t>
      </w:r>
      <w:r w:rsidR="00415AD4" w:rsidRPr="0091349C">
        <w:rPr>
          <w:sz w:val="22"/>
          <w:szCs w:val="22"/>
          <w:lang w:val="sr-Cyrl-CS"/>
        </w:rPr>
        <w:t xml:space="preserve"> - </w:t>
      </w:r>
      <w:r w:rsidR="00415AD4" w:rsidRPr="0091349C">
        <w:rPr>
          <w:sz w:val="22"/>
          <w:szCs w:val="22"/>
          <w:lang w:val="sr-Latn-CS"/>
        </w:rPr>
        <w:t>Биланс стања и успеха са мишље</w:t>
      </w:r>
      <w:r w:rsidR="00677FDF" w:rsidRPr="0091349C">
        <w:rPr>
          <w:sz w:val="22"/>
          <w:szCs w:val="22"/>
          <w:lang w:val="sr-Latn-CS"/>
        </w:rPr>
        <w:t xml:space="preserve">њем овлашћеног ревизора  </w:t>
      </w:r>
      <w:r w:rsidR="00415AD4" w:rsidRPr="0091349C">
        <w:rPr>
          <w:sz w:val="22"/>
          <w:szCs w:val="22"/>
          <w:lang w:val="sr-Latn-CS"/>
        </w:rPr>
        <w:t xml:space="preserve"> за претходн</w:t>
      </w:r>
      <w:r w:rsidR="00415AD4" w:rsidRPr="0091349C">
        <w:rPr>
          <w:sz w:val="22"/>
          <w:szCs w:val="22"/>
          <w:lang w:val="sr-Cyrl-CS"/>
        </w:rPr>
        <w:t>у</w:t>
      </w:r>
      <w:r w:rsidR="00415AD4" w:rsidRPr="0091349C">
        <w:rPr>
          <w:sz w:val="22"/>
          <w:szCs w:val="22"/>
          <w:lang w:val="sr-Latn-CS"/>
        </w:rPr>
        <w:t xml:space="preserve"> обрачунск</w:t>
      </w:r>
      <w:r w:rsidR="00415AD4" w:rsidRPr="0091349C">
        <w:rPr>
          <w:sz w:val="22"/>
          <w:szCs w:val="22"/>
          <w:lang w:val="sr-Cyrl-CS"/>
        </w:rPr>
        <w:t>у</w:t>
      </w:r>
      <w:r w:rsidR="00415AD4" w:rsidRPr="0091349C">
        <w:rPr>
          <w:sz w:val="22"/>
          <w:szCs w:val="22"/>
          <w:lang w:val="sr-Latn-CS"/>
        </w:rPr>
        <w:t xml:space="preserve"> годин</w:t>
      </w:r>
      <w:r w:rsidR="00227552" w:rsidRPr="0091349C">
        <w:rPr>
          <w:sz w:val="22"/>
          <w:szCs w:val="22"/>
          <w:lang w:val="sr-Latn-CS"/>
        </w:rPr>
        <w:t xml:space="preserve"> </w:t>
      </w:r>
      <w:r w:rsidR="00415AD4" w:rsidRPr="0091349C">
        <w:rPr>
          <w:sz w:val="22"/>
          <w:szCs w:val="22"/>
          <w:lang w:val="sr-Cyrl-CS"/>
        </w:rPr>
        <w:t>у</w:t>
      </w:r>
      <w:r w:rsidR="00415AD4" w:rsidRPr="0091349C">
        <w:rPr>
          <w:sz w:val="22"/>
          <w:szCs w:val="22"/>
          <w:lang w:val="sr-Latn-CS"/>
        </w:rPr>
        <w:t xml:space="preserve">- </w:t>
      </w:r>
      <w:r w:rsidR="00415AD4" w:rsidRPr="0091349C">
        <w:rPr>
          <w:sz w:val="22"/>
          <w:szCs w:val="22"/>
          <w:lang w:val="sr-Cyrl-CS"/>
        </w:rPr>
        <w:t xml:space="preserve"> </w:t>
      </w:r>
      <w:r w:rsidR="004E0E5A" w:rsidRPr="0091349C">
        <w:rPr>
          <w:sz w:val="22"/>
          <w:szCs w:val="22"/>
          <w:lang w:val="ru-RU"/>
        </w:rPr>
        <w:t>ПРИЛОГ</w:t>
      </w:r>
      <w:r w:rsidR="004E0E5A" w:rsidRPr="0091349C">
        <w:rPr>
          <w:sz w:val="22"/>
          <w:szCs w:val="22"/>
          <w:lang w:val="sr-Cyrl-CS"/>
        </w:rPr>
        <w:t xml:space="preserve"> </w:t>
      </w:r>
      <w:r w:rsidR="004E0E5A" w:rsidRPr="0091349C">
        <w:rPr>
          <w:sz w:val="22"/>
          <w:szCs w:val="22"/>
          <w:lang/>
        </w:rPr>
        <w:t>бр</w:t>
      </w:r>
      <w:r w:rsidR="004E0E5A" w:rsidRPr="0091349C">
        <w:rPr>
          <w:sz w:val="22"/>
          <w:szCs w:val="22"/>
          <w:lang w:val="sr-Cyrl-CS"/>
        </w:rPr>
        <w:t>.</w:t>
      </w:r>
      <w:r w:rsidR="004E0E5A" w:rsidRPr="0091349C">
        <w:rPr>
          <w:sz w:val="22"/>
          <w:szCs w:val="22"/>
          <w:lang/>
        </w:rPr>
        <w:t>6</w:t>
      </w:r>
      <w:r w:rsidR="004E0E5A" w:rsidRPr="0091349C">
        <w:rPr>
          <w:sz w:val="22"/>
          <w:szCs w:val="22"/>
          <w:lang w:val="sr-Cyrl-CS"/>
        </w:rPr>
        <w:t>;</w:t>
      </w:r>
    </w:p>
    <w:p w:rsidR="00AA3989" w:rsidRPr="0091349C" w:rsidRDefault="00AA3989" w:rsidP="006F2278">
      <w:pPr>
        <w:ind w:left="270"/>
        <w:jc w:val="both"/>
        <w:rPr>
          <w:sz w:val="22"/>
          <w:szCs w:val="22"/>
          <w:lang w:val="sr-Latn-CS"/>
        </w:rPr>
      </w:pPr>
    </w:p>
    <w:p w:rsidR="004E0E5A" w:rsidRPr="0091349C" w:rsidRDefault="00AA3989" w:rsidP="004E0E5A">
      <w:pPr>
        <w:jc w:val="both"/>
        <w:rPr>
          <w:sz w:val="22"/>
          <w:szCs w:val="22"/>
          <w:lang/>
        </w:rPr>
      </w:pPr>
      <w:r w:rsidRPr="0091349C">
        <w:rPr>
          <w:sz w:val="22"/>
          <w:szCs w:val="22"/>
          <w:lang w:val="sr-Latn-CS"/>
        </w:rPr>
        <w:t xml:space="preserve"> </w:t>
      </w:r>
      <w:r w:rsidR="00FC37B5" w:rsidRPr="0091349C">
        <w:rPr>
          <w:sz w:val="22"/>
          <w:szCs w:val="22"/>
          <w:lang w:val="sr-Latn-CS"/>
        </w:rPr>
        <w:t xml:space="preserve">- </w:t>
      </w:r>
      <w:r w:rsidR="00383340" w:rsidRPr="0091349C">
        <w:rPr>
          <w:sz w:val="22"/>
          <w:szCs w:val="22"/>
          <w:lang w:val="sr-Latn-CS"/>
        </w:rPr>
        <w:t xml:space="preserve"> изјава о кључном техничком особљу и други експерти који раде за понуђача , који ће бити одговорни за извршење уговора, као и о лицима од</w:t>
      </w:r>
      <w:r w:rsidR="003B5268" w:rsidRPr="0091349C">
        <w:rPr>
          <w:sz w:val="22"/>
          <w:szCs w:val="22"/>
          <w:lang w:val="sr-Latn-CS"/>
        </w:rPr>
        <w:t xml:space="preserve">говорним за контролу квалитета - </w:t>
      </w:r>
      <w:r w:rsidR="00FC37B5" w:rsidRPr="0091349C">
        <w:rPr>
          <w:sz w:val="22"/>
          <w:szCs w:val="22"/>
          <w:lang w:val="sr-Latn-CS"/>
        </w:rPr>
        <w:t>кадровског капацитета</w:t>
      </w:r>
      <w:r w:rsidR="00415AD4" w:rsidRPr="0091349C">
        <w:rPr>
          <w:sz w:val="22"/>
          <w:szCs w:val="22"/>
          <w:lang w:val="sr-Latn-CS"/>
        </w:rPr>
        <w:t xml:space="preserve">   </w:t>
      </w:r>
      <w:r w:rsidR="00415AD4" w:rsidRPr="0091349C">
        <w:rPr>
          <w:iCs/>
          <w:sz w:val="22"/>
          <w:szCs w:val="22"/>
          <w:lang w:val="sr-Cyrl-CS"/>
        </w:rPr>
        <w:t>- (</w:t>
      </w:r>
      <w:r w:rsidR="00CF38F9" w:rsidRPr="0091349C">
        <w:rPr>
          <w:bCs/>
          <w:sz w:val="22"/>
          <w:szCs w:val="22"/>
          <w:lang/>
        </w:rPr>
        <w:t>Један</w:t>
      </w:r>
      <w:r w:rsidR="00CF38F9" w:rsidRPr="0091349C">
        <w:rPr>
          <w:bCs/>
          <w:sz w:val="22"/>
          <w:szCs w:val="22"/>
          <w:lang w:val="sr-Cyrl-CS"/>
        </w:rPr>
        <w:t xml:space="preserve"> одговорни извођач</w:t>
      </w:r>
      <w:r w:rsidR="00CF38F9" w:rsidRPr="0091349C">
        <w:rPr>
          <w:bCs/>
          <w:sz w:val="22"/>
          <w:szCs w:val="22"/>
          <w:lang/>
        </w:rPr>
        <w:t xml:space="preserve"> </w:t>
      </w:r>
      <w:r w:rsidR="00CB37E3" w:rsidRPr="0091349C">
        <w:rPr>
          <w:bCs/>
          <w:sz w:val="22"/>
          <w:szCs w:val="22"/>
          <w:lang w:val="sr-Cyrl-CS"/>
        </w:rPr>
        <w:t xml:space="preserve">радова </w:t>
      </w:r>
      <w:r w:rsidR="00CF38F9" w:rsidRPr="0091349C">
        <w:rPr>
          <w:bCs/>
          <w:sz w:val="22"/>
          <w:szCs w:val="22"/>
          <w:lang w:val="sr-Cyrl-CS"/>
        </w:rPr>
        <w:t xml:space="preserve"> код Понуђача и наведен</w:t>
      </w:r>
      <w:r w:rsidR="00415AD4" w:rsidRPr="0091349C">
        <w:rPr>
          <w:bCs/>
          <w:sz w:val="22"/>
          <w:szCs w:val="22"/>
          <w:lang w:val="sr-Cyrl-CS"/>
        </w:rPr>
        <w:t xml:space="preserve"> у</w:t>
      </w:r>
      <w:r w:rsidR="00CF38F9" w:rsidRPr="0091349C">
        <w:rPr>
          <w:bCs/>
          <w:sz w:val="22"/>
          <w:szCs w:val="22"/>
          <w:lang w:val="sr-Cyrl-CS"/>
        </w:rPr>
        <w:t xml:space="preserve"> понуди, који ће бити ангажова</w:t>
      </w:r>
      <w:r w:rsidR="00CF38F9" w:rsidRPr="0091349C">
        <w:rPr>
          <w:bCs/>
          <w:sz w:val="22"/>
          <w:szCs w:val="22"/>
          <w:lang/>
        </w:rPr>
        <w:t>н</w:t>
      </w:r>
      <w:r w:rsidR="00415AD4" w:rsidRPr="0091349C">
        <w:rPr>
          <w:bCs/>
          <w:sz w:val="22"/>
          <w:szCs w:val="22"/>
          <w:lang w:val="sr-Cyrl-CS"/>
        </w:rPr>
        <w:t xml:space="preserve"> на наведеним пословима )</w:t>
      </w:r>
      <w:r w:rsidR="00CF38F9" w:rsidRPr="0091349C">
        <w:rPr>
          <w:bCs/>
          <w:sz w:val="22"/>
          <w:szCs w:val="22"/>
          <w:lang/>
        </w:rPr>
        <w:t xml:space="preserve">. Доказ : </w:t>
      </w:r>
      <w:r w:rsidR="00415AD4" w:rsidRPr="0091349C">
        <w:rPr>
          <w:b/>
          <w:sz w:val="22"/>
          <w:szCs w:val="22"/>
          <w:lang w:val="sr-Cyrl-CS"/>
        </w:rPr>
        <w:t>Уговор о раду</w:t>
      </w:r>
      <w:r w:rsidR="00D80161" w:rsidRPr="0091349C">
        <w:rPr>
          <w:b/>
          <w:sz w:val="22"/>
          <w:szCs w:val="22"/>
          <w:lang w:val="sr-Cyrl-CS"/>
        </w:rPr>
        <w:t>,</w:t>
      </w:r>
      <w:r w:rsidR="00415AD4" w:rsidRPr="0091349C">
        <w:rPr>
          <w:b/>
          <w:sz w:val="22"/>
          <w:szCs w:val="22"/>
          <w:lang w:val="sr-Cyrl-CS"/>
        </w:rPr>
        <w:t xml:space="preserve"> са  било којо</w:t>
      </w:r>
      <w:r w:rsidR="00202DE5" w:rsidRPr="0091349C">
        <w:rPr>
          <w:b/>
          <w:sz w:val="22"/>
          <w:szCs w:val="22"/>
          <w:lang w:val="sr-Cyrl-CS"/>
        </w:rPr>
        <w:t xml:space="preserve">м лиценцом за грађевинске </w:t>
      </w:r>
      <w:r w:rsidR="00D80161" w:rsidRPr="0091349C">
        <w:rPr>
          <w:b/>
          <w:sz w:val="22"/>
          <w:szCs w:val="22"/>
          <w:lang w:val="sr-Cyrl-CS"/>
        </w:rPr>
        <w:t xml:space="preserve"> и грађевинско-занатске радове </w:t>
      </w:r>
      <w:r w:rsidR="00614BF5" w:rsidRPr="0091349C">
        <w:rPr>
          <w:b/>
          <w:sz w:val="22"/>
          <w:szCs w:val="22"/>
          <w:lang/>
        </w:rPr>
        <w:t>и потврдом ИКС</w:t>
      </w:r>
      <w:r w:rsidR="00415AD4" w:rsidRPr="0091349C">
        <w:rPr>
          <w:b/>
          <w:sz w:val="22"/>
          <w:szCs w:val="22"/>
          <w:lang w:val="sr-Cyrl-CS"/>
        </w:rPr>
        <w:t xml:space="preserve"> </w:t>
      </w:r>
      <w:r w:rsidR="000D18BA" w:rsidRPr="0091349C">
        <w:rPr>
          <w:b/>
          <w:sz w:val="22"/>
          <w:szCs w:val="22"/>
          <w:lang/>
        </w:rPr>
        <w:t xml:space="preserve">   </w:t>
      </w:r>
      <w:r w:rsidR="004E0E5A" w:rsidRPr="0091349C">
        <w:rPr>
          <w:sz w:val="22"/>
          <w:szCs w:val="22"/>
          <w:lang w:val="ru-RU"/>
        </w:rPr>
        <w:t>ПРИЛОГ</w:t>
      </w:r>
      <w:r w:rsidR="004E0E5A" w:rsidRPr="0091349C">
        <w:rPr>
          <w:sz w:val="22"/>
          <w:szCs w:val="22"/>
          <w:lang w:val="sr-Cyrl-CS"/>
        </w:rPr>
        <w:t xml:space="preserve"> </w:t>
      </w:r>
      <w:r w:rsidR="004E0E5A" w:rsidRPr="0091349C">
        <w:rPr>
          <w:sz w:val="22"/>
          <w:szCs w:val="22"/>
          <w:lang/>
        </w:rPr>
        <w:t>бр</w:t>
      </w:r>
      <w:r w:rsidR="00955744" w:rsidRPr="0091349C">
        <w:rPr>
          <w:sz w:val="22"/>
          <w:szCs w:val="22"/>
          <w:lang w:val="sr-Cyrl-CS"/>
        </w:rPr>
        <w:t>.</w:t>
      </w:r>
      <w:r w:rsidR="00955744" w:rsidRPr="0091349C">
        <w:rPr>
          <w:sz w:val="22"/>
          <w:szCs w:val="22"/>
          <w:lang/>
        </w:rPr>
        <w:t>7</w:t>
      </w:r>
      <w:r w:rsidR="004E0E5A" w:rsidRPr="0091349C">
        <w:rPr>
          <w:sz w:val="22"/>
          <w:szCs w:val="22"/>
          <w:lang w:val="sr-Cyrl-CS"/>
        </w:rPr>
        <w:t>;</w:t>
      </w:r>
    </w:p>
    <w:p w:rsidR="00510847" w:rsidRPr="0091349C" w:rsidRDefault="00510847" w:rsidP="004E0E5A">
      <w:pPr>
        <w:jc w:val="both"/>
        <w:rPr>
          <w:sz w:val="22"/>
          <w:szCs w:val="22"/>
          <w:lang/>
        </w:rPr>
      </w:pPr>
    </w:p>
    <w:p w:rsidR="0073782C" w:rsidRPr="0091349C" w:rsidRDefault="0073782C" w:rsidP="0073782C">
      <w:pPr>
        <w:pStyle w:val="PlainText"/>
        <w:jc w:val="both"/>
        <w:rPr>
          <w:rFonts w:ascii="Times New Roman" w:hAnsi="Times New Roman"/>
          <w:bCs/>
          <w:sz w:val="22"/>
          <w:szCs w:val="22"/>
          <w:u w:val="single"/>
          <w:lang w:val="sr-Cyrl-CS"/>
        </w:rPr>
      </w:pPr>
      <w:r w:rsidRPr="0091349C">
        <w:rPr>
          <w:rFonts w:ascii="Times New Roman" w:hAnsi="Times New Roman"/>
          <w:sz w:val="22"/>
          <w:szCs w:val="22"/>
          <w:u w:val="single"/>
          <w:lang/>
        </w:rPr>
        <w:t xml:space="preserve">- </w:t>
      </w:r>
      <w:r w:rsidRPr="0091349C">
        <w:rPr>
          <w:rFonts w:ascii="Times New Roman" w:hAnsi="Times New Roman"/>
          <w:sz w:val="22"/>
          <w:szCs w:val="22"/>
          <w:u w:val="single"/>
          <w:lang w:val="sr-Cyrl-CS"/>
        </w:rPr>
        <w:t>Депо картон, ОП образац</w:t>
      </w:r>
      <w:r w:rsidRPr="0091349C">
        <w:rPr>
          <w:rFonts w:ascii="Times New Roman" w:hAnsi="Times New Roman"/>
          <w:sz w:val="22"/>
          <w:szCs w:val="22"/>
          <w:u w:val="single"/>
          <w:lang/>
        </w:rPr>
        <w:t>, бланко меница , менично писмо и захтев за регистрацију менице</w:t>
      </w:r>
      <w:r w:rsidRPr="0091349C">
        <w:rPr>
          <w:rFonts w:ascii="Times New Roman" w:hAnsi="Times New Roman"/>
          <w:sz w:val="22"/>
          <w:szCs w:val="22"/>
          <w:u w:val="single"/>
          <w:lang w:val="sr-Cyrl-CS"/>
        </w:rPr>
        <w:t xml:space="preserve">   - </w:t>
      </w:r>
      <w:r w:rsidR="00330BFD" w:rsidRPr="0091349C">
        <w:rPr>
          <w:rFonts w:ascii="Times New Roman" w:hAnsi="Times New Roman"/>
          <w:sz w:val="22"/>
          <w:szCs w:val="22"/>
          <w:u w:val="single"/>
          <w:lang/>
        </w:rPr>
        <w:t>(</w:t>
      </w:r>
      <w:r w:rsidR="008B28E5" w:rsidRPr="0091349C">
        <w:rPr>
          <w:rFonts w:ascii="Times New Roman" w:hAnsi="Times New Roman"/>
          <w:sz w:val="22"/>
          <w:szCs w:val="22"/>
          <w:u w:val="single"/>
          <w:lang/>
        </w:rPr>
        <w:t>доставља  се код потписивања уговора</w:t>
      </w:r>
      <w:r w:rsidR="00330BFD" w:rsidRPr="0091349C">
        <w:rPr>
          <w:rFonts w:ascii="Times New Roman" w:hAnsi="Times New Roman"/>
          <w:sz w:val="22"/>
          <w:szCs w:val="22"/>
          <w:u w:val="single"/>
          <w:lang/>
        </w:rPr>
        <w:t>)</w:t>
      </w:r>
      <w:r w:rsidR="008B28E5" w:rsidRPr="0091349C">
        <w:rPr>
          <w:rFonts w:ascii="Times New Roman" w:hAnsi="Times New Roman"/>
          <w:sz w:val="22"/>
          <w:szCs w:val="22"/>
          <w:u w:val="single"/>
          <w:lang/>
        </w:rPr>
        <w:t xml:space="preserve"> </w:t>
      </w:r>
      <w:r w:rsidRPr="0091349C">
        <w:rPr>
          <w:rFonts w:ascii="Times New Roman" w:hAnsi="Times New Roman"/>
          <w:bCs/>
          <w:sz w:val="22"/>
          <w:szCs w:val="22"/>
          <w:u w:val="single"/>
          <w:lang w:val="sr-Cyrl-CS"/>
        </w:rPr>
        <w:t xml:space="preserve">ПРИЛОГ БР. </w:t>
      </w:r>
      <w:r w:rsidR="00955744" w:rsidRPr="0091349C">
        <w:rPr>
          <w:rFonts w:ascii="Times New Roman" w:hAnsi="Times New Roman"/>
          <w:bCs/>
          <w:sz w:val="22"/>
          <w:szCs w:val="22"/>
          <w:u w:val="single"/>
          <w:lang/>
        </w:rPr>
        <w:t>8</w:t>
      </w:r>
      <w:r w:rsidRPr="0091349C">
        <w:rPr>
          <w:rFonts w:ascii="Times New Roman" w:hAnsi="Times New Roman"/>
          <w:bCs/>
          <w:sz w:val="22"/>
          <w:szCs w:val="22"/>
          <w:u w:val="single"/>
          <w:lang/>
        </w:rPr>
        <w:t>.</w:t>
      </w:r>
      <w:r w:rsidRPr="0091349C">
        <w:rPr>
          <w:rFonts w:ascii="Times New Roman" w:hAnsi="Times New Roman"/>
          <w:bCs/>
          <w:sz w:val="22"/>
          <w:szCs w:val="22"/>
          <w:u w:val="single"/>
          <w:lang w:val="sr-Cyrl-CS"/>
        </w:rPr>
        <w:t xml:space="preserve"> </w:t>
      </w:r>
    </w:p>
    <w:p w:rsidR="00AA3989" w:rsidRPr="0091349C" w:rsidRDefault="00415AD4" w:rsidP="00383340">
      <w:pPr>
        <w:pStyle w:val="PlainText"/>
        <w:ind w:left="360"/>
        <w:jc w:val="both"/>
        <w:rPr>
          <w:rFonts w:ascii="Times New Roman" w:hAnsi="Times New Roman"/>
          <w:b/>
          <w:sz w:val="22"/>
          <w:szCs w:val="22"/>
          <w:lang/>
        </w:rPr>
      </w:pPr>
      <w:r w:rsidRPr="0091349C">
        <w:rPr>
          <w:rFonts w:ascii="Times New Roman" w:hAnsi="Times New Roman"/>
          <w:b/>
          <w:sz w:val="22"/>
          <w:szCs w:val="22"/>
          <w:lang w:val="sr-Cyrl-CS"/>
        </w:rPr>
        <w:t xml:space="preserve"> </w:t>
      </w:r>
    </w:p>
    <w:p w:rsidR="00F00318" w:rsidRPr="0091349C" w:rsidRDefault="00F00318" w:rsidP="00F00318">
      <w:pPr>
        <w:pStyle w:val="ListParagraph"/>
        <w:ind w:left="284"/>
        <w:jc w:val="both"/>
        <w:rPr>
          <w:sz w:val="22"/>
          <w:lang w:val="sr-Cyrl-CS"/>
        </w:rPr>
      </w:pPr>
      <w:r w:rsidRPr="0091349C">
        <w:rPr>
          <w:b/>
          <w:sz w:val="22"/>
          <w:lang w:val="sr-Latn-CS"/>
        </w:rPr>
        <w:t>Докази о испуњености услова могу се достављати у неовереним копијама</w:t>
      </w:r>
      <w:r w:rsidRPr="0091349C">
        <w:rPr>
          <w:sz w:val="22"/>
          <w:lang w:val="sr-Latn-CS"/>
        </w:rPr>
        <w:t>, а наручилац може пре доношења одлуке о додели уговора, захтевати од понуђача ,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92432B" w:rsidRPr="0091349C">
        <w:rPr>
          <w:sz w:val="22"/>
          <w:lang w:val="sr-Latn-CS"/>
        </w:rPr>
        <w:t xml:space="preserve"> / </w:t>
      </w:r>
      <w:r w:rsidR="00510847" w:rsidRPr="0091349C">
        <w:rPr>
          <w:sz w:val="22"/>
          <w:lang w:val="sr-Cyrl-CS"/>
        </w:rPr>
        <w:t>за доказе из члана 7</w:t>
      </w:r>
      <w:r w:rsidR="00510847" w:rsidRPr="0091349C">
        <w:rPr>
          <w:sz w:val="22"/>
          <w:lang/>
        </w:rPr>
        <w:t>7</w:t>
      </w:r>
      <w:r w:rsidR="0092432B" w:rsidRPr="0091349C">
        <w:rPr>
          <w:sz w:val="22"/>
          <w:lang w:val="sr-Cyrl-CS"/>
        </w:rPr>
        <w:t xml:space="preserve"> ЗЈН /</w:t>
      </w:r>
      <w:r w:rsidRPr="0091349C">
        <w:rPr>
          <w:sz w:val="22"/>
          <w:lang w:val="sr-Cyrl-CS"/>
        </w:rPr>
        <w:t>.</w:t>
      </w:r>
    </w:p>
    <w:p w:rsidR="00D80161" w:rsidRPr="0091349C" w:rsidRDefault="00D80161" w:rsidP="00F00318">
      <w:pPr>
        <w:pStyle w:val="ListParagraph"/>
        <w:ind w:left="284"/>
        <w:jc w:val="both"/>
        <w:rPr>
          <w:sz w:val="22"/>
          <w:lang/>
        </w:rPr>
      </w:pPr>
    </w:p>
    <w:p w:rsidR="00712703" w:rsidRPr="0091349C" w:rsidRDefault="001D217C" w:rsidP="006F2278">
      <w:pPr>
        <w:ind w:left="270"/>
        <w:jc w:val="both"/>
        <w:rPr>
          <w:b/>
          <w:sz w:val="22"/>
          <w:szCs w:val="22"/>
          <w:lang/>
        </w:rPr>
      </w:pPr>
      <w:r w:rsidRPr="0091349C">
        <w:rPr>
          <w:b/>
          <w:sz w:val="22"/>
          <w:szCs w:val="22"/>
          <w:lang w:val="sr-Latn-CS"/>
        </w:rPr>
        <w:t xml:space="preserve">                                                                   III</w:t>
      </w:r>
    </w:p>
    <w:p w:rsidR="00731129" w:rsidRPr="0091349C" w:rsidRDefault="00731129" w:rsidP="006F2278">
      <w:pPr>
        <w:ind w:left="270"/>
        <w:jc w:val="both"/>
        <w:rPr>
          <w:sz w:val="22"/>
          <w:szCs w:val="22"/>
          <w:lang/>
        </w:rPr>
      </w:pPr>
    </w:p>
    <w:p w:rsidR="00731129" w:rsidRPr="0091349C" w:rsidRDefault="00731129" w:rsidP="006F2278">
      <w:pPr>
        <w:ind w:left="270"/>
        <w:jc w:val="both"/>
        <w:rPr>
          <w:color w:val="FF0000"/>
          <w:sz w:val="22"/>
          <w:szCs w:val="22"/>
          <w:lang w:val="sr-Latn-CS"/>
        </w:rPr>
      </w:pPr>
    </w:p>
    <w:p w:rsidR="009C2F6B" w:rsidRPr="0091349C" w:rsidRDefault="009C2F6B" w:rsidP="009C2F6B">
      <w:pPr>
        <w:pStyle w:val="1"/>
        <w:jc w:val="center"/>
        <w:rPr>
          <w:rFonts w:ascii="Times New Roman" w:hAnsi="Times New Roman"/>
          <w:i w:val="0"/>
          <w:sz w:val="22"/>
          <w:szCs w:val="22"/>
        </w:rPr>
      </w:pPr>
      <w:r w:rsidRPr="0091349C">
        <w:rPr>
          <w:rFonts w:ascii="Times New Roman" w:hAnsi="Times New Roman"/>
          <w:i w:val="0"/>
          <w:sz w:val="22"/>
          <w:szCs w:val="22"/>
          <w:lang w:val="en-US"/>
        </w:rPr>
        <w:t>У</w:t>
      </w:r>
      <w:r w:rsidRPr="0091349C">
        <w:rPr>
          <w:rFonts w:ascii="Times New Roman" w:hAnsi="Times New Roman"/>
          <w:i w:val="0"/>
          <w:sz w:val="22"/>
          <w:szCs w:val="22"/>
        </w:rPr>
        <w:t>ПУТСТВО ПОНУЂАЧИМА КАКО ДА САЧИНЕ ПОНУДУ</w:t>
      </w:r>
    </w:p>
    <w:p w:rsidR="004F2C0E" w:rsidRPr="0091349C" w:rsidRDefault="00291025">
      <w:pPr>
        <w:jc w:val="center"/>
        <w:rPr>
          <w:b/>
          <w:sz w:val="22"/>
          <w:szCs w:val="22"/>
          <w:lang w:val="sr-Cyrl-CS"/>
        </w:rPr>
      </w:pPr>
      <w:r w:rsidRPr="0091349C">
        <w:rPr>
          <w:b/>
          <w:sz w:val="22"/>
          <w:szCs w:val="22"/>
          <w:lang/>
        </w:rPr>
        <w:t>3.</w:t>
      </w:r>
      <w:r w:rsidR="004F2C0E" w:rsidRPr="0091349C">
        <w:rPr>
          <w:b/>
          <w:sz w:val="22"/>
          <w:szCs w:val="22"/>
          <w:lang w:val="sr-Cyrl-CS"/>
        </w:rPr>
        <w:t>1</w:t>
      </w:r>
      <w:r w:rsidR="008B3FCF" w:rsidRPr="0091349C">
        <w:rPr>
          <w:b/>
          <w:sz w:val="22"/>
          <w:szCs w:val="22"/>
          <w:lang w:val="sr-Cyrl-CS"/>
        </w:rPr>
        <w:t>.</w:t>
      </w:r>
      <w:r w:rsidR="004F2C0E" w:rsidRPr="0091349C">
        <w:rPr>
          <w:b/>
          <w:sz w:val="22"/>
          <w:szCs w:val="22"/>
          <w:lang w:val="sr-Cyrl-CS"/>
        </w:rPr>
        <w:t xml:space="preserve">   Ј Е З И К</w:t>
      </w:r>
    </w:p>
    <w:p w:rsidR="004F2C0E" w:rsidRPr="0091349C" w:rsidRDefault="004F2C0E">
      <w:pPr>
        <w:jc w:val="both"/>
        <w:rPr>
          <w:sz w:val="22"/>
          <w:szCs w:val="22"/>
          <w:lang w:val="sr-Cyrl-CS"/>
        </w:rPr>
      </w:pPr>
    </w:p>
    <w:p w:rsidR="004F2C0E" w:rsidRPr="0091349C" w:rsidRDefault="004F2C0E">
      <w:pPr>
        <w:jc w:val="both"/>
        <w:rPr>
          <w:sz w:val="22"/>
          <w:szCs w:val="22"/>
          <w:lang w:val="sr-Cyrl-CS"/>
        </w:rPr>
      </w:pPr>
      <w:r w:rsidRPr="0091349C">
        <w:rPr>
          <w:sz w:val="22"/>
          <w:szCs w:val="22"/>
          <w:lang w:val="sr-Cyrl-CS"/>
        </w:rPr>
        <w:tab/>
        <w:t>Понуда и остала документација која се односи на понуду мора бити на српском језику.</w:t>
      </w:r>
    </w:p>
    <w:p w:rsidR="004F2C0E" w:rsidRPr="0091349C" w:rsidRDefault="004F2C0E">
      <w:pPr>
        <w:ind w:left="1080"/>
        <w:jc w:val="both"/>
        <w:rPr>
          <w:sz w:val="22"/>
          <w:szCs w:val="22"/>
          <w:lang w:val="sr-Cyrl-CS"/>
        </w:rPr>
      </w:pPr>
    </w:p>
    <w:p w:rsidR="000D5316" w:rsidRPr="0091349C" w:rsidRDefault="00291025" w:rsidP="000D5316">
      <w:pPr>
        <w:tabs>
          <w:tab w:val="left" w:pos="284"/>
          <w:tab w:val="left" w:pos="9360"/>
        </w:tabs>
        <w:ind w:left="284"/>
        <w:jc w:val="center"/>
        <w:rPr>
          <w:b/>
          <w:sz w:val="22"/>
          <w:szCs w:val="22"/>
          <w:lang w:val="sr-Cyrl-CS"/>
        </w:rPr>
      </w:pPr>
      <w:r w:rsidRPr="0091349C">
        <w:rPr>
          <w:b/>
          <w:sz w:val="22"/>
          <w:szCs w:val="22"/>
          <w:lang/>
        </w:rPr>
        <w:t>3</w:t>
      </w:r>
      <w:r w:rsidRPr="0091349C">
        <w:rPr>
          <w:b/>
          <w:sz w:val="22"/>
          <w:szCs w:val="22"/>
          <w:lang w:val="sr-Cyrl-CS"/>
        </w:rPr>
        <w:t>.</w:t>
      </w:r>
      <w:r w:rsidRPr="0091349C">
        <w:rPr>
          <w:b/>
          <w:sz w:val="22"/>
          <w:szCs w:val="22"/>
          <w:lang/>
        </w:rPr>
        <w:t>2</w:t>
      </w:r>
      <w:r w:rsidR="000D5316" w:rsidRPr="0091349C">
        <w:rPr>
          <w:b/>
          <w:sz w:val="22"/>
          <w:szCs w:val="22"/>
          <w:lang w:val="sr-Cyrl-CS"/>
        </w:rPr>
        <w:t>.   ИЗРАДА ПОНУДЕ</w:t>
      </w:r>
    </w:p>
    <w:p w:rsidR="000D5316" w:rsidRPr="0091349C" w:rsidRDefault="000D5316" w:rsidP="000D5316">
      <w:pPr>
        <w:jc w:val="both"/>
        <w:rPr>
          <w:sz w:val="22"/>
          <w:szCs w:val="22"/>
          <w:lang w:val="sr-Cyrl-CS"/>
        </w:rPr>
      </w:pPr>
    </w:p>
    <w:p w:rsidR="000D5316" w:rsidRPr="0091349C" w:rsidRDefault="000D5316" w:rsidP="000D5316">
      <w:pPr>
        <w:jc w:val="both"/>
        <w:rPr>
          <w:sz w:val="22"/>
          <w:szCs w:val="22"/>
          <w:lang w:val="sr-Cyrl-CS"/>
        </w:rPr>
      </w:pPr>
      <w:r w:rsidRPr="0091349C">
        <w:rPr>
          <w:sz w:val="22"/>
          <w:szCs w:val="22"/>
          <w:lang w:val="sr-Cyrl-CS"/>
        </w:rPr>
        <w:tab/>
        <w:t>Понуђач треба да достави понуду у писаном облику.</w:t>
      </w:r>
    </w:p>
    <w:p w:rsidR="000D5316" w:rsidRPr="0091349C" w:rsidRDefault="000D5316" w:rsidP="000D5316">
      <w:pPr>
        <w:ind w:firstLine="720"/>
        <w:jc w:val="both"/>
        <w:rPr>
          <w:sz w:val="22"/>
          <w:szCs w:val="22"/>
          <w:lang w:val="sr-Cyrl-CS"/>
        </w:rPr>
      </w:pPr>
      <w:r w:rsidRPr="0091349C">
        <w:rPr>
          <w:sz w:val="22"/>
          <w:szCs w:val="22"/>
          <w:lang w:val="sr-Cyrl-CS"/>
        </w:rPr>
        <w:t>Понуда се саставља тако што понуђач уписује тражене податке у обрасце који су саставни део конкурсне документације.</w:t>
      </w:r>
    </w:p>
    <w:p w:rsidR="000D5316" w:rsidRPr="0091349C" w:rsidRDefault="000D5316" w:rsidP="000D5316">
      <w:pPr>
        <w:ind w:firstLine="720"/>
        <w:jc w:val="both"/>
        <w:rPr>
          <w:b/>
          <w:bCs/>
          <w:sz w:val="22"/>
          <w:szCs w:val="22"/>
          <w:lang w:val="sr-Cyrl-CS"/>
        </w:rPr>
      </w:pPr>
      <w:r w:rsidRPr="0091349C">
        <w:rPr>
          <w:sz w:val="22"/>
          <w:szCs w:val="22"/>
          <w:lang w:val="sr-Cyrl-CS"/>
        </w:rPr>
        <w:t xml:space="preserve"> </w:t>
      </w:r>
      <w:r w:rsidRPr="0091349C">
        <w:rPr>
          <w:b/>
          <w:bCs/>
          <w:sz w:val="22"/>
          <w:szCs w:val="22"/>
          <w:lang w:val="sr-Cyrl-CS"/>
        </w:rPr>
        <w:t>Сви обрасци морају бити попуњени, потписани, оверени, а где је предвиђено и парафирани.</w:t>
      </w:r>
    </w:p>
    <w:p w:rsidR="000D5316" w:rsidRPr="0091349C" w:rsidRDefault="000D5316" w:rsidP="000D5316">
      <w:pPr>
        <w:ind w:firstLine="720"/>
        <w:jc w:val="both"/>
        <w:rPr>
          <w:sz w:val="22"/>
          <w:szCs w:val="22"/>
          <w:lang w:val="sr-Cyrl-CS"/>
        </w:rPr>
      </w:pPr>
      <w:r w:rsidRPr="0091349C">
        <w:rPr>
          <w:sz w:val="22"/>
          <w:szCs w:val="22"/>
          <w:lang w:val="sr-Cyrl-CS"/>
        </w:rPr>
        <w:t>Уколико понуђач достави копије докумената о доказивању обавезних услова из члана 75. Закона о јавним набавкама на начин из члана 77. Закона о јавним набавкама “</w:t>
      </w:r>
      <w:r w:rsidRPr="0091349C">
        <w:rPr>
          <w:sz w:val="22"/>
          <w:szCs w:val="22"/>
          <w:lang/>
        </w:rPr>
        <w:t xml:space="preserve"> Сл. Гласник РС „ бр.124/2012)</w:t>
      </w:r>
      <w:r w:rsidRPr="0091349C">
        <w:rPr>
          <w:sz w:val="22"/>
          <w:szCs w:val="22"/>
          <w:lang w:val="sr-Cyrl-CS"/>
        </w:rPr>
        <w:t xml:space="preserve">, није дужан да попуни Образац </w:t>
      </w:r>
      <w:r w:rsidR="00E47BB4" w:rsidRPr="0091349C">
        <w:rPr>
          <w:sz w:val="22"/>
          <w:szCs w:val="22"/>
          <w:lang/>
        </w:rPr>
        <w:t>7</w:t>
      </w:r>
      <w:r w:rsidRPr="0091349C">
        <w:rPr>
          <w:sz w:val="22"/>
          <w:szCs w:val="22"/>
          <w:lang w:val="sr-Cyrl-CS"/>
        </w:rPr>
        <w:t>. из Конкурсне документације (исто се односи и на подизвођаче и на групу понуђача).</w:t>
      </w:r>
    </w:p>
    <w:p w:rsidR="000D5316" w:rsidRPr="0091349C" w:rsidRDefault="000D5316" w:rsidP="000D5316">
      <w:pPr>
        <w:ind w:firstLine="720"/>
        <w:jc w:val="both"/>
        <w:rPr>
          <w:sz w:val="22"/>
          <w:szCs w:val="22"/>
          <w:lang w:val="sr-Cyrl-CS"/>
        </w:rPr>
      </w:pPr>
    </w:p>
    <w:p w:rsidR="000D5316" w:rsidRPr="0091349C" w:rsidRDefault="00F0527A" w:rsidP="00F0527A">
      <w:pPr>
        <w:jc w:val="both"/>
        <w:rPr>
          <w:b/>
          <w:sz w:val="22"/>
          <w:szCs w:val="22"/>
          <w:lang/>
        </w:rPr>
      </w:pPr>
      <w:r>
        <w:rPr>
          <w:sz w:val="22"/>
          <w:szCs w:val="22"/>
          <w:lang w:val="sr-Cyrl-CS"/>
        </w:rPr>
        <w:tab/>
      </w:r>
      <w:r w:rsidR="000D5316" w:rsidRPr="0091349C">
        <w:rPr>
          <w:sz w:val="22"/>
          <w:szCs w:val="22"/>
          <w:lang w:val="sr-Cyrl-CS"/>
        </w:rPr>
        <w:t>Понуда се доставља у писаном облику</w:t>
      </w:r>
      <w:r w:rsidR="00505D53" w:rsidRPr="0091349C">
        <w:rPr>
          <w:sz w:val="22"/>
          <w:szCs w:val="22"/>
          <w:lang/>
        </w:rPr>
        <w:t xml:space="preserve"> на адреси : </w:t>
      </w:r>
      <w:r w:rsidR="009664AA" w:rsidRPr="0091349C">
        <w:rPr>
          <w:b/>
          <w:sz w:val="22"/>
          <w:szCs w:val="22"/>
          <w:lang/>
        </w:rPr>
        <w:t>Музеј  Крајине</w:t>
      </w:r>
      <w:r w:rsidR="00505D53" w:rsidRPr="0091349C">
        <w:rPr>
          <w:b/>
          <w:sz w:val="22"/>
          <w:szCs w:val="22"/>
          <w:lang/>
        </w:rPr>
        <w:t xml:space="preserve"> Неготин, ул. Вере Радосављевић број 1</w:t>
      </w:r>
      <w:r w:rsidR="00505D53" w:rsidRPr="0091349C">
        <w:rPr>
          <w:sz w:val="22"/>
          <w:szCs w:val="22"/>
          <w:lang/>
        </w:rPr>
        <w:t xml:space="preserve">. </w:t>
      </w:r>
      <w:r w:rsidR="000D5316" w:rsidRPr="0091349C">
        <w:rPr>
          <w:sz w:val="22"/>
          <w:szCs w:val="22"/>
          <w:lang w:val="sr-Cyrl-CS"/>
        </w:rPr>
        <w:t>, у затвореној коверти на којој је на предњој страни  текст</w:t>
      </w:r>
      <w:r w:rsidR="004730FB" w:rsidRPr="0091349C">
        <w:rPr>
          <w:sz w:val="22"/>
          <w:szCs w:val="22"/>
          <w:lang/>
        </w:rPr>
        <w:t xml:space="preserve"> </w:t>
      </w:r>
      <w:r w:rsidR="000D5316" w:rsidRPr="0091349C">
        <w:rPr>
          <w:sz w:val="22"/>
          <w:szCs w:val="22"/>
          <w:lang w:val="sr-Cyrl-CS"/>
        </w:rPr>
        <w:t xml:space="preserve">: </w:t>
      </w:r>
      <w:r w:rsidR="000D5316" w:rsidRPr="0091349C">
        <w:rPr>
          <w:b/>
          <w:sz w:val="22"/>
          <w:szCs w:val="22"/>
          <w:lang w:val="sr-Cyrl-CS"/>
        </w:rPr>
        <w:t xml:space="preserve">„Понуда - не </w:t>
      </w:r>
      <w:r w:rsidR="000D5316" w:rsidRPr="0091349C">
        <w:rPr>
          <w:b/>
          <w:sz w:val="22"/>
          <w:szCs w:val="22"/>
          <w:lang w:val="sr-Cyrl-CS"/>
        </w:rPr>
        <w:lastRenderedPageBreak/>
        <w:t>отварај“</w:t>
      </w:r>
      <w:r w:rsidR="005A5EA3" w:rsidRPr="0091349C">
        <w:rPr>
          <w:b/>
          <w:sz w:val="22"/>
          <w:szCs w:val="22"/>
          <w:lang/>
        </w:rPr>
        <w:t xml:space="preserve"> </w:t>
      </w:r>
      <w:r w:rsidR="000D5316" w:rsidRPr="0091349C">
        <w:rPr>
          <w:b/>
          <w:sz w:val="22"/>
          <w:szCs w:val="22"/>
          <w:lang w:val="sr-Cyrl-CS"/>
        </w:rPr>
        <w:t>-</w:t>
      </w:r>
      <w:r w:rsidR="005A5EA3" w:rsidRPr="0091349C">
        <w:rPr>
          <w:b/>
          <w:sz w:val="22"/>
          <w:szCs w:val="22"/>
          <w:lang/>
        </w:rPr>
        <w:t xml:space="preserve"> </w:t>
      </w:r>
      <w:r w:rsidR="000D5316" w:rsidRPr="0091349C">
        <w:rPr>
          <w:b/>
          <w:sz w:val="22"/>
          <w:szCs w:val="22"/>
          <w:lang w:val="sr-Latn-CS"/>
        </w:rPr>
        <w:t xml:space="preserve"> „</w:t>
      </w:r>
      <w:r w:rsidR="006E00D9" w:rsidRPr="0091349C">
        <w:rPr>
          <w:b/>
          <w:sz w:val="22"/>
          <w:szCs w:val="22"/>
          <w:lang/>
        </w:rPr>
        <w:t>Санација капиларне влаге и реконструкција електричне инсталације у Музеју Хајдук Вељка</w:t>
      </w:r>
      <w:r w:rsidR="005D757A" w:rsidRPr="0091349C">
        <w:rPr>
          <w:b/>
          <w:sz w:val="22"/>
          <w:szCs w:val="22"/>
          <w:lang/>
        </w:rPr>
        <w:t xml:space="preserve">“ </w:t>
      </w:r>
      <w:r w:rsidR="005D757A" w:rsidRPr="0091349C">
        <w:rPr>
          <w:b/>
          <w:sz w:val="22"/>
          <w:szCs w:val="22"/>
          <w:lang w:val="sr-Cyrl-CS"/>
        </w:rPr>
        <w:t xml:space="preserve"> </w:t>
      </w:r>
    </w:p>
    <w:p w:rsidR="000D5316" w:rsidRPr="0091349C" w:rsidRDefault="000D5316" w:rsidP="000D5316">
      <w:pPr>
        <w:jc w:val="center"/>
        <w:rPr>
          <w:b/>
          <w:sz w:val="22"/>
          <w:szCs w:val="22"/>
          <w:lang w:val="sr-Cyrl-CS"/>
        </w:rPr>
      </w:pPr>
      <w:r w:rsidRPr="0091349C">
        <w:rPr>
          <w:b/>
          <w:sz w:val="22"/>
          <w:szCs w:val="22"/>
          <w:lang w:val="ru-RU"/>
        </w:rPr>
        <w:t xml:space="preserve">/ </w:t>
      </w:r>
      <w:r w:rsidRPr="0091349C">
        <w:rPr>
          <w:b/>
          <w:sz w:val="22"/>
          <w:szCs w:val="22"/>
          <w:lang w:val="sr-Latn-CS"/>
        </w:rPr>
        <w:t>за Комисију за ЈНМВ</w:t>
      </w:r>
      <w:r w:rsidRPr="0091349C">
        <w:rPr>
          <w:b/>
          <w:sz w:val="22"/>
          <w:szCs w:val="22"/>
          <w:lang w:val="sr-Cyrl-CS"/>
        </w:rPr>
        <w:t xml:space="preserve"> </w:t>
      </w:r>
      <w:r w:rsidRPr="0091349C">
        <w:rPr>
          <w:b/>
          <w:sz w:val="22"/>
          <w:szCs w:val="22"/>
          <w:lang w:val="sr-Latn-CS"/>
        </w:rPr>
        <w:t xml:space="preserve"> бр: </w:t>
      </w:r>
      <w:r w:rsidRPr="0091349C">
        <w:rPr>
          <w:b/>
          <w:sz w:val="22"/>
          <w:szCs w:val="22"/>
          <w:lang w:val="sr-Cyrl-CS"/>
        </w:rPr>
        <w:t xml:space="preserve">1 </w:t>
      </w:r>
      <w:r w:rsidRPr="0091349C">
        <w:rPr>
          <w:b/>
          <w:sz w:val="22"/>
          <w:szCs w:val="22"/>
          <w:lang w:val="sr-Latn-CS"/>
        </w:rPr>
        <w:t>/20</w:t>
      </w:r>
      <w:r w:rsidRPr="0091349C">
        <w:rPr>
          <w:b/>
          <w:sz w:val="22"/>
          <w:szCs w:val="22"/>
          <w:lang w:val="sr-Cyrl-CS"/>
        </w:rPr>
        <w:t>1</w:t>
      </w:r>
      <w:r w:rsidR="00F0527A">
        <w:rPr>
          <w:b/>
          <w:sz w:val="22"/>
          <w:szCs w:val="22"/>
          <w:lang w:val="sr-Cyrl-CS"/>
        </w:rPr>
        <w:t>4</w:t>
      </w:r>
      <w:r w:rsidRPr="0091349C">
        <w:rPr>
          <w:b/>
          <w:sz w:val="22"/>
          <w:szCs w:val="22"/>
          <w:lang w:val="sr-Cyrl-CS"/>
        </w:rPr>
        <w:t xml:space="preserve"> /</w:t>
      </w:r>
    </w:p>
    <w:p w:rsidR="000D5316" w:rsidRPr="0091349C" w:rsidRDefault="000D5316" w:rsidP="000D5316">
      <w:pPr>
        <w:jc w:val="center"/>
        <w:rPr>
          <w:b/>
          <w:sz w:val="22"/>
          <w:szCs w:val="22"/>
          <w:lang w:val="sr-Cyrl-CS"/>
        </w:rPr>
      </w:pPr>
      <w:r w:rsidRPr="0091349C">
        <w:rPr>
          <w:b/>
          <w:sz w:val="22"/>
          <w:szCs w:val="22"/>
          <w:lang w:val="sr-Cyrl-CS"/>
        </w:rPr>
        <w:t>/ залепити</w:t>
      </w:r>
      <w:r w:rsidRPr="0091349C">
        <w:rPr>
          <w:sz w:val="22"/>
          <w:szCs w:val="22"/>
          <w:lang w:val="sr-Cyrl-CS"/>
        </w:rPr>
        <w:t xml:space="preserve"> </w:t>
      </w:r>
      <w:r w:rsidRPr="0091349C">
        <w:rPr>
          <w:b/>
          <w:sz w:val="22"/>
          <w:szCs w:val="22"/>
          <w:lang w:val="sr-Cyrl-CS"/>
        </w:rPr>
        <w:t>ОБРАЗАЦ 11 на предњој страни коверте и уписати назив понуђача/</w:t>
      </w:r>
    </w:p>
    <w:p w:rsidR="000D5316" w:rsidRPr="0091349C" w:rsidRDefault="000D5316" w:rsidP="000D5316">
      <w:pPr>
        <w:jc w:val="both"/>
        <w:rPr>
          <w:sz w:val="22"/>
          <w:szCs w:val="22"/>
          <w:lang w:val="sr-Cyrl-CS"/>
        </w:rPr>
      </w:pPr>
    </w:p>
    <w:p w:rsidR="000D5316" w:rsidRPr="0091349C" w:rsidRDefault="000D5316" w:rsidP="000D5316">
      <w:pPr>
        <w:ind w:firstLine="720"/>
        <w:jc w:val="both"/>
        <w:rPr>
          <w:b/>
          <w:sz w:val="22"/>
          <w:szCs w:val="22"/>
          <w:lang w:val="sr-Latn-CS"/>
        </w:rPr>
      </w:pPr>
      <w:r w:rsidRPr="0091349C">
        <w:rPr>
          <w:b/>
          <w:sz w:val="22"/>
          <w:szCs w:val="22"/>
          <w:lang w:val="sr-Cyrl-CS"/>
        </w:rPr>
        <w:t>На полеђини коверте  назначити назив, број телефона и адресу понуђача и име контакт особе.</w:t>
      </w:r>
      <w:r w:rsidRPr="0091349C">
        <w:rPr>
          <w:b/>
          <w:sz w:val="22"/>
          <w:szCs w:val="22"/>
          <w:lang w:val="sr-Latn-CS"/>
        </w:rPr>
        <w:t xml:space="preserve"> </w:t>
      </w:r>
    </w:p>
    <w:p w:rsidR="000D5316" w:rsidRPr="0091349C" w:rsidRDefault="000D5316" w:rsidP="000D5316">
      <w:pPr>
        <w:jc w:val="both"/>
        <w:rPr>
          <w:b/>
          <w:sz w:val="22"/>
          <w:szCs w:val="22"/>
          <w:lang w:val="sr-Cyrl-CS"/>
        </w:rPr>
      </w:pPr>
      <w:r w:rsidRPr="0091349C">
        <w:rPr>
          <w:b/>
          <w:sz w:val="22"/>
          <w:szCs w:val="22"/>
          <w:lang w:val="sr-Cyrl-CS"/>
        </w:rPr>
        <w:tab/>
        <w:t xml:space="preserve">Понуђач подноси понуду у запечаћеној коверти, тако да се при отварању може проверити да ли је затворена онако како је предата. </w:t>
      </w:r>
    </w:p>
    <w:p w:rsidR="001C44D0" w:rsidRPr="0091349C" w:rsidRDefault="000D5316" w:rsidP="001C44D0">
      <w:pPr>
        <w:pStyle w:val="ListParagraph"/>
        <w:ind w:left="284"/>
        <w:jc w:val="both"/>
        <w:rPr>
          <w:sz w:val="22"/>
          <w:lang/>
        </w:rPr>
      </w:pPr>
      <w:r w:rsidRPr="0091349C">
        <w:rPr>
          <w:b/>
          <w:sz w:val="22"/>
          <w:lang w:val="sr-Cyrl-CS"/>
        </w:rPr>
        <w:tab/>
      </w:r>
      <w:r w:rsidR="0094228D" w:rsidRPr="0091349C">
        <w:rPr>
          <w:b/>
          <w:sz w:val="22"/>
          <w:lang/>
        </w:rPr>
        <w:t>П</w:t>
      </w:r>
      <w:r w:rsidRPr="0091349C">
        <w:rPr>
          <w:b/>
          <w:sz w:val="22"/>
          <w:lang w:val="sr-Cyrl-CS"/>
        </w:rPr>
        <w:t>онуђачи могу да поднесу само једну понуду</w:t>
      </w:r>
      <w:r w:rsidR="00F0527A">
        <w:rPr>
          <w:b/>
          <w:sz w:val="22"/>
          <w:lang w:val="sr-Cyrl-CS"/>
        </w:rPr>
        <w:t>.</w:t>
      </w:r>
      <w:r w:rsidR="001C44D0" w:rsidRPr="0091349C">
        <w:rPr>
          <w:b/>
          <w:sz w:val="22"/>
          <w:lang/>
        </w:rPr>
        <w:t xml:space="preserve"> </w:t>
      </w:r>
    </w:p>
    <w:p w:rsidR="001C44D0" w:rsidRPr="0091349C" w:rsidRDefault="001C44D0" w:rsidP="000D5316">
      <w:pPr>
        <w:jc w:val="both"/>
        <w:rPr>
          <w:b/>
          <w:sz w:val="22"/>
          <w:szCs w:val="22"/>
          <w:lang w:val="sr-Cyrl-CS"/>
        </w:rPr>
      </w:pPr>
      <w:r w:rsidRPr="0091349C">
        <w:rPr>
          <w:sz w:val="22"/>
          <w:szCs w:val="22"/>
          <w:lang/>
        </w:rPr>
        <w:t xml:space="preserve">У року за подношење понуде понуђач може да измени, допуни или опозове своју понуду, пре истека рока за доставу понуде, на начин како се доставља понуда. </w:t>
      </w:r>
    </w:p>
    <w:p w:rsidR="000D5316" w:rsidRPr="0091349C" w:rsidRDefault="000D5316" w:rsidP="000D5316">
      <w:pPr>
        <w:jc w:val="both"/>
        <w:rPr>
          <w:sz w:val="22"/>
          <w:szCs w:val="22"/>
          <w:lang w:val="sr-Cyrl-CS"/>
        </w:rPr>
      </w:pPr>
      <w:r w:rsidRPr="0091349C">
        <w:rPr>
          <w:sz w:val="22"/>
          <w:szCs w:val="22"/>
          <w:lang w:val="sr-Cyrl-CS"/>
        </w:rPr>
        <w:tab/>
        <w:t>Погађање између наручиоца и понуђача око елемената понуде није допуштено.</w:t>
      </w:r>
    </w:p>
    <w:p w:rsidR="000D5316" w:rsidRPr="0091349C" w:rsidRDefault="000D5316" w:rsidP="000D5316">
      <w:pPr>
        <w:jc w:val="both"/>
        <w:rPr>
          <w:sz w:val="22"/>
          <w:szCs w:val="22"/>
          <w:lang w:val="sr-Cyrl-CS"/>
        </w:rPr>
      </w:pPr>
    </w:p>
    <w:p w:rsidR="000D5316" w:rsidRPr="0091349C" w:rsidRDefault="000D5316" w:rsidP="000D5316">
      <w:pPr>
        <w:jc w:val="both"/>
        <w:rPr>
          <w:sz w:val="22"/>
          <w:szCs w:val="22"/>
          <w:lang w:val="sr-Cyrl-CS"/>
        </w:rPr>
      </w:pPr>
      <w:r w:rsidRPr="0091349C">
        <w:rPr>
          <w:sz w:val="22"/>
          <w:szCs w:val="22"/>
          <w:lang w:val="sr-Cyrl-CS"/>
        </w:rPr>
        <w:tab/>
        <w:t>Биће разматране само исправне понуде, понуде које су благовремено поднете и које у потпуности испуњавају све захтеве из конкурсне документације.</w:t>
      </w:r>
    </w:p>
    <w:p w:rsidR="000D5316" w:rsidRPr="0091349C" w:rsidRDefault="000D5316" w:rsidP="000D5316">
      <w:pPr>
        <w:jc w:val="both"/>
        <w:rPr>
          <w:sz w:val="22"/>
          <w:szCs w:val="22"/>
          <w:lang/>
        </w:rPr>
      </w:pPr>
      <w:r w:rsidRPr="0091349C">
        <w:rPr>
          <w:sz w:val="22"/>
          <w:szCs w:val="22"/>
          <w:lang w:val="sr-Cyrl-CS"/>
        </w:rPr>
        <w:tab/>
      </w:r>
      <w:r w:rsidRPr="0091349C">
        <w:rPr>
          <w:sz w:val="22"/>
          <w:szCs w:val="22"/>
          <w:lang/>
        </w:rPr>
        <w:t xml:space="preserve">Понуда коју је наручилац одбио због битних недостатака </w:t>
      </w:r>
      <w:r w:rsidRPr="0091349C">
        <w:rPr>
          <w:sz w:val="22"/>
          <w:szCs w:val="22"/>
          <w:lang w:val="sr-Cyrl-CS"/>
        </w:rPr>
        <w:t xml:space="preserve"> неће </w:t>
      </w:r>
      <w:r w:rsidR="00291025" w:rsidRPr="0091349C">
        <w:rPr>
          <w:sz w:val="22"/>
          <w:szCs w:val="22"/>
          <w:lang/>
        </w:rPr>
        <w:t xml:space="preserve">се </w:t>
      </w:r>
      <w:r w:rsidR="00291025" w:rsidRPr="0091349C">
        <w:rPr>
          <w:sz w:val="22"/>
          <w:szCs w:val="22"/>
          <w:lang w:val="sr-Cyrl-CS"/>
        </w:rPr>
        <w:t>разматрати</w:t>
      </w:r>
      <w:r w:rsidR="00291025" w:rsidRPr="0091349C">
        <w:rPr>
          <w:sz w:val="22"/>
          <w:szCs w:val="22"/>
          <w:lang/>
        </w:rPr>
        <w:t>.</w:t>
      </w:r>
    </w:p>
    <w:p w:rsidR="00291025" w:rsidRPr="0091349C" w:rsidRDefault="00291025" w:rsidP="000D5316">
      <w:pPr>
        <w:jc w:val="both"/>
        <w:rPr>
          <w:sz w:val="22"/>
          <w:szCs w:val="22"/>
          <w:lang/>
        </w:rPr>
      </w:pPr>
      <w:r w:rsidRPr="0091349C">
        <w:rPr>
          <w:sz w:val="22"/>
          <w:szCs w:val="22"/>
          <w:lang/>
        </w:rPr>
        <w:t>Разматрају се благовремене, одговарајуће и прихватљиве понуде.</w:t>
      </w:r>
    </w:p>
    <w:p w:rsidR="007451D9" w:rsidRPr="0091349C" w:rsidRDefault="007451D9" w:rsidP="000D5316">
      <w:pPr>
        <w:jc w:val="both"/>
        <w:rPr>
          <w:sz w:val="22"/>
          <w:szCs w:val="22"/>
          <w:lang/>
        </w:rPr>
      </w:pPr>
    </w:p>
    <w:p w:rsidR="0056148E" w:rsidRPr="00621817" w:rsidRDefault="0056148E" w:rsidP="0056148E">
      <w:pPr>
        <w:pStyle w:val="PlainText"/>
        <w:ind w:left="360"/>
        <w:jc w:val="both"/>
        <w:rPr>
          <w:rFonts w:ascii="Times New Roman" w:hAnsi="Times New Roman"/>
          <w:b/>
          <w:iCs/>
          <w:sz w:val="22"/>
          <w:szCs w:val="22"/>
          <w:u w:val="single"/>
          <w:lang/>
        </w:rPr>
      </w:pPr>
    </w:p>
    <w:p w:rsidR="00583AAC" w:rsidRPr="0091349C" w:rsidRDefault="00583AAC" w:rsidP="0056148E">
      <w:pPr>
        <w:pStyle w:val="ListParagraph"/>
        <w:ind w:left="284"/>
        <w:jc w:val="both"/>
        <w:rPr>
          <w:sz w:val="22"/>
          <w:lang/>
        </w:rPr>
      </w:pPr>
    </w:p>
    <w:p w:rsidR="00291025" w:rsidRPr="0091349C" w:rsidRDefault="00291025" w:rsidP="00291025">
      <w:pPr>
        <w:jc w:val="center"/>
        <w:rPr>
          <w:b/>
          <w:sz w:val="22"/>
          <w:szCs w:val="22"/>
          <w:lang w:val="sr-Cyrl-CS"/>
        </w:rPr>
      </w:pPr>
      <w:r w:rsidRPr="0091349C">
        <w:rPr>
          <w:b/>
          <w:sz w:val="22"/>
          <w:szCs w:val="22"/>
          <w:lang/>
        </w:rPr>
        <w:t>3</w:t>
      </w:r>
      <w:r w:rsidRPr="0091349C">
        <w:rPr>
          <w:b/>
          <w:sz w:val="22"/>
          <w:szCs w:val="22"/>
          <w:lang w:val="sr-Cyrl-CS"/>
        </w:rPr>
        <w:t>.</w:t>
      </w:r>
      <w:r w:rsidRPr="0091349C">
        <w:rPr>
          <w:b/>
          <w:sz w:val="22"/>
          <w:szCs w:val="22"/>
          <w:lang/>
        </w:rPr>
        <w:t>3</w:t>
      </w:r>
      <w:r w:rsidRPr="0091349C">
        <w:rPr>
          <w:b/>
          <w:sz w:val="22"/>
          <w:szCs w:val="22"/>
          <w:lang w:val="sr-Cyrl-CS"/>
        </w:rPr>
        <w:t xml:space="preserve">  ВАРИЈАНТА ПОНУДА</w:t>
      </w:r>
    </w:p>
    <w:p w:rsidR="00291025" w:rsidRPr="0091349C" w:rsidRDefault="00291025" w:rsidP="00291025">
      <w:pPr>
        <w:jc w:val="center"/>
        <w:rPr>
          <w:sz w:val="22"/>
          <w:szCs w:val="22"/>
          <w:lang w:val="sr-Cyrl-CS"/>
        </w:rPr>
      </w:pPr>
    </w:p>
    <w:p w:rsidR="00291025" w:rsidRPr="0091349C" w:rsidRDefault="00291025" w:rsidP="00291025">
      <w:pPr>
        <w:jc w:val="both"/>
        <w:rPr>
          <w:sz w:val="22"/>
          <w:szCs w:val="22"/>
          <w:lang w:val="sr-Cyrl-CS"/>
        </w:rPr>
      </w:pPr>
      <w:r w:rsidRPr="0091349C">
        <w:rPr>
          <w:sz w:val="22"/>
          <w:szCs w:val="22"/>
          <w:lang w:val="sr-Cyrl-CS"/>
        </w:rPr>
        <w:tab/>
        <w:t xml:space="preserve">Понуда са варијантама се неће прихватити. </w:t>
      </w:r>
    </w:p>
    <w:p w:rsidR="00062B20" w:rsidRPr="0091349C" w:rsidRDefault="00062B20" w:rsidP="0056148E">
      <w:pPr>
        <w:pStyle w:val="ListParagraph"/>
        <w:ind w:left="284"/>
        <w:jc w:val="both"/>
        <w:rPr>
          <w:sz w:val="22"/>
          <w:lang/>
        </w:rPr>
      </w:pPr>
      <w:r w:rsidRPr="0091349C">
        <w:rPr>
          <w:sz w:val="22"/>
          <w:lang/>
        </w:rPr>
        <w:t>.</w:t>
      </w:r>
    </w:p>
    <w:p w:rsidR="00062B20" w:rsidRPr="0091349C" w:rsidRDefault="00062B20" w:rsidP="00062B20">
      <w:pPr>
        <w:ind w:left="1080"/>
        <w:jc w:val="both"/>
        <w:rPr>
          <w:b/>
          <w:sz w:val="22"/>
          <w:szCs w:val="22"/>
          <w:lang w:val="sr-Cyrl-CS"/>
        </w:rPr>
      </w:pPr>
      <w:r w:rsidRPr="0091349C">
        <w:rPr>
          <w:b/>
          <w:sz w:val="22"/>
          <w:szCs w:val="22"/>
          <w:lang w:val="sr-Cyrl-CS"/>
        </w:rPr>
        <w:t xml:space="preserve">                                          </w:t>
      </w:r>
      <w:r w:rsidRPr="0091349C">
        <w:rPr>
          <w:b/>
          <w:sz w:val="22"/>
          <w:szCs w:val="22"/>
          <w:lang/>
        </w:rPr>
        <w:t>3</w:t>
      </w:r>
      <w:r w:rsidRPr="0091349C">
        <w:rPr>
          <w:b/>
          <w:sz w:val="22"/>
          <w:szCs w:val="22"/>
          <w:lang w:val="sr-Cyrl-CS"/>
        </w:rPr>
        <w:t>.</w:t>
      </w:r>
      <w:r w:rsidR="0094228D" w:rsidRPr="0091349C">
        <w:rPr>
          <w:b/>
          <w:sz w:val="22"/>
          <w:szCs w:val="22"/>
          <w:lang/>
        </w:rPr>
        <w:t>4</w:t>
      </w:r>
      <w:r w:rsidR="0094228D" w:rsidRPr="0091349C">
        <w:rPr>
          <w:b/>
          <w:sz w:val="22"/>
          <w:szCs w:val="22"/>
          <w:lang w:val="sr-Cyrl-CS"/>
        </w:rPr>
        <w:t>.</w:t>
      </w:r>
      <w:r w:rsidR="004730FB" w:rsidRPr="0091349C">
        <w:rPr>
          <w:b/>
          <w:sz w:val="22"/>
          <w:szCs w:val="22"/>
          <w:lang/>
        </w:rPr>
        <w:t xml:space="preserve"> </w:t>
      </w:r>
      <w:r w:rsidR="0094228D" w:rsidRPr="0091349C">
        <w:rPr>
          <w:b/>
          <w:sz w:val="22"/>
          <w:szCs w:val="22"/>
          <w:lang w:val="sr-Cyrl-CS"/>
        </w:rPr>
        <w:t>П</w:t>
      </w:r>
      <w:r w:rsidR="0094228D" w:rsidRPr="0091349C">
        <w:rPr>
          <w:b/>
          <w:sz w:val="22"/>
          <w:szCs w:val="22"/>
          <w:lang/>
        </w:rPr>
        <w:t>онуђач</w:t>
      </w:r>
      <w:r w:rsidRPr="0091349C">
        <w:rPr>
          <w:b/>
          <w:sz w:val="22"/>
          <w:szCs w:val="22"/>
          <w:lang w:val="sr-Cyrl-CS"/>
        </w:rPr>
        <w:t xml:space="preserve"> који је самостално поднео понуду не може истовремено да учествује у заједничкој понуди као подизвођач</w:t>
      </w:r>
    </w:p>
    <w:p w:rsidR="00062B20" w:rsidRPr="0091349C" w:rsidRDefault="00062B20" w:rsidP="00062B20">
      <w:pPr>
        <w:ind w:left="1080"/>
        <w:jc w:val="both"/>
        <w:rPr>
          <w:b/>
          <w:sz w:val="22"/>
          <w:szCs w:val="22"/>
          <w:lang w:val="sr-Cyrl-CS"/>
        </w:rPr>
      </w:pPr>
    </w:p>
    <w:p w:rsidR="00062B20" w:rsidRDefault="00062B20" w:rsidP="00062B20">
      <w:pPr>
        <w:ind w:left="360"/>
        <w:jc w:val="both"/>
        <w:rPr>
          <w:sz w:val="22"/>
          <w:szCs w:val="22"/>
          <w:lang w:val="sr-Cyrl-CS"/>
        </w:rPr>
      </w:pPr>
      <w:r w:rsidRPr="0091349C">
        <w:rPr>
          <w:sz w:val="22"/>
          <w:szCs w:val="22"/>
          <w:lang w:val="sr-Cyrl-CS"/>
        </w:rPr>
        <w:t>Понуђач који је самостално поднео понуду не може истовремено да учествује у заједничкој понуди или као подизвођач. У понуди (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1817" w:rsidRPr="0091349C" w:rsidRDefault="00621817" w:rsidP="00062B20">
      <w:pPr>
        <w:ind w:left="360"/>
        <w:jc w:val="both"/>
        <w:rPr>
          <w:sz w:val="22"/>
          <w:szCs w:val="22"/>
          <w:lang/>
        </w:rPr>
      </w:pPr>
    </w:p>
    <w:p w:rsidR="0094228D" w:rsidRPr="0091349C" w:rsidRDefault="0094228D" w:rsidP="00062B20">
      <w:pPr>
        <w:ind w:left="360"/>
        <w:jc w:val="both"/>
        <w:rPr>
          <w:b/>
          <w:sz w:val="22"/>
          <w:szCs w:val="22"/>
          <w:lang/>
        </w:rPr>
      </w:pPr>
      <w:r w:rsidRPr="0091349C">
        <w:rPr>
          <w:sz w:val="22"/>
          <w:szCs w:val="22"/>
          <w:lang/>
        </w:rPr>
        <w:t xml:space="preserve">                                                     </w:t>
      </w:r>
      <w:r w:rsidRPr="0091349C">
        <w:rPr>
          <w:b/>
          <w:sz w:val="22"/>
          <w:szCs w:val="22"/>
          <w:lang/>
        </w:rPr>
        <w:t>3.5.</w:t>
      </w:r>
    </w:p>
    <w:p w:rsidR="00062B20" w:rsidRPr="0091349C" w:rsidRDefault="00062B20" w:rsidP="00062B20">
      <w:pPr>
        <w:ind w:left="360"/>
        <w:jc w:val="both"/>
        <w:rPr>
          <w:sz w:val="22"/>
          <w:szCs w:val="22"/>
          <w:lang/>
        </w:rPr>
      </w:pPr>
      <w:r w:rsidRPr="0091349C">
        <w:rPr>
          <w:sz w:val="22"/>
          <w:szCs w:val="22"/>
          <w:lang/>
        </w:rPr>
        <w:t>Наручилац ће одбити све понуде које су поднете супротно забрани</w:t>
      </w:r>
      <w:r w:rsidR="00F0605C" w:rsidRPr="0091349C">
        <w:rPr>
          <w:sz w:val="22"/>
          <w:szCs w:val="22"/>
          <w:lang/>
        </w:rPr>
        <w:t xml:space="preserve"> из претходног става.</w:t>
      </w:r>
    </w:p>
    <w:p w:rsidR="00062B20" w:rsidRPr="0091349C" w:rsidRDefault="00062B20" w:rsidP="00062B20">
      <w:pPr>
        <w:ind w:left="360"/>
        <w:jc w:val="both"/>
        <w:rPr>
          <w:sz w:val="22"/>
          <w:szCs w:val="22"/>
          <w:lang w:val="sr-Cyrl-CS"/>
        </w:rPr>
      </w:pPr>
    </w:p>
    <w:p w:rsidR="00062B20" w:rsidRPr="0091349C" w:rsidRDefault="00062B20" w:rsidP="00621817">
      <w:pPr>
        <w:ind w:left="360"/>
        <w:rPr>
          <w:b/>
          <w:sz w:val="22"/>
          <w:szCs w:val="22"/>
          <w:lang w:val="sr-Cyrl-CS"/>
        </w:rPr>
      </w:pPr>
      <w:r w:rsidRPr="0091349C">
        <w:rPr>
          <w:sz w:val="22"/>
          <w:szCs w:val="22"/>
          <w:lang w:val="sr-Cyrl-CS"/>
        </w:rPr>
        <w:t xml:space="preserve">                                          </w:t>
      </w:r>
      <w:r w:rsidRPr="0091349C">
        <w:rPr>
          <w:sz w:val="22"/>
          <w:szCs w:val="22"/>
          <w:lang/>
        </w:rPr>
        <w:t xml:space="preserve">          </w:t>
      </w:r>
      <w:r w:rsidRPr="0091349C">
        <w:rPr>
          <w:b/>
          <w:sz w:val="22"/>
          <w:szCs w:val="22"/>
          <w:lang/>
        </w:rPr>
        <w:t>3</w:t>
      </w:r>
      <w:r w:rsidRPr="0091349C">
        <w:rPr>
          <w:b/>
          <w:sz w:val="22"/>
          <w:szCs w:val="22"/>
          <w:lang w:val="sr-Cyrl-CS"/>
        </w:rPr>
        <w:t>.</w:t>
      </w:r>
      <w:r w:rsidRPr="0091349C">
        <w:rPr>
          <w:b/>
          <w:sz w:val="22"/>
          <w:szCs w:val="22"/>
          <w:lang/>
        </w:rPr>
        <w:t>6</w:t>
      </w:r>
      <w:r w:rsidRPr="0091349C">
        <w:rPr>
          <w:b/>
          <w:sz w:val="22"/>
          <w:szCs w:val="22"/>
          <w:lang w:val="sr-Cyrl-CS"/>
        </w:rPr>
        <w:t>.</w:t>
      </w:r>
      <w:r w:rsidRPr="0091349C">
        <w:rPr>
          <w:sz w:val="22"/>
          <w:szCs w:val="22"/>
          <w:lang w:val="sr-Cyrl-CS"/>
        </w:rPr>
        <w:t xml:space="preserve"> </w:t>
      </w:r>
      <w:r w:rsidRPr="0091349C">
        <w:rPr>
          <w:b/>
          <w:sz w:val="22"/>
          <w:szCs w:val="22"/>
          <w:lang w:val="sr-Cyrl-CS"/>
        </w:rPr>
        <w:t>ПОДИЗВОЂАЧ</w:t>
      </w:r>
    </w:p>
    <w:p w:rsidR="00062B20" w:rsidRPr="0091349C" w:rsidRDefault="00062B20" w:rsidP="00062B20">
      <w:pPr>
        <w:ind w:left="360"/>
        <w:jc w:val="both"/>
        <w:rPr>
          <w:sz w:val="22"/>
          <w:szCs w:val="22"/>
          <w:lang w:val="sr-Cyrl-CS"/>
        </w:rPr>
      </w:pPr>
    </w:p>
    <w:p w:rsidR="0064480B" w:rsidRPr="0091349C" w:rsidRDefault="00062B20" w:rsidP="00062B20">
      <w:pPr>
        <w:ind w:left="360"/>
        <w:jc w:val="both"/>
        <w:rPr>
          <w:sz w:val="22"/>
          <w:szCs w:val="22"/>
          <w:lang/>
        </w:rPr>
      </w:pPr>
      <w:r w:rsidRPr="0091349C">
        <w:rPr>
          <w:sz w:val="22"/>
          <w:szCs w:val="22"/>
          <w:lang w:val="sr-Cyrl-CS"/>
        </w:rPr>
        <w:t>Понуђач који понуду подноси са подизвођачем дужан је да</w:t>
      </w:r>
      <w:r w:rsidR="0064480B" w:rsidRPr="0091349C">
        <w:rPr>
          <w:sz w:val="22"/>
          <w:szCs w:val="22"/>
          <w:lang/>
        </w:rPr>
        <w:t xml:space="preserve"> у складу са чланом 80 З</w:t>
      </w:r>
      <w:r w:rsidR="006F075D" w:rsidRPr="0091349C">
        <w:rPr>
          <w:sz w:val="22"/>
          <w:szCs w:val="22"/>
          <w:lang/>
        </w:rPr>
        <w:t>акона о јавним набавкама ( „ Сл. Гласник</w:t>
      </w:r>
      <w:r w:rsidR="00D3702B" w:rsidRPr="0091349C">
        <w:rPr>
          <w:sz w:val="22"/>
          <w:szCs w:val="22"/>
          <w:lang/>
        </w:rPr>
        <w:t xml:space="preserve"> </w:t>
      </w:r>
      <w:r w:rsidR="006F075D" w:rsidRPr="0091349C">
        <w:rPr>
          <w:sz w:val="22"/>
          <w:szCs w:val="22"/>
          <w:lang/>
        </w:rPr>
        <w:t>РС „ број 124/2012)</w:t>
      </w:r>
      <w:r w:rsidRPr="0091349C">
        <w:rPr>
          <w:sz w:val="22"/>
          <w:szCs w:val="22"/>
          <w:lang w:val="sr-Cyrl-CS"/>
        </w:rPr>
        <w:t xml:space="preserve"> </w:t>
      </w:r>
      <w:r w:rsidR="0064480B" w:rsidRPr="0091349C">
        <w:rPr>
          <w:sz w:val="22"/>
          <w:szCs w:val="22"/>
          <w:lang/>
        </w:rPr>
        <w:t>наведе у својој понуди :</w:t>
      </w:r>
    </w:p>
    <w:p w:rsidR="0064480B" w:rsidRPr="0091349C" w:rsidRDefault="007451D9" w:rsidP="00062B20">
      <w:pPr>
        <w:ind w:left="360"/>
        <w:jc w:val="both"/>
        <w:rPr>
          <w:sz w:val="22"/>
          <w:szCs w:val="22"/>
          <w:lang/>
        </w:rPr>
      </w:pPr>
      <w:r w:rsidRPr="0091349C">
        <w:rPr>
          <w:sz w:val="22"/>
          <w:szCs w:val="22"/>
          <w:lang/>
        </w:rPr>
        <w:t xml:space="preserve">- </w:t>
      </w:r>
      <w:r w:rsidR="00F0605C" w:rsidRPr="0091349C">
        <w:rPr>
          <w:sz w:val="22"/>
          <w:szCs w:val="22"/>
          <w:lang/>
        </w:rPr>
        <w:t xml:space="preserve"> проценат укупне вредности набавке који ће поверити подизвођачу, а који не може бити већи од 50%</w:t>
      </w:r>
      <w:r w:rsidR="0064480B" w:rsidRPr="0091349C">
        <w:rPr>
          <w:sz w:val="22"/>
          <w:szCs w:val="22"/>
          <w:lang/>
        </w:rPr>
        <w:t>;</w:t>
      </w:r>
    </w:p>
    <w:p w:rsidR="00062B20" w:rsidRPr="0091349C" w:rsidRDefault="00F0605C" w:rsidP="00062B20">
      <w:pPr>
        <w:ind w:left="360"/>
        <w:jc w:val="both"/>
        <w:rPr>
          <w:sz w:val="22"/>
          <w:szCs w:val="22"/>
          <w:lang/>
        </w:rPr>
      </w:pPr>
      <w:r w:rsidRPr="0091349C">
        <w:rPr>
          <w:sz w:val="22"/>
          <w:szCs w:val="22"/>
          <w:lang/>
        </w:rPr>
        <w:t xml:space="preserve"> као и део предмета набавке кој</w:t>
      </w:r>
      <w:r w:rsidR="00D3702B" w:rsidRPr="0091349C">
        <w:rPr>
          <w:sz w:val="22"/>
          <w:szCs w:val="22"/>
          <w:lang/>
        </w:rPr>
        <w:t xml:space="preserve">и ће извршити преко подизвођача </w:t>
      </w:r>
      <w:r w:rsidR="0064480B" w:rsidRPr="0091349C">
        <w:rPr>
          <w:sz w:val="22"/>
          <w:szCs w:val="22"/>
          <w:lang/>
        </w:rPr>
        <w:t>;</w:t>
      </w:r>
    </w:p>
    <w:p w:rsidR="00062B20" w:rsidRPr="0091349C" w:rsidRDefault="0064480B" w:rsidP="00062B20">
      <w:pPr>
        <w:ind w:left="360"/>
        <w:jc w:val="both"/>
        <w:rPr>
          <w:sz w:val="22"/>
          <w:szCs w:val="22"/>
          <w:lang w:val="sr-Cyrl-CS"/>
        </w:rPr>
      </w:pPr>
      <w:r w:rsidRPr="0091349C">
        <w:rPr>
          <w:sz w:val="22"/>
          <w:szCs w:val="22"/>
          <w:lang w:val="sr-Cyrl-CS"/>
        </w:rPr>
        <w:t xml:space="preserve"> </w:t>
      </w:r>
      <w:r w:rsidRPr="0091349C">
        <w:rPr>
          <w:sz w:val="22"/>
          <w:szCs w:val="22"/>
          <w:lang/>
        </w:rPr>
        <w:t>- у</w:t>
      </w:r>
      <w:r w:rsidRPr="0091349C">
        <w:rPr>
          <w:sz w:val="22"/>
          <w:szCs w:val="22"/>
          <w:lang w:val="sr-Cyrl-CS"/>
        </w:rPr>
        <w:t xml:space="preserve"> Обрасцу понуде  </w:t>
      </w:r>
      <w:r w:rsidR="00062B20" w:rsidRPr="0091349C">
        <w:rPr>
          <w:sz w:val="22"/>
          <w:szCs w:val="22"/>
          <w:lang w:val="sr-Cyrl-CS"/>
        </w:rPr>
        <w:t xml:space="preserve"> назив и седиште подизвођача;</w:t>
      </w:r>
    </w:p>
    <w:p w:rsidR="00062B20" w:rsidRPr="0091349C" w:rsidRDefault="00062B20" w:rsidP="00062B20">
      <w:pPr>
        <w:ind w:left="360"/>
        <w:jc w:val="both"/>
        <w:rPr>
          <w:sz w:val="22"/>
          <w:szCs w:val="22"/>
          <w:lang/>
        </w:rPr>
      </w:pPr>
      <w:r w:rsidRPr="0091349C">
        <w:rPr>
          <w:sz w:val="22"/>
          <w:szCs w:val="22"/>
          <w:lang w:val="sr-Cyrl-CS"/>
        </w:rPr>
        <w:t xml:space="preserve">- </w:t>
      </w:r>
      <w:r w:rsidR="0064480B" w:rsidRPr="0091349C">
        <w:rPr>
          <w:sz w:val="22"/>
          <w:szCs w:val="22"/>
          <w:lang/>
        </w:rPr>
        <w:t xml:space="preserve"> </w:t>
      </w:r>
      <w:r w:rsidRPr="0091349C">
        <w:rPr>
          <w:sz w:val="22"/>
          <w:szCs w:val="22"/>
          <w:lang w:val="sr-Cyrl-CS"/>
        </w:rPr>
        <w:t>попуни ,пе</w:t>
      </w:r>
      <w:r w:rsidR="009664AA" w:rsidRPr="0091349C">
        <w:rPr>
          <w:sz w:val="22"/>
          <w:szCs w:val="22"/>
          <w:lang w:val="sr-Cyrl-CS"/>
        </w:rPr>
        <w:t>чатом овери и потпише Образац „подаци о подизвођачу“</w:t>
      </w:r>
      <w:r w:rsidR="0064480B" w:rsidRPr="0091349C">
        <w:rPr>
          <w:sz w:val="22"/>
          <w:szCs w:val="22"/>
          <w:lang/>
        </w:rPr>
        <w:t xml:space="preserve"> ;</w:t>
      </w:r>
    </w:p>
    <w:p w:rsidR="00062B20" w:rsidRPr="0091349C" w:rsidRDefault="00062B20" w:rsidP="00062B20">
      <w:pPr>
        <w:ind w:left="360"/>
        <w:jc w:val="both"/>
        <w:rPr>
          <w:sz w:val="22"/>
          <w:szCs w:val="22"/>
          <w:lang/>
        </w:rPr>
      </w:pPr>
      <w:r w:rsidRPr="0091349C">
        <w:rPr>
          <w:sz w:val="22"/>
          <w:szCs w:val="22"/>
          <w:lang w:val="sr-Cyrl-CS"/>
        </w:rPr>
        <w:t xml:space="preserve">- за подизвођача достави доказе </w:t>
      </w:r>
      <w:r w:rsidR="00F0605C" w:rsidRPr="0091349C">
        <w:rPr>
          <w:sz w:val="22"/>
          <w:szCs w:val="22"/>
          <w:lang w:val="sr-Cyrl-CS"/>
        </w:rPr>
        <w:t xml:space="preserve">о испуњености услова из члана </w:t>
      </w:r>
      <w:r w:rsidR="00F0605C" w:rsidRPr="0091349C">
        <w:rPr>
          <w:sz w:val="22"/>
          <w:szCs w:val="22"/>
          <w:lang/>
        </w:rPr>
        <w:t>75</w:t>
      </w:r>
      <w:r w:rsidRPr="0091349C">
        <w:rPr>
          <w:sz w:val="22"/>
          <w:szCs w:val="22"/>
          <w:lang w:val="sr-Cyrl-CS"/>
        </w:rPr>
        <w:t>.</w:t>
      </w:r>
      <w:r w:rsidR="006F075D" w:rsidRPr="0091349C">
        <w:rPr>
          <w:sz w:val="22"/>
          <w:szCs w:val="22"/>
          <w:lang/>
        </w:rPr>
        <w:t>став 1. тач.до 4)</w:t>
      </w:r>
      <w:r w:rsidRPr="0091349C">
        <w:rPr>
          <w:sz w:val="22"/>
          <w:szCs w:val="22"/>
          <w:lang w:val="sr-Cyrl-CS"/>
        </w:rPr>
        <w:t xml:space="preserve"> Закона на начин пред</w:t>
      </w:r>
      <w:r w:rsidR="006F075D" w:rsidRPr="0091349C">
        <w:rPr>
          <w:sz w:val="22"/>
          <w:szCs w:val="22"/>
          <w:lang w:val="sr-Cyrl-CS"/>
        </w:rPr>
        <w:t>виђен конкурсном документацијом</w:t>
      </w:r>
      <w:r w:rsidR="006F075D" w:rsidRPr="0091349C">
        <w:rPr>
          <w:sz w:val="22"/>
          <w:szCs w:val="22"/>
          <w:lang/>
        </w:rPr>
        <w:t xml:space="preserve">, а доказ о испуњености услова из члана 75. став 1. тачка 5. овог закона </w:t>
      </w:r>
      <w:r w:rsidR="0064480B" w:rsidRPr="0091349C">
        <w:rPr>
          <w:sz w:val="22"/>
          <w:szCs w:val="22"/>
          <w:lang/>
        </w:rPr>
        <w:t xml:space="preserve">достави </w:t>
      </w:r>
      <w:r w:rsidR="006F075D" w:rsidRPr="0091349C">
        <w:rPr>
          <w:sz w:val="22"/>
          <w:szCs w:val="22"/>
          <w:lang/>
        </w:rPr>
        <w:t>за део набавке који ће  извршити преко подизвођача.</w:t>
      </w:r>
    </w:p>
    <w:p w:rsidR="00F0605C" w:rsidRPr="0091349C" w:rsidRDefault="00F0605C" w:rsidP="00062B20">
      <w:pPr>
        <w:ind w:left="360"/>
        <w:jc w:val="both"/>
        <w:rPr>
          <w:sz w:val="22"/>
          <w:szCs w:val="22"/>
          <w:lang/>
        </w:rPr>
      </w:pPr>
    </w:p>
    <w:p w:rsidR="00062B20" w:rsidRPr="0091349C" w:rsidRDefault="009664AA" w:rsidP="00062B20">
      <w:pPr>
        <w:ind w:left="360"/>
        <w:jc w:val="both"/>
        <w:rPr>
          <w:sz w:val="22"/>
          <w:szCs w:val="22"/>
          <w:lang w:val="sr-Cyrl-CS"/>
        </w:rPr>
      </w:pPr>
      <w:r w:rsidRPr="0091349C">
        <w:rPr>
          <w:sz w:val="22"/>
          <w:szCs w:val="22"/>
          <w:lang w:val="sr-Cyrl-CS"/>
        </w:rPr>
        <w:lastRenderedPageBreak/>
        <w:t>Уко</w:t>
      </w:r>
      <w:r w:rsidR="00062B20" w:rsidRPr="0091349C">
        <w:rPr>
          <w:sz w:val="22"/>
          <w:szCs w:val="22"/>
          <w:lang w:val="sr-Cyrl-CS"/>
        </w:rPr>
        <w:t>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62B20" w:rsidRPr="0091349C" w:rsidRDefault="00062B20" w:rsidP="00062B20">
      <w:pPr>
        <w:ind w:left="360"/>
        <w:jc w:val="both"/>
        <w:rPr>
          <w:sz w:val="22"/>
          <w:szCs w:val="22"/>
          <w:lang w:val="sr-Cyrl-CS"/>
        </w:rPr>
      </w:pPr>
      <w:r w:rsidRPr="0091349C">
        <w:rPr>
          <w:sz w:val="22"/>
          <w:szCs w:val="22"/>
          <w:lang w:val="sr-Cyrl-CS"/>
        </w:rPr>
        <w:t>Понуђач у потпуности одговара наручиоцу за извршење уговорене набавке, без обзира на број подизвођача.</w:t>
      </w:r>
    </w:p>
    <w:p w:rsidR="00062B20" w:rsidRPr="0091349C" w:rsidRDefault="00062B20" w:rsidP="00062B20">
      <w:pPr>
        <w:ind w:left="360"/>
        <w:jc w:val="both"/>
        <w:rPr>
          <w:b/>
          <w:sz w:val="22"/>
          <w:szCs w:val="22"/>
          <w:lang/>
        </w:rPr>
      </w:pPr>
      <w:r w:rsidRPr="0091349C">
        <w:rPr>
          <w:b/>
          <w:sz w:val="22"/>
          <w:szCs w:val="22"/>
          <w:lang w:val="sr-Cyrl-CS"/>
        </w:rPr>
        <w:t>Понуђач је</w:t>
      </w:r>
      <w:r w:rsidR="009664AA" w:rsidRPr="0091349C">
        <w:rPr>
          <w:b/>
          <w:sz w:val="22"/>
          <w:szCs w:val="22"/>
          <w:lang w:val="sr-Cyrl-CS"/>
        </w:rPr>
        <w:t xml:space="preserve"> дужан да наручиоцу, на његов захтев</w:t>
      </w:r>
      <w:r w:rsidRPr="0091349C">
        <w:rPr>
          <w:b/>
          <w:sz w:val="22"/>
          <w:szCs w:val="22"/>
          <w:lang w:val="sr-Cyrl-CS"/>
        </w:rPr>
        <w:t>, омогући приступ код подизвођача, ради утврђивања испуњености тражених услова.</w:t>
      </w:r>
    </w:p>
    <w:p w:rsidR="0058318A" w:rsidRPr="0091349C" w:rsidRDefault="0058318A" w:rsidP="00062B20">
      <w:pPr>
        <w:ind w:left="360"/>
        <w:jc w:val="both"/>
        <w:rPr>
          <w:b/>
          <w:sz w:val="22"/>
          <w:szCs w:val="22"/>
          <w:lang/>
        </w:rPr>
      </w:pPr>
      <w:r w:rsidRPr="0091349C">
        <w:rPr>
          <w:b/>
          <w:sz w:val="22"/>
          <w:szCs w:val="22"/>
          <w:lang/>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w:t>
      </w:r>
      <w:r w:rsidR="00AB57B8" w:rsidRPr="0091349C">
        <w:rPr>
          <w:b/>
          <w:sz w:val="22"/>
          <w:szCs w:val="22"/>
          <w:lang/>
        </w:rPr>
        <w:t xml:space="preserve"> </w:t>
      </w:r>
      <w:r w:rsidRPr="0091349C">
        <w:rPr>
          <w:b/>
          <w:sz w:val="22"/>
          <w:szCs w:val="22"/>
          <w:lang/>
        </w:rPr>
        <w:t>плаћања, ако то лице испуњава све услове одређене за подизвођача и уколико добије претходну сагласност наручиоца.</w:t>
      </w:r>
    </w:p>
    <w:p w:rsidR="00062B20" w:rsidRDefault="00062B20" w:rsidP="00062B20">
      <w:pPr>
        <w:ind w:left="360"/>
        <w:jc w:val="both"/>
        <w:rPr>
          <w:sz w:val="22"/>
          <w:szCs w:val="22"/>
          <w:lang w:val="sr-Cyrl-CS"/>
        </w:rPr>
      </w:pPr>
    </w:p>
    <w:p w:rsidR="00621817" w:rsidRPr="0091349C" w:rsidRDefault="00621817" w:rsidP="00062B20">
      <w:pPr>
        <w:ind w:left="360"/>
        <w:jc w:val="both"/>
        <w:rPr>
          <w:sz w:val="22"/>
          <w:szCs w:val="22"/>
          <w:lang w:val="sr-Cyrl-CS"/>
        </w:rPr>
      </w:pPr>
    </w:p>
    <w:p w:rsidR="00062B20" w:rsidRDefault="00062B20" w:rsidP="00062B20">
      <w:pPr>
        <w:ind w:left="360"/>
        <w:rPr>
          <w:b/>
          <w:sz w:val="22"/>
          <w:szCs w:val="22"/>
          <w:lang w:val="sr-Cyrl-CS"/>
        </w:rPr>
      </w:pPr>
      <w:r w:rsidRPr="0091349C">
        <w:rPr>
          <w:sz w:val="22"/>
          <w:szCs w:val="22"/>
          <w:lang/>
        </w:rPr>
        <w:t xml:space="preserve">                                                   </w:t>
      </w:r>
      <w:r w:rsidRPr="0091349C">
        <w:rPr>
          <w:b/>
          <w:sz w:val="22"/>
          <w:szCs w:val="22"/>
          <w:lang/>
        </w:rPr>
        <w:t>3.7.</w:t>
      </w:r>
      <w:r w:rsidRPr="0091349C">
        <w:rPr>
          <w:b/>
          <w:sz w:val="22"/>
          <w:szCs w:val="22"/>
          <w:lang w:val="sr-Cyrl-CS"/>
        </w:rPr>
        <w:t xml:space="preserve">   ЗАЈЕДНИЧКА ПОНУДА</w:t>
      </w:r>
    </w:p>
    <w:p w:rsidR="00621817" w:rsidRPr="0091349C" w:rsidRDefault="00621817" w:rsidP="00062B20">
      <w:pPr>
        <w:ind w:left="360"/>
        <w:rPr>
          <w:b/>
          <w:sz w:val="22"/>
          <w:szCs w:val="22"/>
          <w:lang w:val="sr-Cyrl-CS"/>
        </w:rPr>
      </w:pPr>
    </w:p>
    <w:p w:rsidR="00062B20" w:rsidRPr="0091349C" w:rsidRDefault="00062B20" w:rsidP="00062B20">
      <w:pPr>
        <w:ind w:left="360"/>
        <w:jc w:val="both"/>
        <w:rPr>
          <w:sz w:val="22"/>
          <w:szCs w:val="22"/>
          <w:lang w:val="sr-Cyrl-CS"/>
        </w:rPr>
      </w:pPr>
      <w:r w:rsidRPr="0091349C">
        <w:rPr>
          <w:sz w:val="22"/>
          <w:szCs w:val="22"/>
          <w:lang w:val="sr-Cyrl-CS"/>
        </w:rPr>
        <w:t>Уколико понуду подноси група понуђача, у Обрасцу понуде навести све учеснике у заједничкој понуди.</w:t>
      </w:r>
    </w:p>
    <w:p w:rsidR="001A20FB" w:rsidRPr="0091349C" w:rsidRDefault="00062B20" w:rsidP="00062B20">
      <w:pPr>
        <w:ind w:left="360"/>
        <w:jc w:val="both"/>
        <w:rPr>
          <w:sz w:val="22"/>
          <w:szCs w:val="22"/>
          <w:lang/>
        </w:rPr>
      </w:pPr>
      <w:r w:rsidRPr="0091349C">
        <w:rPr>
          <w:sz w:val="22"/>
          <w:szCs w:val="22"/>
          <w:lang w:val="sr-Cyrl-CS"/>
        </w:rPr>
        <w:t>За сваког учесника у заједничкој понуди попунити, печатом оверити и потписати Образац</w:t>
      </w:r>
    </w:p>
    <w:p w:rsidR="00062B20" w:rsidRPr="0091349C" w:rsidRDefault="00062B20" w:rsidP="00062B20">
      <w:pPr>
        <w:ind w:left="360"/>
        <w:jc w:val="both"/>
        <w:rPr>
          <w:sz w:val="22"/>
          <w:szCs w:val="22"/>
          <w:lang w:val="sr-Cyrl-CS"/>
        </w:rPr>
      </w:pPr>
      <w:r w:rsidRPr="0091349C">
        <w:rPr>
          <w:sz w:val="22"/>
          <w:szCs w:val="22"/>
          <w:lang w:val="sr-Cyrl-CS"/>
        </w:rPr>
        <w:t xml:space="preserve"> „ подаци о понуђачу „</w:t>
      </w:r>
      <w:r w:rsidR="001A20FB" w:rsidRPr="0091349C">
        <w:rPr>
          <w:sz w:val="22"/>
          <w:szCs w:val="22"/>
          <w:lang/>
        </w:rPr>
        <w:t xml:space="preserve"> </w:t>
      </w:r>
      <w:r w:rsidRPr="0091349C">
        <w:rPr>
          <w:sz w:val="22"/>
          <w:szCs w:val="22"/>
          <w:lang w:val="sr-Cyrl-CS"/>
        </w:rPr>
        <w:t>и доставити доказ о</w:t>
      </w:r>
      <w:r w:rsidR="0058318A" w:rsidRPr="0091349C">
        <w:rPr>
          <w:sz w:val="22"/>
          <w:szCs w:val="22"/>
          <w:lang w:val="sr-Cyrl-CS"/>
        </w:rPr>
        <w:t xml:space="preserve"> испуњености услова из члана </w:t>
      </w:r>
      <w:r w:rsidR="0058318A" w:rsidRPr="0091349C">
        <w:rPr>
          <w:sz w:val="22"/>
          <w:szCs w:val="22"/>
          <w:lang/>
        </w:rPr>
        <w:t>75</w:t>
      </w:r>
      <w:r w:rsidRPr="0091349C">
        <w:rPr>
          <w:sz w:val="22"/>
          <w:szCs w:val="22"/>
          <w:lang w:val="sr-Cyrl-CS"/>
        </w:rPr>
        <w:t>. Закона предвиђен конкурсном документацијом .</w:t>
      </w:r>
    </w:p>
    <w:p w:rsidR="00062B20" w:rsidRPr="0091349C" w:rsidRDefault="00062B20" w:rsidP="00062B20">
      <w:pPr>
        <w:ind w:left="360"/>
        <w:jc w:val="both"/>
        <w:rPr>
          <w:sz w:val="22"/>
          <w:szCs w:val="22"/>
          <w:lang w:val="sr-Cyrl-CS"/>
        </w:rPr>
      </w:pPr>
      <w:r w:rsidRPr="0091349C">
        <w:rPr>
          <w:sz w:val="22"/>
          <w:szCs w:val="22"/>
          <w:lang w:val="sr-Cyrl-CS"/>
        </w:rPr>
        <w:t>Обрасци из конкурсне документације , у случају подношења заједничке понуде, се потписују и печатом оверавају на начин предвиђен конкурсном документациом у оквиру Упутство понуђачима како да сачине понуду.</w:t>
      </w:r>
    </w:p>
    <w:p w:rsidR="00062B20" w:rsidRPr="0091349C" w:rsidRDefault="00062B20" w:rsidP="00062B20">
      <w:pPr>
        <w:ind w:left="360"/>
        <w:jc w:val="both"/>
        <w:rPr>
          <w:sz w:val="22"/>
          <w:szCs w:val="22"/>
          <w:lang w:val="sr-Cyrl-CS"/>
        </w:rPr>
      </w:pPr>
      <w:r w:rsidRPr="0091349C">
        <w:rPr>
          <w:sz w:val="22"/>
          <w:szCs w:val="22"/>
          <w:lang w:val="sr-Cyrl-CS"/>
        </w:rPr>
        <w:t>Понуђачи из групе понуђача одговарају неограничено солидарно према наручиоцу.</w:t>
      </w:r>
    </w:p>
    <w:p w:rsidR="009664AA" w:rsidRDefault="009664AA" w:rsidP="00062B20">
      <w:pPr>
        <w:ind w:left="360"/>
        <w:jc w:val="both"/>
        <w:rPr>
          <w:sz w:val="22"/>
          <w:szCs w:val="22"/>
          <w:lang/>
        </w:rPr>
      </w:pPr>
    </w:p>
    <w:p w:rsidR="00621817" w:rsidRPr="0091349C" w:rsidRDefault="00621817" w:rsidP="00062B20">
      <w:pPr>
        <w:ind w:left="360"/>
        <w:jc w:val="both"/>
        <w:rPr>
          <w:sz w:val="22"/>
          <w:szCs w:val="22"/>
          <w:lang/>
        </w:rPr>
      </w:pPr>
    </w:p>
    <w:p w:rsidR="007C7E82" w:rsidRDefault="007C7E82" w:rsidP="00062B20">
      <w:pPr>
        <w:ind w:left="360"/>
        <w:jc w:val="both"/>
        <w:rPr>
          <w:b/>
          <w:sz w:val="22"/>
          <w:szCs w:val="22"/>
          <w:lang/>
        </w:rPr>
      </w:pPr>
      <w:r w:rsidRPr="0091349C">
        <w:rPr>
          <w:sz w:val="22"/>
          <w:szCs w:val="22"/>
          <w:lang/>
        </w:rPr>
        <w:t xml:space="preserve">                                                   </w:t>
      </w:r>
      <w:r w:rsidR="002B64D6" w:rsidRPr="0091349C">
        <w:rPr>
          <w:b/>
          <w:sz w:val="22"/>
          <w:szCs w:val="22"/>
          <w:lang/>
        </w:rPr>
        <w:t>3.8.</w:t>
      </w:r>
      <w:r w:rsidRPr="0091349C">
        <w:rPr>
          <w:b/>
          <w:sz w:val="22"/>
          <w:szCs w:val="22"/>
          <w:lang/>
        </w:rPr>
        <w:t xml:space="preserve">     </w:t>
      </w:r>
      <w:r w:rsidR="00475076" w:rsidRPr="0091349C">
        <w:rPr>
          <w:b/>
          <w:sz w:val="22"/>
          <w:szCs w:val="22"/>
          <w:lang/>
        </w:rPr>
        <w:t>СПОРАЗУМ</w:t>
      </w:r>
    </w:p>
    <w:p w:rsidR="00621817" w:rsidRPr="0091349C" w:rsidRDefault="00621817" w:rsidP="00062B20">
      <w:pPr>
        <w:ind w:left="360"/>
        <w:jc w:val="both"/>
        <w:rPr>
          <w:b/>
          <w:sz w:val="22"/>
          <w:szCs w:val="22"/>
          <w:lang/>
        </w:rPr>
      </w:pPr>
    </w:p>
    <w:p w:rsidR="0058318A" w:rsidRPr="0091349C" w:rsidRDefault="0058318A" w:rsidP="00062B20">
      <w:pPr>
        <w:ind w:left="360"/>
        <w:jc w:val="both"/>
        <w:rPr>
          <w:sz w:val="22"/>
          <w:szCs w:val="22"/>
          <w:lang/>
        </w:rPr>
      </w:pPr>
      <w:r w:rsidRPr="0091349C">
        <w:rPr>
          <w:sz w:val="22"/>
          <w:szCs w:val="22"/>
          <w:lang/>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8318A" w:rsidRPr="0091349C" w:rsidRDefault="0058318A" w:rsidP="0058318A">
      <w:pPr>
        <w:numPr>
          <w:ilvl w:val="0"/>
          <w:numId w:val="22"/>
        </w:numPr>
        <w:jc w:val="both"/>
        <w:rPr>
          <w:sz w:val="22"/>
          <w:szCs w:val="22"/>
          <w:lang/>
        </w:rPr>
      </w:pPr>
      <w:r w:rsidRPr="0091349C">
        <w:rPr>
          <w:sz w:val="22"/>
          <w:szCs w:val="22"/>
          <w:lang/>
        </w:rPr>
        <w:t>члану групе који ће бити носилац посла, односно који ће поднети понуду и који ће заступати групу понуђача пред наручиоцем;</w:t>
      </w:r>
    </w:p>
    <w:p w:rsidR="0058318A" w:rsidRPr="0091349C" w:rsidRDefault="0058318A" w:rsidP="0058318A">
      <w:pPr>
        <w:numPr>
          <w:ilvl w:val="0"/>
          <w:numId w:val="22"/>
        </w:numPr>
        <w:jc w:val="both"/>
        <w:rPr>
          <w:sz w:val="22"/>
          <w:szCs w:val="22"/>
          <w:lang/>
        </w:rPr>
      </w:pPr>
      <w:r w:rsidRPr="0091349C">
        <w:rPr>
          <w:sz w:val="22"/>
          <w:szCs w:val="22"/>
          <w:lang/>
        </w:rPr>
        <w:t>понуђачу који</w:t>
      </w:r>
      <w:r w:rsidR="007C7E82" w:rsidRPr="0091349C">
        <w:rPr>
          <w:sz w:val="22"/>
          <w:szCs w:val="22"/>
          <w:lang/>
        </w:rPr>
        <w:t xml:space="preserve"> </w:t>
      </w:r>
      <w:r w:rsidRPr="0091349C">
        <w:rPr>
          <w:sz w:val="22"/>
          <w:szCs w:val="22"/>
          <w:lang/>
        </w:rPr>
        <w:t>ће у име групе понуђача потписати уговор;</w:t>
      </w:r>
    </w:p>
    <w:p w:rsidR="0058318A" w:rsidRPr="0091349C" w:rsidRDefault="007C7E82" w:rsidP="0058318A">
      <w:pPr>
        <w:numPr>
          <w:ilvl w:val="0"/>
          <w:numId w:val="22"/>
        </w:numPr>
        <w:jc w:val="both"/>
        <w:rPr>
          <w:sz w:val="22"/>
          <w:szCs w:val="22"/>
          <w:lang/>
        </w:rPr>
      </w:pPr>
      <w:r w:rsidRPr="0091349C">
        <w:rPr>
          <w:sz w:val="22"/>
          <w:szCs w:val="22"/>
          <w:lang/>
        </w:rPr>
        <w:t>понуђачу који ће у име групе понуђача дати средство обезбеђења;</w:t>
      </w:r>
    </w:p>
    <w:p w:rsidR="007C7E82" w:rsidRPr="0091349C" w:rsidRDefault="007C7E82" w:rsidP="0058318A">
      <w:pPr>
        <w:numPr>
          <w:ilvl w:val="0"/>
          <w:numId w:val="22"/>
        </w:numPr>
        <w:jc w:val="both"/>
        <w:rPr>
          <w:sz w:val="22"/>
          <w:szCs w:val="22"/>
          <w:lang/>
        </w:rPr>
      </w:pPr>
      <w:r w:rsidRPr="0091349C">
        <w:rPr>
          <w:sz w:val="22"/>
          <w:szCs w:val="22"/>
          <w:lang/>
        </w:rPr>
        <w:t>понуђачу који ће издати рачун;</w:t>
      </w:r>
    </w:p>
    <w:p w:rsidR="007C7E82" w:rsidRPr="0091349C" w:rsidRDefault="007C7E82" w:rsidP="0058318A">
      <w:pPr>
        <w:numPr>
          <w:ilvl w:val="0"/>
          <w:numId w:val="22"/>
        </w:numPr>
        <w:jc w:val="both"/>
        <w:rPr>
          <w:sz w:val="22"/>
          <w:szCs w:val="22"/>
          <w:lang/>
        </w:rPr>
      </w:pPr>
      <w:r w:rsidRPr="0091349C">
        <w:rPr>
          <w:sz w:val="22"/>
          <w:szCs w:val="22"/>
          <w:lang/>
        </w:rPr>
        <w:t>рачун на који ће бити извршено плаћање;</w:t>
      </w:r>
    </w:p>
    <w:p w:rsidR="007C7E82" w:rsidRPr="0091349C" w:rsidRDefault="007C7E82" w:rsidP="0058318A">
      <w:pPr>
        <w:numPr>
          <w:ilvl w:val="0"/>
          <w:numId w:val="22"/>
        </w:numPr>
        <w:jc w:val="both"/>
        <w:rPr>
          <w:sz w:val="22"/>
          <w:szCs w:val="22"/>
          <w:lang/>
        </w:rPr>
      </w:pPr>
      <w:r w:rsidRPr="0091349C">
        <w:rPr>
          <w:sz w:val="22"/>
          <w:szCs w:val="22"/>
          <w:lang/>
        </w:rPr>
        <w:t>обавезама сваког од понуђача из групе понуђача за извршење уговора.</w:t>
      </w:r>
    </w:p>
    <w:p w:rsidR="007C7E82" w:rsidRPr="0091349C" w:rsidRDefault="007C7E82" w:rsidP="0058318A">
      <w:pPr>
        <w:numPr>
          <w:ilvl w:val="0"/>
          <w:numId w:val="22"/>
        </w:numPr>
        <w:jc w:val="both"/>
        <w:rPr>
          <w:sz w:val="22"/>
          <w:szCs w:val="22"/>
          <w:lang/>
        </w:rPr>
      </w:pPr>
      <w:r w:rsidRPr="0091349C">
        <w:rPr>
          <w:sz w:val="22"/>
          <w:szCs w:val="22"/>
          <w:lang/>
        </w:rPr>
        <w:t>Понуђачи који поднесу заједничку понуду одговарају неограничено солидарно према наручиоцу.</w:t>
      </w:r>
    </w:p>
    <w:p w:rsidR="007C7E82" w:rsidRDefault="007C7E82" w:rsidP="0058318A">
      <w:pPr>
        <w:numPr>
          <w:ilvl w:val="0"/>
          <w:numId w:val="22"/>
        </w:numPr>
        <w:jc w:val="both"/>
        <w:rPr>
          <w:sz w:val="22"/>
          <w:szCs w:val="22"/>
          <w:lang/>
        </w:rPr>
      </w:pPr>
      <w:r w:rsidRPr="0091349C">
        <w:rPr>
          <w:sz w:val="22"/>
          <w:szCs w:val="22"/>
          <w:lang/>
        </w:rPr>
        <w:t>Задруга може поднети понуду самостално, у своје име, а за рачун задругара или заједничку понуду у име задругара ( члан 81. Закона о јавним набавкама „ Сл. Гласник РС „ број 124/2012 )</w:t>
      </w:r>
      <w:r w:rsidR="002B64D6" w:rsidRPr="0091349C">
        <w:rPr>
          <w:sz w:val="22"/>
          <w:szCs w:val="22"/>
          <w:lang/>
        </w:rPr>
        <w:t>.</w:t>
      </w:r>
    </w:p>
    <w:p w:rsidR="00621817" w:rsidRPr="0091349C" w:rsidRDefault="00621817" w:rsidP="00621817">
      <w:pPr>
        <w:ind w:left="720"/>
        <w:jc w:val="both"/>
        <w:rPr>
          <w:sz w:val="22"/>
          <w:szCs w:val="22"/>
          <w:lang/>
        </w:rPr>
      </w:pPr>
    </w:p>
    <w:p w:rsidR="002523C3" w:rsidRDefault="001A20FB" w:rsidP="002523C3">
      <w:pPr>
        <w:ind w:left="360"/>
        <w:jc w:val="both"/>
        <w:rPr>
          <w:b/>
          <w:sz w:val="22"/>
          <w:szCs w:val="22"/>
          <w:lang/>
        </w:rPr>
      </w:pPr>
      <w:r w:rsidRPr="0091349C">
        <w:rPr>
          <w:b/>
          <w:sz w:val="22"/>
          <w:szCs w:val="22"/>
          <w:lang/>
        </w:rPr>
        <w:t>3.8</w:t>
      </w:r>
      <w:r w:rsidR="002523C3" w:rsidRPr="0091349C">
        <w:rPr>
          <w:b/>
          <w:sz w:val="22"/>
          <w:szCs w:val="22"/>
          <w:lang/>
        </w:rPr>
        <w:t>.а</w:t>
      </w:r>
      <w:r w:rsidR="002523C3" w:rsidRPr="0091349C">
        <w:rPr>
          <w:sz w:val="22"/>
          <w:szCs w:val="22"/>
          <w:lang/>
        </w:rPr>
        <w:t xml:space="preserve">            </w:t>
      </w:r>
      <w:r w:rsidR="002523C3" w:rsidRPr="0091349C">
        <w:rPr>
          <w:b/>
          <w:sz w:val="22"/>
          <w:szCs w:val="22"/>
          <w:lang/>
        </w:rPr>
        <w:t>НЕГАТИВНЕ РЕФЕРЕНЦЕ</w:t>
      </w:r>
    </w:p>
    <w:p w:rsidR="00621817" w:rsidRPr="0091349C" w:rsidRDefault="00621817" w:rsidP="002523C3">
      <w:pPr>
        <w:ind w:left="360"/>
        <w:jc w:val="both"/>
        <w:rPr>
          <w:sz w:val="22"/>
          <w:szCs w:val="22"/>
          <w:lang/>
        </w:rPr>
      </w:pPr>
    </w:p>
    <w:p w:rsidR="002523C3" w:rsidRPr="0091349C" w:rsidRDefault="002523C3" w:rsidP="002523C3">
      <w:pPr>
        <w:ind w:left="360"/>
        <w:jc w:val="both"/>
        <w:rPr>
          <w:sz w:val="22"/>
          <w:szCs w:val="22"/>
          <w:lang/>
        </w:rPr>
      </w:pPr>
      <w:r w:rsidRPr="0091349C">
        <w:rPr>
          <w:sz w:val="22"/>
          <w:szCs w:val="22"/>
          <w:lang/>
        </w:rPr>
        <w:t>Научилац ће одбити понуде уколико поседује доказе да је понуђач у претходне три године у поступку јавне набавке:</w:t>
      </w:r>
    </w:p>
    <w:p w:rsidR="002523C3" w:rsidRPr="0091349C" w:rsidRDefault="002523C3" w:rsidP="002523C3">
      <w:pPr>
        <w:ind w:left="360"/>
        <w:jc w:val="both"/>
        <w:rPr>
          <w:sz w:val="22"/>
          <w:szCs w:val="22"/>
          <w:lang/>
        </w:rPr>
      </w:pPr>
      <w:r w:rsidRPr="0091349C">
        <w:rPr>
          <w:sz w:val="22"/>
          <w:szCs w:val="22"/>
          <w:lang/>
        </w:rPr>
        <w:t>Поступио суп</w:t>
      </w:r>
      <w:r w:rsidR="00FF073B" w:rsidRPr="0091349C">
        <w:rPr>
          <w:sz w:val="22"/>
          <w:szCs w:val="22"/>
          <w:lang/>
        </w:rPr>
        <w:t>ротно забрани из чл. 23. и 25. З</w:t>
      </w:r>
      <w:r w:rsidRPr="0091349C">
        <w:rPr>
          <w:sz w:val="22"/>
          <w:szCs w:val="22"/>
          <w:lang/>
        </w:rPr>
        <w:t>акона</w:t>
      </w:r>
      <w:r w:rsidR="00FF073B" w:rsidRPr="0091349C">
        <w:rPr>
          <w:sz w:val="22"/>
          <w:szCs w:val="22"/>
          <w:lang/>
        </w:rPr>
        <w:t xml:space="preserve"> у</w:t>
      </w:r>
      <w:r w:rsidRPr="0091349C">
        <w:rPr>
          <w:sz w:val="22"/>
          <w:szCs w:val="22"/>
          <w:lang/>
        </w:rPr>
        <w:t>чинио повреду конкуренције</w:t>
      </w:r>
      <w:r w:rsidR="00FF073B" w:rsidRPr="0091349C">
        <w:rPr>
          <w:sz w:val="22"/>
          <w:szCs w:val="22"/>
          <w:lang/>
        </w:rPr>
        <w:t xml:space="preserve"> :</w:t>
      </w:r>
    </w:p>
    <w:p w:rsidR="002523C3" w:rsidRPr="0091349C" w:rsidRDefault="002523C3" w:rsidP="002523C3">
      <w:pPr>
        <w:ind w:left="360"/>
        <w:jc w:val="both"/>
        <w:rPr>
          <w:sz w:val="22"/>
          <w:szCs w:val="22"/>
          <w:lang/>
        </w:rPr>
      </w:pPr>
      <w:r w:rsidRPr="0091349C">
        <w:rPr>
          <w:sz w:val="22"/>
          <w:szCs w:val="22"/>
          <w:lang/>
        </w:rPr>
        <w:t>-доставио неистините податке у понуди или без оправданих разлога одбио да закључи уговор о јавној набавци, након што му је уговор додељен</w:t>
      </w:r>
    </w:p>
    <w:p w:rsidR="002523C3" w:rsidRPr="0091349C" w:rsidRDefault="00454DA3" w:rsidP="002523C3">
      <w:pPr>
        <w:ind w:left="360"/>
        <w:jc w:val="both"/>
        <w:rPr>
          <w:sz w:val="22"/>
          <w:szCs w:val="22"/>
          <w:lang/>
        </w:rPr>
      </w:pPr>
      <w:r w:rsidRPr="0091349C">
        <w:rPr>
          <w:sz w:val="22"/>
          <w:szCs w:val="22"/>
          <w:lang/>
        </w:rPr>
        <w:t xml:space="preserve">- </w:t>
      </w:r>
      <w:r w:rsidR="002523C3" w:rsidRPr="0091349C">
        <w:rPr>
          <w:sz w:val="22"/>
          <w:szCs w:val="22"/>
          <w:lang/>
        </w:rPr>
        <w:t>Одбио да  достави доказе и средства обезбеђења на шта се у понуди обавезао.</w:t>
      </w:r>
    </w:p>
    <w:p w:rsidR="002523C3" w:rsidRPr="0091349C" w:rsidRDefault="002523C3" w:rsidP="002523C3">
      <w:pPr>
        <w:ind w:left="360"/>
        <w:jc w:val="both"/>
        <w:rPr>
          <w:sz w:val="22"/>
          <w:szCs w:val="22"/>
          <w:lang/>
        </w:rPr>
      </w:pPr>
      <w:r w:rsidRPr="0091349C">
        <w:rPr>
          <w:sz w:val="22"/>
          <w:szCs w:val="22"/>
          <w:lang/>
        </w:rPr>
        <w:lastRenderedPageBreak/>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21817" w:rsidRDefault="0094228D" w:rsidP="002523C3">
      <w:pPr>
        <w:pStyle w:val="normal0"/>
        <w:rPr>
          <w:rFonts w:ascii="Times New Roman" w:hAnsi="Times New Roman" w:cs="Times New Roman"/>
          <w:b/>
          <w:lang/>
        </w:rPr>
      </w:pPr>
      <w:r w:rsidRPr="0091349C">
        <w:rPr>
          <w:rFonts w:ascii="Times New Roman" w:hAnsi="Times New Roman" w:cs="Times New Roman"/>
          <w:b/>
          <w:lang/>
        </w:rPr>
        <w:t xml:space="preserve">                     </w:t>
      </w:r>
    </w:p>
    <w:p w:rsidR="002523C3" w:rsidRPr="0091349C" w:rsidRDefault="0094228D" w:rsidP="002523C3">
      <w:pPr>
        <w:pStyle w:val="normal0"/>
        <w:rPr>
          <w:rFonts w:ascii="Times New Roman" w:hAnsi="Times New Roman" w:cs="Times New Roman"/>
          <w:b/>
          <w:lang w:val="sr-Cyrl-CS"/>
        </w:rPr>
      </w:pPr>
      <w:r w:rsidRPr="0091349C">
        <w:rPr>
          <w:rFonts w:ascii="Times New Roman" w:hAnsi="Times New Roman" w:cs="Times New Roman"/>
          <w:b/>
          <w:lang/>
        </w:rPr>
        <w:t xml:space="preserve">  </w:t>
      </w:r>
      <w:r w:rsidR="002523C3" w:rsidRPr="0091349C">
        <w:rPr>
          <w:rFonts w:ascii="Times New Roman" w:hAnsi="Times New Roman" w:cs="Times New Roman"/>
          <w:b/>
          <w:lang w:val="sr-Cyrl-CS"/>
        </w:rPr>
        <w:t xml:space="preserve">Доказ може бити: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1) правоснажна судска одлука или коначна одлука другог надлежног органа;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2) исправа о реализованом средству обезбеђења испуњења обавеза у поступку јавне набавке или испуњења уговорних обавеза;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3) исправа о наплаћеној уговорној казни;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4) рекламације потрошача, односно корисника, ако нису отклоњене у уговореном року;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5) извештај надзорног органа о изведеним радовима који нису у складу са пројектом, односно уговором;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2523C3" w:rsidRPr="0091349C" w:rsidRDefault="002523C3" w:rsidP="002523C3">
      <w:pPr>
        <w:pStyle w:val="normal0"/>
        <w:rPr>
          <w:rFonts w:ascii="Times New Roman" w:hAnsi="Times New Roman" w:cs="Times New Roman"/>
          <w:lang w:val="sr-Cyrl-CS"/>
        </w:rPr>
      </w:pPr>
      <w:r w:rsidRPr="0091349C">
        <w:rPr>
          <w:rFonts w:ascii="Times New Roman" w:hAnsi="Times New Roman" w:cs="Times New Roman"/>
          <w:lang w:val="sr-Cyrl-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2B64D6" w:rsidRPr="0091349C" w:rsidRDefault="002B64D6" w:rsidP="002B64D6">
      <w:pPr>
        <w:ind w:left="360"/>
        <w:jc w:val="both"/>
        <w:rPr>
          <w:sz w:val="22"/>
          <w:szCs w:val="22"/>
          <w:lang/>
        </w:rPr>
      </w:pPr>
    </w:p>
    <w:p w:rsidR="002B64D6" w:rsidRPr="0091349C" w:rsidRDefault="002B64D6" w:rsidP="002B64D6">
      <w:pPr>
        <w:jc w:val="center"/>
        <w:rPr>
          <w:b/>
          <w:sz w:val="22"/>
          <w:szCs w:val="22"/>
          <w:lang w:val="sr-Cyrl-CS"/>
        </w:rPr>
      </w:pPr>
      <w:r w:rsidRPr="0091349C">
        <w:rPr>
          <w:b/>
          <w:sz w:val="22"/>
          <w:szCs w:val="22"/>
          <w:lang/>
        </w:rPr>
        <w:t>3</w:t>
      </w:r>
      <w:r w:rsidRPr="0091349C">
        <w:rPr>
          <w:b/>
          <w:sz w:val="22"/>
          <w:szCs w:val="22"/>
          <w:lang w:val="sr-Cyrl-CS"/>
        </w:rPr>
        <w:t>.</w:t>
      </w:r>
      <w:r w:rsidRPr="0091349C">
        <w:rPr>
          <w:b/>
          <w:sz w:val="22"/>
          <w:szCs w:val="22"/>
          <w:lang/>
        </w:rPr>
        <w:t>9.</w:t>
      </w:r>
      <w:r w:rsidRPr="0091349C">
        <w:rPr>
          <w:b/>
          <w:sz w:val="22"/>
          <w:szCs w:val="22"/>
          <w:lang w:val="sr-Cyrl-CS"/>
        </w:rPr>
        <w:t xml:space="preserve"> ЦЕНА</w:t>
      </w:r>
    </w:p>
    <w:p w:rsidR="002B64D6" w:rsidRPr="0091349C" w:rsidRDefault="002B64D6" w:rsidP="002B64D6">
      <w:pPr>
        <w:jc w:val="both"/>
        <w:rPr>
          <w:sz w:val="22"/>
          <w:szCs w:val="22"/>
          <w:lang w:val="sr-Cyrl-CS"/>
        </w:rPr>
      </w:pPr>
    </w:p>
    <w:p w:rsidR="002B64D6" w:rsidRPr="0091349C" w:rsidRDefault="002B64D6" w:rsidP="002B64D6">
      <w:pPr>
        <w:jc w:val="both"/>
        <w:rPr>
          <w:sz w:val="22"/>
          <w:szCs w:val="22"/>
          <w:lang w:val="sr-Cyrl-CS"/>
        </w:rPr>
      </w:pPr>
      <w:r w:rsidRPr="0091349C">
        <w:rPr>
          <w:sz w:val="22"/>
          <w:szCs w:val="22"/>
          <w:lang w:val="sr-Cyrl-CS"/>
        </w:rPr>
        <w:tab/>
        <w:t>Износ понуђене цене у понуди  изражава се у апсолутном износу у динарима, без пореза на додату вредност, износ ПДВ-а и цене са обрачунатим ПДВ-ом.</w:t>
      </w:r>
    </w:p>
    <w:p w:rsidR="002B64D6" w:rsidRDefault="002B64D6" w:rsidP="002B64D6">
      <w:pPr>
        <w:jc w:val="both"/>
        <w:rPr>
          <w:sz w:val="22"/>
          <w:szCs w:val="22"/>
          <w:lang w:val="sr-Cyrl-CS"/>
        </w:rPr>
      </w:pPr>
      <w:r w:rsidRPr="0091349C">
        <w:rPr>
          <w:sz w:val="22"/>
          <w:szCs w:val="22"/>
          <w:lang w:val="sr-Cyrl-CS"/>
        </w:rPr>
        <w:tab/>
        <w:t>У цену улазе и  сви обрачунати пратећи трошкови.</w:t>
      </w:r>
    </w:p>
    <w:p w:rsidR="00621817" w:rsidRPr="0091349C" w:rsidRDefault="00621817" w:rsidP="002B64D6">
      <w:pPr>
        <w:jc w:val="both"/>
        <w:rPr>
          <w:sz w:val="22"/>
          <w:szCs w:val="22"/>
          <w:lang w:val="sr-Cyrl-CS"/>
        </w:rPr>
      </w:pPr>
    </w:p>
    <w:p w:rsidR="002B64D6" w:rsidRPr="0091349C" w:rsidRDefault="002B64D6" w:rsidP="002B64D6">
      <w:pPr>
        <w:jc w:val="both"/>
        <w:rPr>
          <w:sz w:val="22"/>
          <w:szCs w:val="22"/>
          <w:lang w:val="sr-Cyrl-CS"/>
        </w:rPr>
      </w:pPr>
    </w:p>
    <w:p w:rsidR="002B64D6" w:rsidRDefault="0016737D" w:rsidP="002B64D6">
      <w:pPr>
        <w:jc w:val="center"/>
        <w:rPr>
          <w:b/>
          <w:sz w:val="22"/>
          <w:szCs w:val="22"/>
          <w:lang w:val="sr-Cyrl-CS"/>
        </w:rPr>
      </w:pPr>
      <w:r w:rsidRPr="0091349C">
        <w:rPr>
          <w:b/>
          <w:sz w:val="22"/>
          <w:szCs w:val="22"/>
          <w:lang/>
        </w:rPr>
        <w:t xml:space="preserve">4.0  </w:t>
      </w:r>
      <w:r w:rsidR="002B64D6" w:rsidRPr="0091349C">
        <w:rPr>
          <w:b/>
          <w:sz w:val="22"/>
          <w:szCs w:val="22"/>
          <w:lang w:val="sr-Cyrl-CS"/>
        </w:rPr>
        <w:t>УСЛОВИ ПЛАЋАЊА</w:t>
      </w:r>
    </w:p>
    <w:p w:rsidR="00621817" w:rsidRPr="0091349C" w:rsidRDefault="00621817" w:rsidP="002B64D6">
      <w:pPr>
        <w:jc w:val="center"/>
        <w:rPr>
          <w:b/>
          <w:sz w:val="22"/>
          <w:szCs w:val="22"/>
          <w:lang w:val="sr-Cyrl-CS"/>
        </w:rPr>
      </w:pPr>
    </w:p>
    <w:p w:rsidR="002B64D6" w:rsidRPr="0091349C" w:rsidRDefault="002B64D6" w:rsidP="002B64D6">
      <w:pPr>
        <w:tabs>
          <w:tab w:val="left" w:pos="990"/>
        </w:tabs>
        <w:jc w:val="both"/>
        <w:rPr>
          <w:sz w:val="22"/>
          <w:szCs w:val="22"/>
          <w:lang w:val="sr-Latn-CS"/>
        </w:rPr>
      </w:pPr>
      <w:r w:rsidRPr="0091349C">
        <w:rPr>
          <w:sz w:val="22"/>
          <w:szCs w:val="22"/>
          <w:lang w:val="sr-Latn-CS"/>
        </w:rPr>
        <w:t xml:space="preserve">            Аванс 30%</w:t>
      </w:r>
      <w:r w:rsidRPr="0091349C">
        <w:rPr>
          <w:sz w:val="22"/>
          <w:szCs w:val="22"/>
          <w:lang w:val="sr-Cyrl-CS"/>
        </w:rPr>
        <w:t xml:space="preserve"> </w:t>
      </w:r>
      <w:r w:rsidRPr="0091349C">
        <w:rPr>
          <w:sz w:val="22"/>
          <w:szCs w:val="22"/>
          <w:lang w:val="sr-Latn-CS"/>
        </w:rPr>
        <w:t>од вредности уговора.</w:t>
      </w:r>
    </w:p>
    <w:p w:rsidR="002B64D6" w:rsidRDefault="002B64D6" w:rsidP="002B64D6">
      <w:pPr>
        <w:ind w:firstLine="420"/>
        <w:jc w:val="both"/>
        <w:rPr>
          <w:sz w:val="22"/>
          <w:szCs w:val="22"/>
          <w:lang/>
        </w:rPr>
      </w:pPr>
      <w:r w:rsidRPr="0091349C">
        <w:rPr>
          <w:sz w:val="22"/>
          <w:szCs w:val="22"/>
          <w:lang w:val="sr-Latn-CS"/>
        </w:rPr>
        <w:t xml:space="preserve">    Рок плаћања за изведене и завршене радове </w:t>
      </w:r>
      <w:r w:rsidRPr="0091349C">
        <w:rPr>
          <w:sz w:val="22"/>
          <w:szCs w:val="22"/>
          <w:lang w:val="sr-Cyrl-CS"/>
        </w:rPr>
        <w:t>је</w:t>
      </w:r>
      <w:r w:rsidRPr="0091349C">
        <w:rPr>
          <w:sz w:val="22"/>
          <w:szCs w:val="22"/>
          <w:lang w:val="sr-Latn-CS"/>
        </w:rPr>
        <w:t xml:space="preserve"> </w:t>
      </w:r>
      <w:r w:rsidRPr="0091349C">
        <w:rPr>
          <w:sz w:val="22"/>
          <w:szCs w:val="22"/>
          <w:lang w:val="sr-Cyrl-CS"/>
        </w:rPr>
        <w:t>до 45 дана</w:t>
      </w:r>
      <w:r w:rsidRPr="0091349C">
        <w:rPr>
          <w:sz w:val="22"/>
          <w:szCs w:val="22"/>
          <w:lang w:val="sr-Latn-CS"/>
        </w:rPr>
        <w:t xml:space="preserve"> од службеног пријема окончане </w:t>
      </w:r>
      <w:r w:rsidRPr="0091349C">
        <w:rPr>
          <w:sz w:val="22"/>
          <w:szCs w:val="22"/>
          <w:lang w:val="sr-Cyrl-CS"/>
        </w:rPr>
        <w:t xml:space="preserve">ситуације </w:t>
      </w:r>
      <w:r w:rsidRPr="0091349C">
        <w:rPr>
          <w:sz w:val="22"/>
          <w:szCs w:val="22"/>
          <w:lang w:val="sr-Latn-CS"/>
        </w:rPr>
        <w:t>оверене од стране надзорног органа инвеститора. Плаћање ће се извршити на жиро рачун, који понуђач  достави наручиоцу.</w:t>
      </w:r>
    </w:p>
    <w:p w:rsidR="0062185C" w:rsidRPr="0062185C" w:rsidRDefault="0062185C" w:rsidP="002B64D6">
      <w:pPr>
        <w:ind w:firstLine="420"/>
        <w:jc w:val="both"/>
        <w:rPr>
          <w:sz w:val="22"/>
          <w:szCs w:val="22"/>
          <w:lang/>
        </w:rPr>
      </w:pPr>
    </w:p>
    <w:p w:rsidR="002B64D6" w:rsidRPr="0091349C" w:rsidRDefault="002B64D6" w:rsidP="002B64D6">
      <w:pPr>
        <w:ind w:left="1080"/>
        <w:jc w:val="both"/>
        <w:rPr>
          <w:sz w:val="22"/>
          <w:szCs w:val="22"/>
          <w:lang w:val="sr-Cyrl-CS"/>
        </w:rPr>
      </w:pPr>
    </w:p>
    <w:p w:rsidR="002B64D6" w:rsidRPr="0091349C" w:rsidRDefault="002B64D6" w:rsidP="002B64D6">
      <w:pPr>
        <w:jc w:val="both"/>
        <w:rPr>
          <w:sz w:val="22"/>
          <w:szCs w:val="22"/>
          <w:lang w:val="sr-Cyrl-CS"/>
        </w:rPr>
      </w:pPr>
      <w:r w:rsidRPr="0091349C">
        <w:rPr>
          <w:sz w:val="22"/>
          <w:szCs w:val="22"/>
          <w:lang w:val="sr-Cyrl-CS"/>
        </w:rPr>
        <w:t xml:space="preserve">                                                           </w:t>
      </w:r>
    </w:p>
    <w:p w:rsidR="002B64D6" w:rsidRDefault="0016737D" w:rsidP="002B64D6">
      <w:pPr>
        <w:jc w:val="center"/>
        <w:rPr>
          <w:b/>
          <w:sz w:val="22"/>
          <w:szCs w:val="22"/>
          <w:lang w:val="sr-Cyrl-CS"/>
        </w:rPr>
      </w:pPr>
      <w:r w:rsidRPr="0091349C">
        <w:rPr>
          <w:b/>
          <w:sz w:val="22"/>
          <w:szCs w:val="22"/>
          <w:lang/>
        </w:rPr>
        <w:lastRenderedPageBreak/>
        <w:t>4</w:t>
      </w:r>
      <w:r w:rsidR="002B64D6" w:rsidRPr="0091349C">
        <w:rPr>
          <w:b/>
          <w:sz w:val="22"/>
          <w:szCs w:val="22"/>
          <w:lang w:val="sr-Cyrl-CS"/>
        </w:rPr>
        <w:t>.</w:t>
      </w:r>
      <w:r w:rsidRPr="0091349C">
        <w:rPr>
          <w:b/>
          <w:sz w:val="22"/>
          <w:szCs w:val="22"/>
          <w:lang w:val="sr-Cyrl-CS"/>
        </w:rPr>
        <w:t>1</w:t>
      </w:r>
      <w:r w:rsidRPr="0091349C">
        <w:rPr>
          <w:b/>
          <w:sz w:val="22"/>
          <w:szCs w:val="22"/>
          <w:lang/>
        </w:rPr>
        <w:t>.</w:t>
      </w:r>
      <w:r w:rsidR="002B64D6" w:rsidRPr="0091349C">
        <w:rPr>
          <w:b/>
          <w:sz w:val="22"/>
          <w:szCs w:val="22"/>
          <w:lang w:val="sr-Cyrl-CS"/>
        </w:rPr>
        <w:t xml:space="preserve">  РОК ЗАВРШЕТКА РАДОВА , РЕКЛАМАЦИЈА И ГАРАНТНИ РОК</w:t>
      </w:r>
    </w:p>
    <w:p w:rsidR="00621817" w:rsidRPr="0091349C" w:rsidRDefault="00621817" w:rsidP="002B64D6">
      <w:pPr>
        <w:jc w:val="center"/>
        <w:rPr>
          <w:b/>
          <w:sz w:val="22"/>
          <w:szCs w:val="22"/>
          <w:lang w:val="sr-Cyrl-CS"/>
        </w:rPr>
      </w:pPr>
    </w:p>
    <w:p w:rsidR="002B64D6" w:rsidRPr="0091349C" w:rsidRDefault="002B64D6" w:rsidP="002B64D6">
      <w:pPr>
        <w:jc w:val="both"/>
        <w:rPr>
          <w:sz w:val="22"/>
          <w:szCs w:val="22"/>
          <w:lang/>
        </w:rPr>
      </w:pPr>
      <w:r w:rsidRPr="0091349C">
        <w:rPr>
          <w:sz w:val="22"/>
          <w:szCs w:val="22"/>
          <w:lang w:val="sr-Cyrl-CS"/>
        </w:rPr>
        <w:tab/>
      </w:r>
      <w:r w:rsidR="0016737D" w:rsidRPr="0091349C">
        <w:rPr>
          <w:b/>
          <w:sz w:val="22"/>
          <w:szCs w:val="22"/>
          <w:lang/>
        </w:rPr>
        <w:t>4.1</w:t>
      </w:r>
      <w:r w:rsidR="0094228D" w:rsidRPr="0091349C">
        <w:rPr>
          <w:b/>
          <w:sz w:val="22"/>
          <w:szCs w:val="22"/>
          <w:lang/>
        </w:rPr>
        <w:t>.</w:t>
      </w:r>
      <w:r w:rsidR="0016737D" w:rsidRPr="0091349C">
        <w:rPr>
          <w:b/>
          <w:sz w:val="22"/>
          <w:szCs w:val="22"/>
          <w:lang/>
        </w:rPr>
        <w:t>А</w:t>
      </w:r>
      <w:r w:rsidR="00B16C62" w:rsidRPr="0091349C">
        <w:rPr>
          <w:sz w:val="22"/>
          <w:szCs w:val="22"/>
          <w:lang w:val="sr-Cyrl-CS"/>
        </w:rPr>
        <w:t xml:space="preserve"> Рок за завршетак радова је </w:t>
      </w:r>
      <w:r w:rsidR="00D32CD5" w:rsidRPr="0091349C">
        <w:rPr>
          <w:sz w:val="22"/>
          <w:szCs w:val="22"/>
          <w:lang/>
        </w:rPr>
        <w:t>45</w:t>
      </w:r>
      <w:r w:rsidR="00F0527A">
        <w:rPr>
          <w:sz w:val="22"/>
          <w:szCs w:val="22"/>
          <w:lang/>
        </w:rPr>
        <w:t xml:space="preserve"> </w:t>
      </w:r>
      <w:r w:rsidRPr="0091349C">
        <w:rPr>
          <w:b/>
          <w:sz w:val="22"/>
          <w:szCs w:val="22"/>
          <w:u w:val="single"/>
          <w:lang w:val="sr-Cyrl-CS"/>
        </w:rPr>
        <w:t>(</w:t>
      </w:r>
      <w:r w:rsidR="00D32CD5" w:rsidRPr="0091349C">
        <w:rPr>
          <w:b/>
          <w:sz w:val="22"/>
          <w:szCs w:val="22"/>
          <w:u w:val="single"/>
          <w:lang/>
        </w:rPr>
        <w:t xml:space="preserve">четрдесетпет </w:t>
      </w:r>
      <w:r w:rsidR="00425CD3" w:rsidRPr="0091349C">
        <w:rPr>
          <w:b/>
          <w:sz w:val="22"/>
          <w:szCs w:val="22"/>
          <w:u w:val="single"/>
          <w:lang w:val="sr-Cyrl-CS"/>
        </w:rPr>
        <w:t xml:space="preserve"> дана</w:t>
      </w:r>
      <w:r w:rsidRPr="0091349C">
        <w:rPr>
          <w:b/>
          <w:sz w:val="22"/>
          <w:szCs w:val="22"/>
          <w:u w:val="single"/>
          <w:lang w:val="sr-Latn-CS"/>
        </w:rPr>
        <w:t>)</w:t>
      </w:r>
      <w:r w:rsidRPr="0091349C">
        <w:rPr>
          <w:sz w:val="22"/>
          <w:szCs w:val="22"/>
          <w:lang w:val="sr-Cyrl-CS"/>
        </w:rPr>
        <w:t xml:space="preserve"> дана од дана увођења </w:t>
      </w:r>
      <w:r w:rsidR="00454DA3" w:rsidRPr="0091349C">
        <w:rPr>
          <w:sz w:val="22"/>
          <w:szCs w:val="22"/>
          <w:lang w:val="sr-Cyrl-CS"/>
        </w:rPr>
        <w:t>у посао након закључења уговора</w:t>
      </w:r>
      <w:r w:rsidR="00454DA3" w:rsidRPr="0091349C">
        <w:rPr>
          <w:sz w:val="22"/>
          <w:szCs w:val="22"/>
          <w:lang/>
        </w:rPr>
        <w:t xml:space="preserve"> ;</w:t>
      </w:r>
    </w:p>
    <w:p w:rsidR="002B64D6" w:rsidRPr="0091349C" w:rsidRDefault="002B64D6" w:rsidP="002B64D6">
      <w:pPr>
        <w:tabs>
          <w:tab w:val="left" w:pos="990"/>
        </w:tabs>
        <w:jc w:val="both"/>
        <w:rPr>
          <w:sz w:val="22"/>
          <w:szCs w:val="22"/>
          <w:lang/>
        </w:rPr>
      </w:pPr>
      <w:r w:rsidRPr="0091349C">
        <w:rPr>
          <w:sz w:val="22"/>
          <w:szCs w:val="22"/>
          <w:lang w:val="sr-Cyrl-CS"/>
        </w:rPr>
        <w:t xml:space="preserve">            </w:t>
      </w:r>
      <w:r w:rsidR="0016737D" w:rsidRPr="0091349C">
        <w:rPr>
          <w:b/>
          <w:sz w:val="22"/>
          <w:szCs w:val="22"/>
          <w:lang/>
        </w:rPr>
        <w:t>4.1</w:t>
      </w:r>
      <w:r w:rsidR="0094228D" w:rsidRPr="0091349C">
        <w:rPr>
          <w:b/>
          <w:sz w:val="22"/>
          <w:szCs w:val="22"/>
          <w:lang/>
        </w:rPr>
        <w:t>.</w:t>
      </w:r>
      <w:r w:rsidR="0016737D" w:rsidRPr="0091349C">
        <w:rPr>
          <w:b/>
          <w:sz w:val="22"/>
          <w:szCs w:val="22"/>
          <w:lang/>
        </w:rPr>
        <w:t>Б</w:t>
      </w:r>
      <w:r w:rsidR="0016737D" w:rsidRPr="0091349C">
        <w:rPr>
          <w:sz w:val="22"/>
          <w:szCs w:val="22"/>
          <w:lang/>
        </w:rPr>
        <w:t xml:space="preserve"> </w:t>
      </w:r>
      <w:r w:rsidRPr="0091349C">
        <w:rPr>
          <w:sz w:val="22"/>
          <w:szCs w:val="22"/>
          <w:lang w:val="sr-Latn-CS"/>
        </w:rPr>
        <w:t xml:space="preserve">Гарантни рок за изведене радове </w:t>
      </w:r>
      <w:r w:rsidRPr="0091349C">
        <w:rPr>
          <w:sz w:val="22"/>
          <w:szCs w:val="22"/>
          <w:lang w:val="sr-Cyrl-CS"/>
        </w:rPr>
        <w:t>је 2</w:t>
      </w:r>
      <w:r w:rsidRPr="0091349C">
        <w:rPr>
          <w:sz w:val="22"/>
          <w:szCs w:val="22"/>
          <w:lang w:val="sr-Latn-CS"/>
        </w:rPr>
        <w:t xml:space="preserve">  годин</w:t>
      </w:r>
      <w:r w:rsidRPr="0091349C">
        <w:rPr>
          <w:sz w:val="22"/>
          <w:szCs w:val="22"/>
          <w:lang w:val="sr-Cyrl-CS"/>
        </w:rPr>
        <w:t>е</w:t>
      </w:r>
      <w:r w:rsidR="00454DA3" w:rsidRPr="0091349C">
        <w:rPr>
          <w:sz w:val="22"/>
          <w:szCs w:val="22"/>
          <w:lang/>
        </w:rPr>
        <w:t>;</w:t>
      </w:r>
    </w:p>
    <w:p w:rsidR="002B64D6" w:rsidRPr="0091349C" w:rsidRDefault="002B64D6" w:rsidP="002B64D6">
      <w:pPr>
        <w:tabs>
          <w:tab w:val="left" w:pos="990"/>
        </w:tabs>
        <w:jc w:val="both"/>
        <w:rPr>
          <w:sz w:val="22"/>
          <w:szCs w:val="22"/>
          <w:lang w:val="sr-Latn-CS"/>
        </w:rPr>
      </w:pPr>
      <w:r w:rsidRPr="0091349C">
        <w:rPr>
          <w:b/>
          <w:sz w:val="22"/>
          <w:szCs w:val="22"/>
          <w:lang w:val="sr-Cyrl-CS"/>
        </w:rPr>
        <w:t xml:space="preserve">           </w:t>
      </w:r>
      <w:r w:rsidR="0016737D" w:rsidRPr="0091349C">
        <w:rPr>
          <w:b/>
          <w:sz w:val="22"/>
          <w:szCs w:val="22"/>
          <w:lang/>
        </w:rPr>
        <w:t xml:space="preserve"> 4.1</w:t>
      </w:r>
      <w:r w:rsidR="0094228D" w:rsidRPr="0091349C">
        <w:rPr>
          <w:b/>
          <w:sz w:val="22"/>
          <w:szCs w:val="22"/>
          <w:lang/>
        </w:rPr>
        <w:t>.</w:t>
      </w:r>
      <w:r w:rsidR="0016737D" w:rsidRPr="0091349C">
        <w:rPr>
          <w:b/>
          <w:sz w:val="22"/>
          <w:szCs w:val="22"/>
          <w:lang/>
        </w:rPr>
        <w:t>Ц</w:t>
      </w:r>
      <w:r w:rsidRPr="0091349C">
        <w:rPr>
          <w:b/>
          <w:sz w:val="22"/>
          <w:szCs w:val="22"/>
          <w:lang w:val="sr-Cyrl-CS"/>
        </w:rPr>
        <w:t xml:space="preserve">  </w:t>
      </w:r>
      <w:r w:rsidRPr="0091349C">
        <w:rPr>
          <w:sz w:val="22"/>
          <w:szCs w:val="22"/>
          <w:lang w:val="sr-Latn-CS"/>
        </w:rPr>
        <w:t>Грешке у квалитету извршења радова (рекламација)</w:t>
      </w:r>
      <w:r w:rsidR="00454DA3" w:rsidRPr="0091349C">
        <w:rPr>
          <w:sz w:val="22"/>
          <w:szCs w:val="22"/>
          <w:lang w:val="sr-Latn-CS"/>
        </w:rPr>
        <w:t>.</w:t>
      </w:r>
    </w:p>
    <w:p w:rsidR="002B64D6" w:rsidRPr="0091349C" w:rsidRDefault="002B64D6" w:rsidP="002B64D6">
      <w:pPr>
        <w:tabs>
          <w:tab w:val="left" w:pos="990"/>
        </w:tabs>
        <w:jc w:val="both"/>
        <w:rPr>
          <w:sz w:val="22"/>
          <w:szCs w:val="22"/>
          <w:lang w:val="sr-Latn-CS"/>
        </w:rPr>
      </w:pPr>
      <w:r w:rsidRPr="0091349C">
        <w:rPr>
          <w:sz w:val="22"/>
          <w:szCs w:val="22"/>
          <w:lang w:val="sr-Latn-CS"/>
        </w:rPr>
        <w:t xml:space="preserve">Наручилац и понуђач ће записнички констатовати преузимање извршених радова приликом техиничког пријема радова на локацији извођења радова. Услучају записнички утврђених недостатака у квалитету и очигледних грешака, понуђач мора исте отклонити у року од </w:t>
      </w:r>
      <w:r w:rsidRPr="0091349C">
        <w:rPr>
          <w:b/>
          <w:sz w:val="22"/>
          <w:szCs w:val="22"/>
          <w:lang w:val="sr-Latn-CS"/>
        </w:rPr>
        <w:t>7</w:t>
      </w:r>
      <w:r w:rsidRPr="0091349C">
        <w:rPr>
          <w:sz w:val="22"/>
          <w:szCs w:val="22"/>
          <w:lang w:val="sr-Latn-CS"/>
        </w:rPr>
        <w:t xml:space="preserve"> дана од дана рекламације.</w:t>
      </w:r>
    </w:p>
    <w:p w:rsidR="002B64D6" w:rsidRPr="0091349C" w:rsidRDefault="002B64D6" w:rsidP="002B64D6">
      <w:pPr>
        <w:tabs>
          <w:tab w:val="left" w:pos="990"/>
        </w:tabs>
        <w:rPr>
          <w:sz w:val="22"/>
          <w:szCs w:val="22"/>
          <w:lang w:val="sr-Cyrl-CS"/>
        </w:rPr>
      </w:pPr>
      <w:r w:rsidRPr="0091349C">
        <w:rPr>
          <w:sz w:val="22"/>
          <w:szCs w:val="22"/>
          <w:lang w:val="sr-Cyrl-CS"/>
        </w:rPr>
        <w:t xml:space="preserve">            </w:t>
      </w:r>
    </w:p>
    <w:p w:rsidR="002B64D6" w:rsidRPr="0091349C" w:rsidRDefault="0016737D" w:rsidP="001D1154">
      <w:pPr>
        <w:tabs>
          <w:tab w:val="left" w:pos="990"/>
        </w:tabs>
        <w:jc w:val="center"/>
        <w:rPr>
          <w:b/>
          <w:sz w:val="22"/>
          <w:szCs w:val="22"/>
          <w:lang w:val="sr-Cyrl-CS"/>
        </w:rPr>
      </w:pPr>
      <w:r w:rsidRPr="0091349C">
        <w:rPr>
          <w:b/>
          <w:sz w:val="22"/>
          <w:szCs w:val="22"/>
          <w:lang/>
        </w:rPr>
        <w:t>4.2.</w:t>
      </w:r>
      <w:r w:rsidR="002B64D6" w:rsidRPr="0091349C">
        <w:rPr>
          <w:b/>
          <w:sz w:val="22"/>
          <w:szCs w:val="22"/>
          <w:lang w:val="sr-Cyrl-CS"/>
        </w:rPr>
        <w:t xml:space="preserve">  Кључни стручњак</w:t>
      </w:r>
    </w:p>
    <w:p w:rsidR="002B64D6" w:rsidRPr="0091349C" w:rsidRDefault="002B64D6" w:rsidP="002B64D6">
      <w:pPr>
        <w:jc w:val="center"/>
        <w:rPr>
          <w:sz w:val="22"/>
          <w:szCs w:val="22"/>
          <w:lang w:val="sr-Latn-CS"/>
        </w:rPr>
      </w:pPr>
    </w:p>
    <w:p w:rsidR="002B64D6" w:rsidRPr="0091349C" w:rsidRDefault="002B64D6" w:rsidP="002B64D6">
      <w:pPr>
        <w:pStyle w:val="PlainText"/>
        <w:ind w:left="360"/>
        <w:jc w:val="both"/>
        <w:rPr>
          <w:rFonts w:ascii="Times New Roman" w:hAnsi="Times New Roman"/>
          <w:sz w:val="22"/>
          <w:szCs w:val="22"/>
          <w:lang w:val="sr-Latn-CS"/>
        </w:rPr>
      </w:pPr>
      <w:r w:rsidRPr="0091349C">
        <w:rPr>
          <w:rFonts w:ascii="Times New Roman" w:hAnsi="Times New Roman"/>
          <w:sz w:val="22"/>
          <w:szCs w:val="22"/>
          <w:lang w:val="sr-Latn-CS"/>
        </w:rPr>
        <w:t>Кључни стручњак – одговорна особа за реализацију предмета јавне набавке</w:t>
      </w:r>
      <w:r w:rsidRPr="0091349C">
        <w:rPr>
          <w:rFonts w:ascii="Times New Roman" w:hAnsi="Times New Roman"/>
          <w:sz w:val="22"/>
          <w:szCs w:val="22"/>
          <w:lang w:val="sr-Cyrl-CS"/>
        </w:rPr>
        <w:t>, одговорни извођач радова са  било којом лиценцом за грађевинске радове.</w:t>
      </w:r>
    </w:p>
    <w:p w:rsidR="002B64D6" w:rsidRPr="0091349C" w:rsidRDefault="002B64D6" w:rsidP="002B64D6">
      <w:pPr>
        <w:jc w:val="both"/>
        <w:rPr>
          <w:sz w:val="22"/>
          <w:szCs w:val="22"/>
          <w:lang w:val="sr-Cyrl-CS"/>
        </w:rPr>
      </w:pPr>
    </w:p>
    <w:p w:rsidR="002B64D6" w:rsidRDefault="002B64D6" w:rsidP="002B64D6">
      <w:pPr>
        <w:rPr>
          <w:b/>
          <w:sz w:val="22"/>
          <w:szCs w:val="22"/>
          <w:lang w:val="sr-Cyrl-CS"/>
        </w:rPr>
      </w:pPr>
      <w:r w:rsidRPr="0091349C">
        <w:rPr>
          <w:b/>
          <w:sz w:val="22"/>
          <w:szCs w:val="22"/>
          <w:lang w:val="sr-Cyrl-CS"/>
        </w:rPr>
        <w:t xml:space="preserve">          </w:t>
      </w:r>
      <w:r w:rsidR="0016737D" w:rsidRPr="0091349C">
        <w:rPr>
          <w:b/>
          <w:sz w:val="22"/>
          <w:szCs w:val="22"/>
          <w:lang/>
        </w:rPr>
        <w:t>4</w:t>
      </w:r>
      <w:r w:rsidRPr="0091349C">
        <w:rPr>
          <w:b/>
          <w:sz w:val="22"/>
          <w:szCs w:val="22"/>
          <w:lang w:val="sr-Cyrl-CS"/>
        </w:rPr>
        <w:t>.</w:t>
      </w:r>
      <w:r w:rsidR="0016737D" w:rsidRPr="0091349C">
        <w:rPr>
          <w:b/>
          <w:sz w:val="22"/>
          <w:szCs w:val="22"/>
          <w:lang/>
        </w:rPr>
        <w:t>3</w:t>
      </w:r>
      <w:r w:rsidRPr="0091349C">
        <w:rPr>
          <w:b/>
          <w:sz w:val="22"/>
          <w:szCs w:val="22"/>
          <w:lang w:val="sr-Cyrl-CS"/>
        </w:rPr>
        <w:t>.</w:t>
      </w:r>
      <w:r w:rsidRPr="0091349C">
        <w:rPr>
          <w:sz w:val="22"/>
          <w:szCs w:val="22"/>
          <w:lang w:val="sr-Cyrl-CS"/>
        </w:rPr>
        <w:t xml:space="preserve"> </w:t>
      </w:r>
      <w:r w:rsidRPr="0091349C">
        <w:rPr>
          <w:b/>
          <w:sz w:val="22"/>
          <w:szCs w:val="22"/>
          <w:lang w:val="sr-Latn-CS"/>
        </w:rPr>
        <w:t>П</w:t>
      </w:r>
      <w:r w:rsidRPr="0091349C">
        <w:rPr>
          <w:b/>
          <w:sz w:val="22"/>
          <w:szCs w:val="22"/>
          <w:lang w:val="sr-Cyrl-CS"/>
        </w:rPr>
        <w:t>реглед градилишта</w:t>
      </w:r>
    </w:p>
    <w:p w:rsidR="00621817" w:rsidRPr="0091349C" w:rsidRDefault="00621817" w:rsidP="002B64D6">
      <w:pPr>
        <w:rPr>
          <w:b/>
          <w:sz w:val="22"/>
          <w:szCs w:val="22"/>
          <w:lang w:val="sr-Cyrl-CS"/>
        </w:rPr>
      </w:pPr>
    </w:p>
    <w:p w:rsidR="002B64D6" w:rsidRPr="0091349C" w:rsidRDefault="002B64D6" w:rsidP="00782AFE">
      <w:pPr>
        <w:jc w:val="both"/>
        <w:rPr>
          <w:sz w:val="22"/>
          <w:szCs w:val="22"/>
          <w:lang w:val="sr-Latn-CS"/>
        </w:rPr>
      </w:pPr>
      <w:r w:rsidRPr="0091349C">
        <w:rPr>
          <w:sz w:val="22"/>
          <w:szCs w:val="22"/>
          <w:lang w:val="sr-Latn-CS"/>
        </w:rPr>
        <w:t xml:space="preserve"> Понуђачу се препоручује да прегледа градилиште где ће се изводити радови као и његову околину,  и да за себе прибави, на личну одговорност и уз сопствени трошак, све информације које му могу бити неопходне за припремање понуде и закључење уговора за извођење радова.</w:t>
      </w:r>
    </w:p>
    <w:p w:rsidR="002B64D6" w:rsidRPr="0091349C" w:rsidRDefault="002B64D6" w:rsidP="002B64D6">
      <w:pPr>
        <w:ind w:firstLine="720"/>
        <w:jc w:val="both"/>
        <w:rPr>
          <w:b/>
          <w:sz w:val="22"/>
          <w:szCs w:val="22"/>
          <w:u w:val="single"/>
          <w:lang w:val="sr-Cyrl-CS"/>
        </w:rPr>
      </w:pPr>
      <w:r w:rsidRPr="0091349C">
        <w:rPr>
          <w:sz w:val="22"/>
          <w:szCs w:val="22"/>
          <w:lang w:val="sr-Latn-CS"/>
        </w:rPr>
        <w:t xml:space="preserve">Посете градилишту се могу договорити </w:t>
      </w:r>
      <w:r w:rsidRPr="0091349C">
        <w:rPr>
          <w:sz w:val="22"/>
          <w:szCs w:val="22"/>
          <w:lang w:val="sr-Cyrl-CS"/>
        </w:rPr>
        <w:t xml:space="preserve"> са </w:t>
      </w:r>
      <w:r w:rsidR="005D757A" w:rsidRPr="0091349C">
        <w:rPr>
          <w:b/>
          <w:sz w:val="22"/>
          <w:szCs w:val="22"/>
          <w:lang/>
        </w:rPr>
        <w:t>Ивиц</w:t>
      </w:r>
      <w:r w:rsidR="00621817">
        <w:rPr>
          <w:b/>
          <w:sz w:val="22"/>
          <w:szCs w:val="22"/>
          <w:lang/>
        </w:rPr>
        <w:t>ом</w:t>
      </w:r>
      <w:r w:rsidR="005D757A" w:rsidRPr="0091349C">
        <w:rPr>
          <w:b/>
          <w:sz w:val="22"/>
          <w:szCs w:val="22"/>
          <w:lang/>
        </w:rPr>
        <w:t xml:space="preserve"> Трајковић</w:t>
      </w:r>
      <w:r w:rsidR="00621817">
        <w:rPr>
          <w:b/>
          <w:sz w:val="22"/>
          <w:szCs w:val="22"/>
          <w:lang/>
        </w:rPr>
        <w:t>ем</w:t>
      </w:r>
      <w:r w:rsidR="005D757A" w:rsidRPr="0091349C">
        <w:rPr>
          <w:b/>
          <w:sz w:val="22"/>
          <w:szCs w:val="22"/>
          <w:lang/>
        </w:rPr>
        <w:t xml:space="preserve"> 060 –</w:t>
      </w:r>
      <w:r w:rsidR="007E2896" w:rsidRPr="0091349C">
        <w:rPr>
          <w:b/>
          <w:sz w:val="22"/>
          <w:szCs w:val="22"/>
          <w:lang/>
        </w:rPr>
        <w:t xml:space="preserve"> </w:t>
      </w:r>
      <w:r w:rsidR="005D757A" w:rsidRPr="0091349C">
        <w:rPr>
          <w:b/>
          <w:sz w:val="22"/>
          <w:szCs w:val="22"/>
          <w:lang/>
        </w:rPr>
        <w:t>063 99 76</w:t>
      </w:r>
      <w:r w:rsidR="00457A36" w:rsidRPr="0091349C">
        <w:rPr>
          <w:b/>
          <w:sz w:val="22"/>
          <w:szCs w:val="22"/>
          <w:lang/>
        </w:rPr>
        <w:t>.</w:t>
      </w:r>
      <w:r w:rsidRPr="0091349C">
        <w:rPr>
          <w:b/>
          <w:sz w:val="22"/>
          <w:szCs w:val="22"/>
          <w:u w:val="single"/>
          <w:lang w:val="sr-Cyrl-CS"/>
        </w:rPr>
        <w:t xml:space="preserve"> </w:t>
      </w:r>
    </w:p>
    <w:p w:rsidR="002B64D6" w:rsidRPr="0091349C" w:rsidRDefault="002B64D6" w:rsidP="002B64D6">
      <w:pPr>
        <w:ind w:firstLine="720"/>
        <w:jc w:val="both"/>
        <w:rPr>
          <w:b/>
          <w:sz w:val="22"/>
          <w:szCs w:val="22"/>
          <w:lang w:val="sr-Cyrl-CS"/>
        </w:rPr>
      </w:pPr>
      <w:r w:rsidRPr="0091349C">
        <w:rPr>
          <w:b/>
          <w:sz w:val="22"/>
          <w:szCs w:val="22"/>
          <w:lang w:val="sr-Cyrl-CS"/>
        </w:rPr>
        <w:t xml:space="preserve"> </w:t>
      </w:r>
    </w:p>
    <w:p w:rsidR="002B64D6" w:rsidRPr="0091349C" w:rsidRDefault="002B64D6" w:rsidP="00782AFE">
      <w:pPr>
        <w:jc w:val="both"/>
        <w:rPr>
          <w:sz w:val="22"/>
          <w:szCs w:val="22"/>
          <w:lang w:val="sr-Latn-CS"/>
        </w:rPr>
      </w:pPr>
      <w:r w:rsidRPr="0091349C">
        <w:rPr>
          <w:sz w:val="22"/>
          <w:szCs w:val="22"/>
          <w:lang w:val="sr-Latn-CS"/>
        </w:rPr>
        <w:t xml:space="preserve">Понуђачу и сваком његовом раднику или представнику ће бити обезбеђена дозвола од стране </w:t>
      </w:r>
      <w:r w:rsidRPr="0091349C">
        <w:rPr>
          <w:sz w:val="22"/>
          <w:szCs w:val="22"/>
          <w:lang w:val="sr-Cyrl-CS"/>
        </w:rPr>
        <w:t>наручиоца</w:t>
      </w:r>
      <w:r w:rsidRPr="0091349C">
        <w:rPr>
          <w:sz w:val="22"/>
          <w:szCs w:val="22"/>
          <w:lang w:val="sr-Latn-CS"/>
        </w:rPr>
        <w:t xml:space="preserve">  за улазак у његове просторије и земљиште у сврху таквог прегледа,али једино под условом да понуђач,његови радници или представници ослободе Инвеститора сваке одговорности за штету која може настати том приликоми да му исту надокнаде.</w:t>
      </w:r>
    </w:p>
    <w:p w:rsidR="002B64D6" w:rsidRPr="0091349C" w:rsidRDefault="002B64D6" w:rsidP="002B64D6">
      <w:pPr>
        <w:ind w:left="360"/>
        <w:jc w:val="both"/>
        <w:rPr>
          <w:sz w:val="22"/>
          <w:szCs w:val="22"/>
          <w:lang/>
        </w:rPr>
      </w:pPr>
    </w:p>
    <w:p w:rsidR="00943BC3" w:rsidRPr="0091349C" w:rsidRDefault="00943BC3" w:rsidP="0056148E">
      <w:pPr>
        <w:pStyle w:val="ListParagraph"/>
        <w:ind w:left="284"/>
        <w:jc w:val="both"/>
        <w:rPr>
          <w:sz w:val="22"/>
          <w:lang/>
        </w:rPr>
      </w:pPr>
    </w:p>
    <w:p w:rsidR="0036732B" w:rsidRPr="0091349C" w:rsidRDefault="0036732B" w:rsidP="0036732B">
      <w:pPr>
        <w:jc w:val="center"/>
        <w:rPr>
          <w:b/>
          <w:sz w:val="22"/>
          <w:szCs w:val="22"/>
          <w:lang w:val="sr-Cyrl-CS"/>
        </w:rPr>
      </w:pPr>
      <w:r w:rsidRPr="0091349C">
        <w:rPr>
          <w:b/>
          <w:sz w:val="22"/>
          <w:szCs w:val="22"/>
          <w:lang/>
        </w:rPr>
        <w:t>4.4</w:t>
      </w:r>
      <w:r w:rsidRPr="0091349C">
        <w:rPr>
          <w:b/>
          <w:sz w:val="22"/>
          <w:szCs w:val="22"/>
          <w:lang w:val="sr-Cyrl-CS"/>
        </w:rPr>
        <w:t>.  ВАЖЕЊЕ ПОНУДА</w:t>
      </w:r>
    </w:p>
    <w:p w:rsidR="0036732B" w:rsidRPr="0091349C" w:rsidRDefault="0036732B" w:rsidP="0036732B">
      <w:pPr>
        <w:jc w:val="both"/>
        <w:rPr>
          <w:sz w:val="22"/>
          <w:szCs w:val="22"/>
          <w:lang w:val="sr-Cyrl-CS"/>
        </w:rPr>
      </w:pPr>
    </w:p>
    <w:p w:rsidR="0036732B" w:rsidRPr="0091349C" w:rsidRDefault="0017373B" w:rsidP="0036732B">
      <w:pPr>
        <w:jc w:val="both"/>
        <w:rPr>
          <w:sz w:val="22"/>
          <w:szCs w:val="22"/>
          <w:lang w:val="sr-Cyrl-CS"/>
        </w:rPr>
      </w:pPr>
      <w:r w:rsidRPr="0091349C">
        <w:rPr>
          <w:sz w:val="22"/>
          <w:szCs w:val="22"/>
          <w:lang w:val="sr-Cyrl-CS"/>
        </w:rPr>
        <w:tab/>
        <w:t xml:space="preserve">Понуда мора да важи најмање </w:t>
      </w:r>
      <w:r w:rsidRPr="0091349C">
        <w:rPr>
          <w:sz w:val="22"/>
          <w:szCs w:val="22"/>
          <w:lang/>
        </w:rPr>
        <w:t>3</w:t>
      </w:r>
      <w:r w:rsidR="0036732B" w:rsidRPr="0091349C">
        <w:rPr>
          <w:sz w:val="22"/>
          <w:szCs w:val="22"/>
          <w:lang w:val="sr-Cyrl-CS"/>
        </w:rPr>
        <w:t>0  дана од дана отварања понуда.</w:t>
      </w:r>
    </w:p>
    <w:p w:rsidR="00D32CD5" w:rsidRPr="00621817" w:rsidRDefault="0036732B" w:rsidP="00621817">
      <w:pPr>
        <w:ind w:firstLine="720"/>
        <w:jc w:val="both"/>
        <w:rPr>
          <w:sz w:val="22"/>
          <w:szCs w:val="22"/>
          <w:lang w:val="sr-Cyrl-CS"/>
        </w:rPr>
      </w:pPr>
      <w:r w:rsidRPr="0091349C">
        <w:rPr>
          <w:sz w:val="22"/>
          <w:szCs w:val="22"/>
          <w:lang w:val="sr-Cyrl-CS"/>
        </w:rPr>
        <w:t>У случају да понуђач наведе краћи рок важења понуде, понуда се одбија.</w:t>
      </w:r>
    </w:p>
    <w:p w:rsidR="0016737D" w:rsidRPr="0091349C" w:rsidRDefault="0016737D" w:rsidP="0056148E">
      <w:pPr>
        <w:pStyle w:val="ListParagraph"/>
        <w:ind w:left="284"/>
        <w:jc w:val="both"/>
        <w:rPr>
          <w:sz w:val="22"/>
          <w:lang/>
        </w:rPr>
      </w:pPr>
    </w:p>
    <w:p w:rsidR="0016737D" w:rsidRPr="0091349C" w:rsidRDefault="0016737D" w:rsidP="0016737D">
      <w:pPr>
        <w:widowControl w:val="0"/>
        <w:autoSpaceDE w:val="0"/>
        <w:snapToGrid w:val="0"/>
        <w:jc w:val="center"/>
        <w:rPr>
          <w:b/>
          <w:sz w:val="22"/>
          <w:szCs w:val="22"/>
          <w:lang/>
        </w:rPr>
      </w:pPr>
      <w:r w:rsidRPr="0091349C">
        <w:rPr>
          <w:b/>
          <w:sz w:val="22"/>
          <w:szCs w:val="22"/>
          <w:lang w:val="sr-Latn-CS"/>
        </w:rPr>
        <w:t xml:space="preserve">     4.5.  Средства финансијског обезбеђењ</w:t>
      </w:r>
      <w:r w:rsidR="0091349C">
        <w:rPr>
          <w:b/>
          <w:sz w:val="22"/>
          <w:szCs w:val="22"/>
          <w:lang/>
        </w:rPr>
        <w:t>а</w:t>
      </w:r>
    </w:p>
    <w:p w:rsidR="0016737D" w:rsidRPr="0091349C" w:rsidRDefault="0016737D" w:rsidP="0016737D">
      <w:pPr>
        <w:rPr>
          <w:b/>
          <w:sz w:val="22"/>
          <w:szCs w:val="22"/>
          <w:lang w:val="sr-Latn-CS"/>
        </w:rPr>
      </w:pPr>
    </w:p>
    <w:p w:rsidR="0016737D" w:rsidRPr="0091349C" w:rsidRDefault="0016737D" w:rsidP="0016737D">
      <w:pPr>
        <w:rPr>
          <w:sz w:val="22"/>
          <w:szCs w:val="22"/>
          <w:lang w:val="ru-RU"/>
        </w:rPr>
      </w:pPr>
      <w:r w:rsidRPr="0091349C">
        <w:rPr>
          <w:sz w:val="22"/>
          <w:szCs w:val="22"/>
          <w:lang w:val="ru-RU"/>
        </w:rPr>
        <w:t>Наручилац се определио да у овој набавци као средства финансијског обезбеђења тражи</w:t>
      </w:r>
      <w:r w:rsidRPr="0091349C">
        <w:rPr>
          <w:sz w:val="22"/>
          <w:szCs w:val="22"/>
          <w:lang w:val="sr-Latn-CS"/>
        </w:rPr>
        <w:t xml:space="preserve"> соло менице </w:t>
      </w:r>
      <w:r w:rsidRPr="0091349C">
        <w:rPr>
          <w:sz w:val="22"/>
          <w:szCs w:val="22"/>
          <w:lang w:val="sr-Cyrl-CS"/>
        </w:rPr>
        <w:t>са захтевом о регистрацији менице са  депо картоном, ОП обрасцем</w:t>
      </w:r>
      <w:r w:rsidRPr="0091349C">
        <w:rPr>
          <w:sz w:val="22"/>
          <w:szCs w:val="22"/>
          <w:lang w:val="sr-Latn-CS"/>
        </w:rPr>
        <w:t xml:space="preserve"> </w:t>
      </w:r>
      <w:r w:rsidRPr="0091349C">
        <w:rPr>
          <w:sz w:val="22"/>
          <w:szCs w:val="22"/>
          <w:lang w:val="sr-Cyrl-CS"/>
        </w:rPr>
        <w:t xml:space="preserve">и менично писмо – овлашћење за коришћење бланко менице,соло менице </w:t>
      </w:r>
      <w:r w:rsidRPr="0091349C">
        <w:rPr>
          <w:sz w:val="22"/>
          <w:szCs w:val="22"/>
          <w:lang w:val="ru-RU"/>
        </w:rPr>
        <w:t xml:space="preserve">: </w:t>
      </w:r>
    </w:p>
    <w:p w:rsidR="0016737D" w:rsidRPr="0091349C" w:rsidRDefault="0016737D" w:rsidP="0016737D">
      <w:pPr>
        <w:rPr>
          <w:sz w:val="22"/>
          <w:szCs w:val="22"/>
          <w:lang w:val="sr-Cyrl-CS"/>
        </w:rPr>
      </w:pPr>
    </w:p>
    <w:p w:rsidR="0016737D" w:rsidRPr="0091349C" w:rsidRDefault="0016737D" w:rsidP="0016737D">
      <w:pPr>
        <w:rPr>
          <w:sz w:val="22"/>
          <w:szCs w:val="22"/>
          <w:lang w:val="sr-Cyrl-CS"/>
        </w:rPr>
      </w:pPr>
      <w:r w:rsidRPr="0091349C">
        <w:rPr>
          <w:sz w:val="22"/>
          <w:szCs w:val="22"/>
          <w:lang w:val="sr-Cyrl-CS"/>
        </w:rPr>
        <w:t>- за повраћај авансног плаћања</w:t>
      </w:r>
      <w:r w:rsidRPr="0091349C">
        <w:rPr>
          <w:sz w:val="22"/>
          <w:szCs w:val="22"/>
          <w:lang w:val="sr-Latn-CS"/>
        </w:rPr>
        <w:t xml:space="preserve"> </w:t>
      </w:r>
      <w:r w:rsidRPr="0091349C">
        <w:rPr>
          <w:sz w:val="22"/>
          <w:szCs w:val="22"/>
          <w:lang w:val="sr-Cyrl-CS"/>
        </w:rPr>
        <w:t>у висини уговореног аванса</w:t>
      </w:r>
    </w:p>
    <w:p w:rsidR="0016737D" w:rsidRPr="0091349C" w:rsidRDefault="0016737D" w:rsidP="0016737D">
      <w:pPr>
        <w:rPr>
          <w:sz w:val="22"/>
          <w:szCs w:val="22"/>
          <w:lang w:val="sr-Cyrl-CS"/>
        </w:rPr>
      </w:pPr>
      <w:r w:rsidRPr="0091349C">
        <w:rPr>
          <w:sz w:val="22"/>
          <w:szCs w:val="22"/>
          <w:lang w:val="sr-Cyrl-CS"/>
        </w:rPr>
        <w:t>- добро обављени посао</w:t>
      </w:r>
    </w:p>
    <w:p w:rsidR="0016737D" w:rsidRPr="0091349C" w:rsidRDefault="0016737D" w:rsidP="0016737D">
      <w:pPr>
        <w:rPr>
          <w:sz w:val="22"/>
          <w:szCs w:val="22"/>
          <w:lang w:val="ru-RU"/>
        </w:rPr>
      </w:pPr>
      <w:r w:rsidRPr="0091349C">
        <w:rPr>
          <w:sz w:val="22"/>
          <w:szCs w:val="22"/>
          <w:lang w:val="ru-RU"/>
        </w:rPr>
        <w:t>-  за отклањање грешака у гарантном року</w:t>
      </w:r>
    </w:p>
    <w:p w:rsidR="0016737D" w:rsidRPr="0091349C" w:rsidRDefault="0016737D" w:rsidP="0016737D">
      <w:pPr>
        <w:rPr>
          <w:sz w:val="22"/>
          <w:szCs w:val="22"/>
          <w:lang w:val="sr-Latn-CS"/>
        </w:rPr>
      </w:pPr>
    </w:p>
    <w:p w:rsidR="0016737D" w:rsidRPr="0091349C" w:rsidRDefault="0016737D" w:rsidP="0016737D">
      <w:pPr>
        <w:rPr>
          <w:sz w:val="22"/>
          <w:szCs w:val="22"/>
          <w:lang w:val="sr-Latn-CS"/>
        </w:rPr>
      </w:pPr>
      <w:r w:rsidRPr="0091349C">
        <w:rPr>
          <w:sz w:val="22"/>
          <w:szCs w:val="22"/>
          <w:lang w:val="sr-Latn-CS"/>
        </w:rPr>
        <w:t>Менице морају и</w:t>
      </w:r>
      <w:r w:rsidRPr="0091349C">
        <w:rPr>
          <w:sz w:val="22"/>
          <w:szCs w:val="22"/>
          <w:lang w:val="ru-RU"/>
        </w:rPr>
        <w:t>мати клаузуле</w:t>
      </w:r>
      <w:r w:rsidRPr="0091349C">
        <w:rPr>
          <w:sz w:val="22"/>
          <w:szCs w:val="22"/>
          <w:lang w:val="sr-Latn-CS"/>
        </w:rPr>
        <w:t xml:space="preserve"> </w:t>
      </w:r>
      <w:r w:rsidRPr="0091349C">
        <w:rPr>
          <w:sz w:val="22"/>
          <w:szCs w:val="22"/>
          <w:lang w:val="ru-RU"/>
        </w:rPr>
        <w:t xml:space="preserve">: “безусловна“, „неопозива“, </w:t>
      </w:r>
      <w:r w:rsidRPr="0091349C">
        <w:rPr>
          <w:sz w:val="22"/>
          <w:szCs w:val="22"/>
          <w:lang w:val="sr-Latn-CS"/>
        </w:rPr>
        <w:t xml:space="preserve">без протеста и трошкова, вансудски ,иницира наплату – издавањем налога за наплату на терет </w:t>
      </w:r>
      <w:r w:rsidR="00E31340" w:rsidRPr="0091349C">
        <w:rPr>
          <w:sz w:val="22"/>
          <w:szCs w:val="22"/>
          <w:lang w:val="sr-Latn-CS"/>
        </w:rPr>
        <w:t>Добављача</w:t>
      </w:r>
      <w:r w:rsidRPr="0091349C">
        <w:rPr>
          <w:sz w:val="22"/>
          <w:szCs w:val="22"/>
          <w:lang w:val="sr-Latn-CS"/>
        </w:rPr>
        <w:t xml:space="preserve">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w:t>
      </w:r>
      <w:r w:rsidR="00E31340" w:rsidRPr="0091349C">
        <w:rPr>
          <w:sz w:val="22"/>
          <w:szCs w:val="22"/>
          <w:lang w:val="sr-Latn-CS"/>
        </w:rPr>
        <w:t>Добављача</w:t>
      </w:r>
      <w:r w:rsidRPr="0091349C">
        <w:rPr>
          <w:sz w:val="22"/>
          <w:szCs w:val="22"/>
          <w:lang w:val="sr-Latn-CS"/>
        </w:rPr>
        <w:t xml:space="preserve"> , промена печата, статусних промена код извођача, оснивања нових правних субјеката од стране </w:t>
      </w:r>
      <w:r w:rsidR="00E31340" w:rsidRPr="0091349C">
        <w:rPr>
          <w:sz w:val="22"/>
          <w:szCs w:val="22"/>
          <w:lang w:val="sr-Latn-CS"/>
        </w:rPr>
        <w:t>Добављача</w:t>
      </w:r>
      <w:r w:rsidRPr="0091349C">
        <w:rPr>
          <w:sz w:val="22"/>
          <w:szCs w:val="22"/>
          <w:lang w:val="sr-Latn-CS"/>
        </w:rPr>
        <w:t xml:space="preserve"> и других промена од значаја за правни промет.М</w:t>
      </w:r>
      <w:r w:rsidRPr="0091349C">
        <w:rPr>
          <w:sz w:val="22"/>
          <w:szCs w:val="22"/>
          <w:lang w:val="ru-RU"/>
        </w:rPr>
        <w:t>орају имати правилно попуњен рок, износ</w:t>
      </w:r>
      <w:r w:rsidRPr="0091349C">
        <w:rPr>
          <w:sz w:val="22"/>
          <w:szCs w:val="22"/>
          <w:lang w:val="sr-Latn-CS"/>
        </w:rPr>
        <w:t>.</w:t>
      </w:r>
    </w:p>
    <w:p w:rsidR="0016737D" w:rsidRPr="0091349C" w:rsidRDefault="0016737D" w:rsidP="0016737D">
      <w:pPr>
        <w:rPr>
          <w:sz w:val="22"/>
          <w:szCs w:val="22"/>
          <w:lang w:val="ru-RU"/>
        </w:rPr>
      </w:pPr>
      <w:r w:rsidRPr="0091349C">
        <w:rPr>
          <w:sz w:val="22"/>
          <w:szCs w:val="22"/>
          <w:lang w:val="ru-RU"/>
        </w:rPr>
        <w:lastRenderedPageBreak/>
        <w:t>Поднете</w:t>
      </w:r>
      <w:r w:rsidRPr="0091349C">
        <w:rPr>
          <w:sz w:val="22"/>
          <w:szCs w:val="22"/>
          <w:lang w:val="sr-Latn-CS"/>
        </w:rPr>
        <w:t xml:space="preserve"> менице као </w:t>
      </w:r>
      <w:r w:rsidRPr="0091349C">
        <w:rPr>
          <w:sz w:val="22"/>
          <w:szCs w:val="22"/>
          <w:lang w:val="ru-RU"/>
        </w:rPr>
        <w:t xml:space="preserve"> гаранције не могу садржавати: </w:t>
      </w:r>
    </w:p>
    <w:p w:rsidR="0016737D" w:rsidRPr="0091349C" w:rsidRDefault="0016737D" w:rsidP="0016737D">
      <w:pPr>
        <w:rPr>
          <w:sz w:val="22"/>
          <w:szCs w:val="22"/>
          <w:lang w:val="ru-RU"/>
        </w:rPr>
      </w:pPr>
      <w:r w:rsidRPr="0091349C">
        <w:rPr>
          <w:sz w:val="22"/>
          <w:szCs w:val="22"/>
          <w:lang w:val="ru-RU"/>
        </w:rPr>
        <w:t>- додатне услове за исплату;</w:t>
      </w:r>
    </w:p>
    <w:p w:rsidR="0016737D" w:rsidRPr="0091349C" w:rsidRDefault="0016737D" w:rsidP="0016737D">
      <w:pPr>
        <w:rPr>
          <w:sz w:val="22"/>
          <w:szCs w:val="22"/>
          <w:lang w:val="ru-RU"/>
        </w:rPr>
      </w:pPr>
      <w:r w:rsidRPr="0091349C">
        <w:rPr>
          <w:sz w:val="22"/>
          <w:szCs w:val="22"/>
          <w:lang w:val="ru-RU"/>
        </w:rPr>
        <w:t xml:space="preserve">- краће рокове од оних које је одредио наручилац; </w:t>
      </w:r>
    </w:p>
    <w:p w:rsidR="0016737D" w:rsidRPr="00621817" w:rsidRDefault="0016737D" w:rsidP="0016737D">
      <w:pPr>
        <w:rPr>
          <w:sz w:val="22"/>
          <w:szCs w:val="22"/>
          <w:lang w:val="ru-RU"/>
        </w:rPr>
      </w:pPr>
      <w:r w:rsidRPr="0091349C">
        <w:rPr>
          <w:sz w:val="22"/>
          <w:szCs w:val="22"/>
          <w:lang w:val="ru-RU"/>
        </w:rPr>
        <w:t xml:space="preserve">- мањи износ од оног који је одредио наручилац; </w:t>
      </w:r>
    </w:p>
    <w:p w:rsidR="0016737D" w:rsidRPr="0091349C" w:rsidRDefault="0016737D" w:rsidP="0016737D">
      <w:pPr>
        <w:rPr>
          <w:sz w:val="22"/>
          <w:szCs w:val="22"/>
          <w:shd w:val="clear" w:color="auto" w:fill="FFFF00"/>
          <w:lang w:val="sr-Cyrl-CS"/>
        </w:rPr>
      </w:pPr>
    </w:p>
    <w:p w:rsidR="0016737D" w:rsidRPr="0091349C" w:rsidRDefault="0016737D" w:rsidP="0016737D">
      <w:pPr>
        <w:rPr>
          <w:sz w:val="22"/>
          <w:szCs w:val="22"/>
          <w:lang w:val="ru-RU"/>
        </w:rPr>
      </w:pPr>
      <w:r w:rsidRPr="0091349C">
        <w:rPr>
          <w:sz w:val="22"/>
          <w:szCs w:val="22"/>
          <w:lang w:val="ru-RU"/>
        </w:rPr>
        <w:t xml:space="preserve"> Приликом подношења понуде понуђач је у обавези да достави:</w:t>
      </w:r>
    </w:p>
    <w:p w:rsidR="0016737D" w:rsidRPr="0091349C" w:rsidRDefault="0016737D" w:rsidP="0016737D">
      <w:pPr>
        <w:rPr>
          <w:sz w:val="22"/>
          <w:szCs w:val="22"/>
          <w:lang w:val="sr-Latn-CS"/>
        </w:rPr>
      </w:pPr>
    </w:p>
    <w:p w:rsidR="0016737D" w:rsidRPr="0091349C" w:rsidRDefault="0016737D" w:rsidP="0016737D">
      <w:pPr>
        <w:rPr>
          <w:sz w:val="22"/>
          <w:szCs w:val="22"/>
          <w:lang w:val="sr-Latn-CS"/>
        </w:rPr>
      </w:pPr>
      <w:r w:rsidRPr="0091349C">
        <w:rPr>
          <w:sz w:val="22"/>
          <w:szCs w:val="22"/>
          <w:lang w:val="ru-RU"/>
        </w:rPr>
        <w:t xml:space="preserve">изјаву о финансијској гаранцији </w:t>
      </w:r>
      <w:r w:rsidRPr="0091349C">
        <w:rPr>
          <w:sz w:val="22"/>
          <w:szCs w:val="22"/>
          <w:lang w:val="sr-Latn-CS"/>
        </w:rPr>
        <w:t xml:space="preserve"> да ће доставити  соло меницу </w:t>
      </w:r>
      <w:r w:rsidRPr="0091349C">
        <w:rPr>
          <w:sz w:val="22"/>
          <w:szCs w:val="22"/>
          <w:lang w:val="sr-Cyrl-CS"/>
        </w:rPr>
        <w:t xml:space="preserve">са захтевом о регистрацији менице и меничну изјаву </w:t>
      </w:r>
      <w:r w:rsidRPr="0091349C">
        <w:rPr>
          <w:sz w:val="22"/>
          <w:szCs w:val="22"/>
          <w:lang w:val="sr-Latn-CS"/>
        </w:rPr>
        <w:t xml:space="preserve"> као гаранцију примљени аванс у висини </w:t>
      </w:r>
      <w:r w:rsidRPr="0091349C">
        <w:rPr>
          <w:sz w:val="22"/>
          <w:szCs w:val="22"/>
          <w:lang w:val="sr-Cyrl-CS"/>
        </w:rPr>
        <w:t>од</w:t>
      </w:r>
      <w:r w:rsidRPr="0091349C">
        <w:rPr>
          <w:sz w:val="22"/>
          <w:szCs w:val="22"/>
          <w:lang w:val="sr-Latn-CS"/>
        </w:rPr>
        <w:t xml:space="preserve"> 30% </w:t>
      </w:r>
      <w:r w:rsidRPr="0091349C">
        <w:rPr>
          <w:sz w:val="22"/>
          <w:szCs w:val="22"/>
          <w:lang w:val="ru-RU"/>
        </w:rPr>
        <w:t xml:space="preserve">од уговорене </w:t>
      </w:r>
      <w:r w:rsidRPr="0091349C">
        <w:rPr>
          <w:sz w:val="22"/>
          <w:szCs w:val="22"/>
          <w:lang w:val="sr-Latn-CS"/>
        </w:rPr>
        <w:t xml:space="preserve"> вредности </w:t>
      </w:r>
      <w:r w:rsidRPr="0091349C">
        <w:rPr>
          <w:sz w:val="22"/>
          <w:szCs w:val="22"/>
          <w:lang w:val="ru-RU"/>
        </w:rPr>
        <w:t>радова</w:t>
      </w:r>
      <w:r w:rsidRPr="0091349C">
        <w:rPr>
          <w:sz w:val="22"/>
          <w:szCs w:val="22"/>
          <w:lang w:val="sr-Latn-CS"/>
        </w:rPr>
        <w:t>,</w:t>
      </w:r>
      <w:r w:rsidR="0056454B" w:rsidRPr="0091349C">
        <w:rPr>
          <w:sz w:val="22"/>
          <w:szCs w:val="22"/>
          <w:lang w:val="sr-Latn-CS"/>
        </w:rPr>
        <w:t xml:space="preserve"> </w:t>
      </w:r>
      <w:r w:rsidR="00E31340" w:rsidRPr="0091349C">
        <w:rPr>
          <w:sz w:val="22"/>
          <w:szCs w:val="22"/>
          <w:lang w:val="sr-Latn-CS"/>
        </w:rPr>
        <w:t>и мора да траје најкраће до правдања аванса.</w:t>
      </w:r>
    </w:p>
    <w:p w:rsidR="0016737D" w:rsidRPr="0091349C" w:rsidRDefault="0016737D" w:rsidP="0016737D">
      <w:pPr>
        <w:rPr>
          <w:sz w:val="22"/>
          <w:szCs w:val="22"/>
          <w:lang w:val="sr-Cyrl-CS"/>
        </w:rPr>
      </w:pPr>
    </w:p>
    <w:p w:rsidR="0016737D" w:rsidRPr="0091349C" w:rsidRDefault="0016737D" w:rsidP="0016737D">
      <w:pPr>
        <w:pStyle w:val="Subtitle"/>
        <w:jc w:val="both"/>
        <w:rPr>
          <w:b w:val="0"/>
          <w:sz w:val="22"/>
          <w:szCs w:val="22"/>
          <w:lang/>
        </w:rPr>
      </w:pPr>
      <w:r w:rsidRPr="0091349C">
        <w:rPr>
          <w:sz w:val="22"/>
          <w:szCs w:val="22"/>
          <w:lang w:val="sr-Latn-CS"/>
        </w:rPr>
        <w:t xml:space="preserve">- </w:t>
      </w:r>
      <w:r w:rsidRPr="0091349C">
        <w:rPr>
          <w:b w:val="0"/>
          <w:sz w:val="22"/>
          <w:szCs w:val="22"/>
          <w:lang w:val="ru-RU"/>
        </w:rPr>
        <w:t>изјаву о финансијској гаранцији</w:t>
      </w:r>
      <w:r w:rsidRPr="0091349C">
        <w:rPr>
          <w:sz w:val="22"/>
          <w:szCs w:val="22"/>
          <w:lang w:val="ru-RU"/>
        </w:rPr>
        <w:t xml:space="preserve"> </w:t>
      </w:r>
      <w:r w:rsidRPr="0091349C">
        <w:rPr>
          <w:sz w:val="22"/>
          <w:szCs w:val="22"/>
          <w:lang w:val="sr-Latn-CS"/>
        </w:rPr>
        <w:t xml:space="preserve"> </w:t>
      </w:r>
      <w:r w:rsidRPr="0091349C">
        <w:rPr>
          <w:b w:val="0"/>
          <w:sz w:val="22"/>
          <w:szCs w:val="22"/>
          <w:lang w:val="sr-Latn-CS"/>
        </w:rPr>
        <w:t xml:space="preserve"> да ће доставити  соло меницу</w:t>
      </w:r>
      <w:r w:rsidRPr="0091349C">
        <w:rPr>
          <w:b w:val="0"/>
          <w:sz w:val="22"/>
          <w:szCs w:val="22"/>
        </w:rPr>
        <w:t xml:space="preserve"> са захтевом о регистрацији менице и меничну изјаву</w:t>
      </w:r>
      <w:r w:rsidRPr="0091349C">
        <w:rPr>
          <w:b w:val="0"/>
          <w:sz w:val="22"/>
          <w:szCs w:val="22"/>
          <w:lang w:val="sr-Latn-CS"/>
        </w:rPr>
        <w:t xml:space="preserve">  као гаранцију за добро обављени</w:t>
      </w:r>
      <w:r w:rsidRPr="0091349C">
        <w:rPr>
          <w:sz w:val="22"/>
          <w:szCs w:val="22"/>
          <w:lang w:val="sr-Latn-CS"/>
        </w:rPr>
        <w:t xml:space="preserve"> </w:t>
      </w:r>
      <w:r w:rsidRPr="0091349C">
        <w:rPr>
          <w:b w:val="0"/>
          <w:sz w:val="22"/>
          <w:szCs w:val="22"/>
          <w:lang w:val="sr-Latn-CS"/>
        </w:rPr>
        <w:t>посао</w:t>
      </w:r>
      <w:r w:rsidRPr="0091349C">
        <w:rPr>
          <w:sz w:val="22"/>
          <w:szCs w:val="22"/>
        </w:rPr>
        <w:t xml:space="preserve"> </w:t>
      </w:r>
      <w:r w:rsidRPr="0091349C">
        <w:rPr>
          <w:b w:val="0"/>
          <w:sz w:val="22"/>
          <w:szCs w:val="22"/>
        </w:rPr>
        <w:t xml:space="preserve">,  у висини 10% од уговорене вредности радова </w:t>
      </w:r>
      <w:r w:rsidR="00E31340" w:rsidRPr="0091349C">
        <w:rPr>
          <w:b w:val="0"/>
          <w:sz w:val="22"/>
          <w:szCs w:val="22"/>
          <w:lang/>
        </w:rPr>
        <w:t>( 15% у случају из члана 83. став 12. Закона )</w:t>
      </w:r>
      <w:r w:rsidRPr="0091349C">
        <w:rPr>
          <w:b w:val="0"/>
          <w:sz w:val="22"/>
          <w:szCs w:val="22"/>
        </w:rPr>
        <w:t xml:space="preserve">, са роком важности који је </w:t>
      </w:r>
      <w:r w:rsidR="00E31340" w:rsidRPr="0091349C">
        <w:rPr>
          <w:b w:val="0"/>
          <w:sz w:val="22"/>
          <w:szCs w:val="22"/>
          <w:lang/>
        </w:rPr>
        <w:t>5</w:t>
      </w:r>
      <w:r w:rsidRPr="0091349C">
        <w:rPr>
          <w:b w:val="0"/>
          <w:sz w:val="22"/>
          <w:szCs w:val="22"/>
        </w:rPr>
        <w:t xml:space="preserve"> дана дужи од рока датог за</w:t>
      </w:r>
      <w:r w:rsidR="0056454B" w:rsidRPr="0091349C">
        <w:rPr>
          <w:b w:val="0"/>
          <w:sz w:val="22"/>
          <w:szCs w:val="22"/>
          <w:lang/>
        </w:rPr>
        <w:t xml:space="preserve"> </w:t>
      </w:r>
      <w:r w:rsidR="00E31340" w:rsidRPr="0091349C">
        <w:rPr>
          <w:b w:val="0"/>
          <w:sz w:val="22"/>
          <w:szCs w:val="22"/>
          <w:lang/>
        </w:rPr>
        <w:t xml:space="preserve">коначно </w:t>
      </w:r>
      <w:r w:rsidRPr="0091349C">
        <w:rPr>
          <w:b w:val="0"/>
          <w:sz w:val="22"/>
          <w:szCs w:val="22"/>
        </w:rPr>
        <w:t xml:space="preserve"> извршење посла</w:t>
      </w:r>
      <w:r w:rsidR="00E31340" w:rsidRPr="0091349C">
        <w:rPr>
          <w:b w:val="0"/>
          <w:sz w:val="22"/>
          <w:szCs w:val="22"/>
          <w:lang/>
        </w:rPr>
        <w:t>.</w:t>
      </w:r>
    </w:p>
    <w:p w:rsidR="0016737D" w:rsidRPr="0091349C" w:rsidRDefault="0016737D" w:rsidP="0016737D">
      <w:pPr>
        <w:rPr>
          <w:sz w:val="22"/>
          <w:szCs w:val="22"/>
          <w:lang w:val="sr-Cyrl-CS"/>
        </w:rPr>
      </w:pPr>
    </w:p>
    <w:p w:rsidR="0016737D" w:rsidRPr="0091349C" w:rsidRDefault="0016737D" w:rsidP="0016737D">
      <w:pPr>
        <w:rPr>
          <w:sz w:val="22"/>
          <w:szCs w:val="22"/>
          <w:lang w:val="ru-RU"/>
        </w:rPr>
      </w:pPr>
      <w:r w:rsidRPr="0091349C">
        <w:rPr>
          <w:sz w:val="22"/>
          <w:szCs w:val="22"/>
          <w:lang w:val="sr-Latn-CS"/>
        </w:rPr>
        <w:t xml:space="preserve">-   </w:t>
      </w:r>
      <w:r w:rsidRPr="0091349C">
        <w:rPr>
          <w:sz w:val="22"/>
          <w:szCs w:val="22"/>
          <w:lang w:val="sr-Cyrl-CS"/>
        </w:rPr>
        <w:t xml:space="preserve">изјаву о финансијској гаранцији </w:t>
      </w:r>
      <w:r w:rsidRPr="0091349C">
        <w:rPr>
          <w:sz w:val="22"/>
          <w:szCs w:val="22"/>
          <w:lang w:val="sr-Latn-CS"/>
        </w:rPr>
        <w:t xml:space="preserve"> да ће доставити меницу</w:t>
      </w:r>
      <w:r w:rsidRPr="0091349C">
        <w:rPr>
          <w:sz w:val="22"/>
          <w:szCs w:val="22"/>
          <w:lang w:val="sr-Cyrl-CS"/>
        </w:rPr>
        <w:t xml:space="preserve"> са захтевом о регистрацији менице</w:t>
      </w:r>
      <w:r w:rsidRPr="0091349C">
        <w:rPr>
          <w:sz w:val="22"/>
          <w:szCs w:val="22"/>
          <w:lang w:val="sr-Latn-CS"/>
        </w:rPr>
        <w:t xml:space="preserve"> </w:t>
      </w:r>
      <w:r w:rsidRPr="0091349C">
        <w:rPr>
          <w:sz w:val="22"/>
          <w:szCs w:val="22"/>
          <w:lang w:val="sr-Cyrl-CS"/>
        </w:rPr>
        <w:t xml:space="preserve">и меничну изјаву </w:t>
      </w:r>
      <w:r w:rsidRPr="0091349C">
        <w:rPr>
          <w:sz w:val="22"/>
          <w:szCs w:val="22"/>
          <w:lang w:val="sr-Latn-CS"/>
        </w:rPr>
        <w:t xml:space="preserve">као гаранцију за откањање грешака у гарантном року -   </w:t>
      </w:r>
      <w:r w:rsidRPr="0091349C">
        <w:rPr>
          <w:sz w:val="22"/>
          <w:szCs w:val="22"/>
          <w:lang w:val="ru-RU"/>
        </w:rPr>
        <w:t>у</w:t>
      </w:r>
      <w:r w:rsidRPr="0091349C">
        <w:rPr>
          <w:sz w:val="22"/>
          <w:szCs w:val="22"/>
          <w:lang w:val="sr-Latn-CS"/>
        </w:rPr>
        <w:t xml:space="preserve"> </w:t>
      </w:r>
      <w:r w:rsidRPr="0091349C">
        <w:rPr>
          <w:sz w:val="22"/>
          <w:szCs w:val="22"/>
          <w:lang w:val="ru-RU"/>
        </w:rPr>
        <w:t>висини</w:t>
      </w:r>
      <w:r w:rsidRPr="0091349C">
        <w:rPr>
          <w:sz w:val="22"/>
          <w:szCs w:val="22"/>
          <w:lang w:val="sr-Latn-CS"/>
        </w:rPr>
        <w:t xml:space="preserve"> </w:t>
      </w:r>
      <w:r w:rsidRPr="0091349C">
        <w:rPr>
          <w:sz w:val="22"/>
          <w:szCs w:val="22"/>
          <w:lang w:val="ru-RU"/>
        </w:rPr>
        <w:t>од</w:t>
      </w:r>
      <w:r w:rsidR="00B66A42" w:rsidRPr="0091349C">
        <w:rPr>
          <w:sz w:val="22"/>
          <w:szCs w:val="22"/>
          <w:lang w:val="sr-Latn-CS"/>
        </w:rPr>
        <w:t xml:space="preserve"> 10</w:t>
      </w:r>
      <w:r w:rsidRPr="0091349C">
        <w:rPr>
          <w:sz w:val="22"/>
          <w:szCs w:val="22"/>
          <w:lang w:val="sr-Latn-CS"/>
        </w:rPr>
        <w:t xml:space="preserve">% </w:t>
      </w:r>
      <w:r w:rsidRPr="0091349C">
        <w:rPr>
          <w:sz w:val="22"/>
          <w:szCs w:val="22"/>
          <w:lang w:val="ru-RU"/>
        </w:rPr>
        <w:t>од</w:t>
      </w:r>
      <w:r w:rsidRPr="0091349C">
        <w:rPr>
          <w:sz w:val="22"/>
          <w:szCs w:val="22"/>
          <w:lang w:val="sr-Latn-CS"/>
        </w:rPr>
        <w:t xml:space="preserve"> </w:t>
      </w:r>
      <w:r w:rsidRPr="0091349C">
        <w:rPr>
          <w:sz w:val="22"/>
          <w:szCs w:val="22"/>
          <w:lang w:val="ru-RU"/>
        </w:rPr>
        <w:t>вредности</w:t>
      </w:r>
      <w:r w:rsidRPr="0091349C">
        <w:rPr>
          <w:sz w:val="22"/>
          <w:szCs w:val="22"/>
          <w:lang w:val="sr-Latn-CS"/>
        </w:rPr>
        <w:t xml:space="preserve"> </w:t>
      </w:r>
      <w:r w:rsidRPr="0091349C">
        <w:rPr>
          <w:sz w:val="22"/>
          <w:szCs w:val="22"/>
          <w:lang w:val="ru-RU"/>
        </w:rPr>
        <w:t>изведених</w:t>
      </w:r>
      <w:r w:rsidRPr="0091349C">
        <w:rPr>
          <w:sz w:val="22"/>
          <w:szCs w:val="22"/>
          <w:lang w:val="sr-Latn-CS"/>
        </w:rPr>
        <w:t xml:space="preserve"> </w:t>
      </w:r>
      <w:r w:rsidRPr="0091349C">
        <w:rPr>
          <w:sz w:val="22"/>
          <w:szCs w:val="22"/>
          <w:lang w:val="ru-RU"/>
        </w:rPr>
        <w:t>радова</w:t>
      </w:r>
      <w:r w:rsidRPr="0091349C">
        <w:rPr>
          <w:sz w:val="22"/>
          <w:szCs w:val="22"/>
          <w:lang w:val="sr-Latn-CS"/>
        </w:rPr>
        <w:t xml:space="preserve"> </w:t>
      </w:r>
      <w:r w:rsidRPr="0091349C">
        <w:rPr>
          <w:sz w:val="22"/>
          <w:szCs w:val="22"/>
          <w:lang w:val="ru-RU"/>
        </w:rPr>
        <w:t>и</w:t>
      </w:r>
      <w:r w:rsidRPr="0091349C">
        <w:rPr>
          <w:sz w:val="22"/>
          <w:szCs w:val="22"/>
          <w:lang w:val="sr-Latn-CS"/>
        </w:rPr>
        <w:t xml:space="preserve"> </w:t>
      </w:r>
      <w:r w:rsidRPr="0091349C">
        <w:rPr>
          <w:sz w:val="22"/>
          <w:szCs w:val="22"/>
          <w:lang w:val="ru-RU"/>
        </w:rPr>
        <w:t>са</w:t>
      </w:r>
      <w:r w:rsidRPr="0091349C">
        <w:rPr>
          <w:sz w:val="22"/>
          <w:szCs w:val="22"/>
          <w:lang w:val="sr-Latn-CS"/>
        </w:rPr>
        <w:t xml:space="preserve"> </w:t>
      </w:r>
      <w:r w:rsidRPr="0091349C">
        <w:rPr>
          <w:sz w:val="22"/>
          <w:szCs w:val="22"/>
          <w:lang w:val="ru-RU"/>
        </w:rPr>
        <w:t>роком</w:t>
      </w:r>
      <w:r w:rsidRPr="0091349C">
        <w:rPr>
          <w:sz w:val="22"/>
          <w:szCs w:val="22"/>
          <w:lang w:val="sr-Latn-CS"/>
        </w:rPr>
        <w:t xml:space="preserve"> </w:t>
      </w:r>
      <w:r w:rsidRPr="0091349C">
        <w:rPr>
          <w:sz w:val="22"/>
          <w:szCs w:val="22"/>
          <w:lang w:val="ru-RU"/>
        </w:rPr>
        <w:t>важности</w:t>
      </w:r>
      <w:r w:rsidRPr="0091349C">
        <w:rPr>
          <w:sz w:val="22"/>
          <w:szCs w:val="22"/>
          <w:lang w:val="sr-Latn-CS"/>
        </w:rPr>
        <w:t xml:space="preserve"> </w:t>
      </w:r>
      <w:r w:rsidRPr="0091349C">
        <w:rPr>
          <w:sz w:val="22"/>
          <w:szCs w:val="22"/>
          <w:lang w:val="ru-RU"/>
        </w:rPr>
        <w:t>који</w:t>
      </w:r>
      <w:r w:rsidRPr="0091349C">
        <w:rPr>
          <w:sz w:val="22"/>
          <w:szCs w:val="22"/>
          <w:lang w:val="sr-Latn-CS"/>
        </w:rPr>
        <w:t xml:space="preserve"> </w:t>
      </w:r>
      <w:r w:rsidRPr="0091349C">
        <w:rPr>
          <w:sz w:val="22"/>
          <w:szCs w:val="22"/>
          <w:lang w:val="ru-RU"/>
        </w:rPr>
        <w:t>је</w:t>
      </w:r>
      <w:r w:rsidR="00B66A42" w:rsidRPr="0091349C">
        <w:rPr>
          <w:sz w:val="22"/>
          <w:szCs w:val="22"/>
          <w:lang w:val="sr-Latn-CS"/>
        </w:rPr>
        <w:t xml:space="preserve"> 5</w:t>
      </w:r>
      <w:r w:rsidRPr="0091349C">
        <w:rPr>
          <w:sz w:val="22"/>
          <w:szCs w:val="22"/>
          <w:lang w:val="sr-Latn-CS"/>
        </w:rPr>
        <w:t xml:space="preserve"> </w:t>
      </w:r>
      <w:r w:rsidRPr="0091349C">
        <w:rPr>
          <w:sz w:val="22"/>
          <w:szCs w:val="22"/>
          <w:lang w:val="ru-RU"/>
        </w:rPr>
        <w:t>дана</w:t>
      </w:r>
      <w:r w:rsidRPr="0091349C">
        <w:rPr>
          <w:sz w:val="22"/>
          <w:szCs w:val="22"/>
          <w:lang w:val="sr-Latn-CS"/>
        </w:rPr>
        <w:t xml:space="preserve"> </w:t>
      </w:r>
      <w:r w:rsidRPr="0091349C">
        <w:rPr>
          <w:sz w:val="22"/>
          <w:szCs w:val="22"/>
          <w:lang w:val="ru-RU"/>
        </w:rPr>
        <w:t>дужи</w:t>
      </w:r>
      <w:r w:rsidRPr="0091349C">
        <w:rPr>
          <w:sz w:val="22"/>
          <w:szCs w:val="22"/>
          <w:lang w:val="sr-Latn-CS"/>
        </w:rPr>
        <w:t xml:space="preserve"> </w:t>
      </w:r>
      <w:r w:rsidRPr="0091349C">
        <w:rPr>
          <w:sz w:val="22"/>
          <w:szCs w:val="22"/>
          <w:lang w:val="ru-RU"/>
        </w:rPr>
        <w:t>од</w:t>
      </w:r>
      <w:r w:rsidRPr="0091349C">
        <w:rPr>
          <w:sz w:val="22"/>
          <w:szCs w:val="22"/>
          <w:lang w:val="sr-Latn-CS"/>
        </w:rPr>
        <w:t xml:space="preserve"> </w:t>
      </w:r>
      <w:r w:rsidRPr="0091349C">
        <w:rPr>
          <w:sz w:val="22"/>
          <w:szCs w:val="22"/>
          <w:lang w:val="ru-RU"/>
        </w:rPr>
        <w:t>гарантног</w:t>
      </w:r>
      <w:r w:rsidRPr="0091349C">
        <w:rPr>
          <w:sz w:val="22"/>
          <w:szCs w:val="22"/>
          <w:lang w:val="sr-Latn-CS"/>
        </w:rPr>
        <w:t xml:space="preserve"> </w:t>
      </w:r>
      <w:r w:rsidRPr="0091349C">
        <w:rPr>
          <w:sz w:val="22"/>
          <w:szCs w:val="22"/>
          <w:lang w:val="ru-RU"/>
        </w:rPr>
        <w:t xml:space="preserve">рока /  Изјава о финансијској гаранцији  образац 12 /. </w:t>
      </w:r>
    </w:p>
    <w:p w:rsidR="0016737D" w:rsidRPr="0091349C" w:rsidRDefault="0016737D" w:rsidP="0016737D">
      <w:pPr>
        <w:rPr>
          <w:sz w:val="22"/>
          <w:szCs w:val="22"/>
          <w:u w:val="single"/>
          <w:shd w:val="clear" w:color="auto" w:fill="FFFF00"/>
          <w:lang w:val="sr-Latn-CS"/>
        </w:rPr>
      </w:pPr>
    </w:p>
    <w:p w:rsidR="0016737D" w:rsidRPr="0091349C" w:rsidRDefault="0016737D" w:rsidP="0016737D">
      <w:pPr>
        <w:rPr>
          <w:sz w:val="22"/>
          <w:szCs w:val="22"/>
          <w:lang w:val="ru-RU"/>
        </w:rPr>
      </w:pPr>
      <w:r w:rsidRPr="0091349C">
        <w:rPr>
          <w:sz w:val="22"/>
          <w:szCs w:val="22"/>
          <w:lang w:val="ru-RU"/>
        </w:rPr>
        <w:t xml:space="preserve">У случају потписивања уговора понуђач је дужан да достави: </w:t>
      </w:r>
    </w:p>
    <w:p w:rsidR="0016737D" w:rsidRPr="0091349C" w:rsidRDefault="0016737D" w:rsidP="0016737D">
      <w:pPr>
        <w:rPr>
          <w:sz w:val="22"/>
          <w:szCs w:val="22"/>
          <w:lang w:val="sr-Latn-CS"/>
        </w:rPr>
      </w:pPr>
      <w:r w:rsidRPr="0091349C">
        <w:rPr>
          <w:sz w:val="22"/>
          <w:szCs w:val="22"/>
          <w:lang w:val="sr-Latn-CS"/>
        </w:rPr>
        <w:t xml:space="preserve">- гаранцију за примљени аванс </w:t>
      </w:r>
      <w:r w:rsidRPr="0091349C">
        <w:rPr>
          <w:sz w:val="22"/>
          <w:szCs w:val="22"/>
          <w:lang w:val="sr-Cyrl-CS"/>
        </w:rPr>
        <w:t>од</w:t>
      </w:r>
      <w:r w:rsidRPr="0091349C">
        <w:rPr>
          <w:sz w:val="22"/>
          <w:szCs w:val="22"/>
          <w:lang w:val="sr-Latn-CS"/>
        </w:rPr>
        <w:t xml:space="preserve"> 30% од вредности уговора </w:t>
      </w:r>
      <w:r w:rsidRPr="0091349C">
        <w:rPr>
          <w:sz w:val="22"/>
          <w:szCs w:val="22"/>
          <w:lang w:val="sr-Cyrl-CS"/>
        </w:rPr>
        <w:t>,</w:t>
      </w:r>
      <w:r w:rsidRPr="0091349C">
        <w:rPr>
          <w:sz w:val="22"/>
          <w:szCs w:val="22"/>
          <w:lang w:val="ru-RU"/>
        </w:rPr>
        <w:t>изабрани</w:t>
      </w:r>
      <w:r w:rsidRPr="0091349C">
        <w:rPr>
          <w:sz w:val="22"/>
          <w:szCs w:val="22"/>
          <w:lang w:val="sr-Latn-CS"/>
        </w:rPr>
        <w:t xml:space="preserve"> </w:t>
      </w:r>
      <w:r w:rsidRPr="0091349C">
        <w:rPr>
          <w:sz w:val="22"/>
          <w:szCs w:val="22"/>
          <w:lang w:val="ru-RU"/>
        </w:rPr>
        <w:t>понуђач</w:t>
      </w:r>
      <w:r w:rsidRPr="0091349C">
        <w:rPr>
          <w:sz w:val="22"/>
          <w:szCs w:val="22"/>
          <w:lang w:val="sr-Latn-CS"/>
        </w:rPr>
        <w:t xml:space="preserve">  </w:t>
      </w:r>
      <w:r w:rsidRPr="0091349C">
        <w:rPr>
          <w:sz w:val="22"/>
          <w:szCs w:val="22"/>
          <w:lang w:val="ru-RU"/>
        </w:rPr>
        <w:t>доставља</w:t>
      </w:r>
      <w:r w:rsidRPr="0091349C">
        <w:rPr>
          <w:sz w:val="22"/>
          <w:szCs w:val="22"/>
          <w:lang w:val="sr-Latn-CS"/>
        </w:rPr>
        <w:t xml:space="preserve"> </w:t>
      </w:r>
      <w:r w:rsidRPr="0091349C">
        <w:rPr>
          <w:sz w:val="22"/>
          <w:szCs w:val="22"/>
          <w:lang w:val="ru-RU"/>
        </w:rPr>
        <w:t>је</w:t>
      </w:r>
      <w:r w:rsidRPr="0091349C">
        <w:rPr>
          <w:sz w:val="22"/>
          <w:szCs w:val="22"/>
          <w:lang w:val="sr-Latn-CS"/>
        </w:rPr>
        <w:t xml:space="preserve"> </w:t>
      </w:r>
      <w:r w:rsidRPr="0091349C">
        <w:rPr>
          <w:sz w:val="22"/>
          <w:szCs w:val="22"/>
          <w:lang w:val="ru-RU"/>
        </w:rPr>
        <w:t>наручиоцу</w:t>
      </w:r>
      <w:r w:rsidRPr="0091349C">
        <w:rPr>
          <w:sz w:val="22"/>
          <w:szCs w:val="22"/>
          <w:lang w:val="sr-Latn-CS"/>
        </w:rPr>
        <w:t xml:space="preserve">  </w:t>
      </w:r>
      <w:r w:rsidRPr="0091349C">
        <w:rPr>
          <w:sz w:val="22"/>
          <w:szCs w:val="22"/>
          <w:lang w:val="ru-RU"/>
        </w:rPr>
        <w:t>у</w:t>
      </w:r>
      <w:r w:rsidRPr="0091349C">
        <w:rPr>
          <w:sz w:val="22"/>
          <w:szCs w:val="22"/>
          <w:lang w:val="sr-Latn-CS"/>
        </w:rPr>
        <w:t xml:space="preserve"> </w:t>
      </w:r>
      <w:r w:rsidRPr="0091349C">
        <w:rPr>
          <w:sz w:val="22"/>
          <w:szCs w:val="22"/>
          <w:lang w:val="ru-RU"/>
        </w:rPr>
        <w:t>оригиналу</w:t>
      </w:r>
      <w:r w:rsidRPr="0091349C">
        <w:rPr>
          <w:sz w:val="22"/>
          <w:szCs w:val="22"/>
          <w:lang w:val="sr-Cyrl-CS"/>
        </w:rPr>
        <w:t xml:space="preserve"> и гаранцију за добро обављени посао</w:t>
      </w:r>
      <w:r w:rsidRPr="0091349C">
        <w:rPr>
          <w:sz w:val="22"/>
          <w:szCs w:val="22"/>
          <w:lang w:val="sr-Latn-CS"/>
        </w:rPr>
        <w:t xml:space="preserve"> </w:t>
      </w:r>
      <w:r w:rsidRPr="0091349C">
        <w:rPr>
          <w:sz w:val="22"/>
          <w:szCs w:val="22"/>
          <w:lang w:val="sr-Cyrl-CS"/>
        </w:rPr>
        <w:t>у оригиналу  у висини од 10% од вредности уговора,</w:t>
      </w:r>
      <w:r w:rsidRPr="0091349C">
        <w:rPr>
          <w:sz w:val="22"/>
          <w:szCs w:val="22"/>
          <w:lang w:val="sr-Latn-CS"/>
        </w:rPr>
        <w:t xml:space="preserve"> </w:t>
      </w:r>
      <w:r w:rsidRPr="0091349C">
        <w:rPr>
          <w:sz w:val="22"/>
          <w:szCs w:val="22"/>
          <w:lang w:val="ru-RU"/>
        </w:rPr>
        <w:t>при</w:t>
      </w:r>
      <w:r w:rsidRPr="0091349C">
        <w:rPr>
          <w:sz w:val="22"/>
          <w:szCs w:val="22"/>
          <w:lang w:val="sr-Latn-CS"/>
        </w:rPr>
        <w:t xml:space="preserve"> </w:t>
      </w:r>
      <w:r w:rsidRPr="0091349C">
        <w:rPr>
          <w:sz w:val="22"/>
          <w:szCs w:val="22"/>
          <w:lang w:val="ru-RU"/>
        </w:rPr>
        <w:t>закључењу</w:t>
      </w:r>
      <w:r w:rsidRPr="0091349C">
        <w:rPr>
          <w:sz w:val="22"/>
          <w:szCs w:val="22"/>
          <w:lang w:val="sr-Latn-CS"/>
        </w:rPr>
        <w:t xml:space="preserve"> </w:t>
      </w:r>
      <w:r w:rsidRPr="0091349C">
        <w:rPr>
          <w:sz w:val="22"/>
          <w:szCs w:val="22"/>
          <w:lang w:val="ru-RU"/>
        </w:rPr>
        <w:t>уговора</w:t>
      </w:r>
      <w:r w:rsidRPr="0091349C">
        <w:rPr>
          <w:sz w:val="22"/>
          <w:szCs w:val="22"/>
          <w:lang w:val="sr-Latn-CS"/>
        </w:rPr>
        <w:t>;</w:t>
      </w:r>
    </w:p>
    <w:p w:rsidR="0016737D" w:rsidRPr="0091349C" w:rsidRDefault="0016737D" w:rsidP="0016737D">
      <w:pPr>
        <w:rPr>
          <w:sz w:val="22"/>
          <w:szCs w:val="22"/>
          <w:lang w:val="sr-Latn-CS"/>
        </w:rPr>
      </w:pPr>
    </w:p>
    <w:p w:rsidR="0016737D" w:rsidRPr="0091349C" w:rsidRDefault="0016737D" w:rsidP="0016737D">
      <w:pPr>
        <w:rPr>
          <w:sz w:val="22"/>
          <w:szCs w:val="22"/>
          <w:lang w:val="ru-RU"/>
        </w:rPr>
      </w:pPr>
      <w:r w:rsidRPr="0091349C">
        <w:rPr>
          <w:sz w:val="22"/>
          <w:szCs w:val="22"/>
          <w:lang w:val="sr-Latn-CS"/>
        </w:rPr>
        <w:t xml:space="preserve">- </w:t>
      </w:r>
      <w:r w:rsidRPr="0091349C">
        <w:rPr>
          <w:sz w:val="22"/>
          <w:szCs w:val="22"/>
          <w:lang w:val="ru-RU"/>
        </w:rPr>
        <w:t>гаранција</w:t>
      </w:r>
      <w:r w:rsidRPr="0091349C">
        <w:rPr>
          <w:sz w:val="22"/>
          <w:szCs w:val="22"/>
          <w:lang w:val="sr-Latn-CS"/>
        </w:rPr>
        <w:t xml:space="preserve"> </w:t>
      </w:r>
      <w:r w:rsidRPr="0091349C">
        <w:rPr>
          <w:sz w:val="22"/>
          <w:szCs w:val="22"/>
          <w:lang w:val="ru-RU"/>
        </w:rPr>
        <w:t>за</w:t>
      </w:r>
      <w:r w:rsidRPr="0091349C">
        <w:rPr>
          <w:sz w:val="22"/>
          <w:szCs w:val="22"/>
          <w:lang w:val="sr-Latn-CS"/>
        </w:rPr>
        <w:t xml:space="preserve"> </w:t>
      </w:r>
      <w:r w:rsidRPr="0091349C">
        <w:rPr>
          <w:sz w:val="22"/>
          <w:szCs w:val="22"/>
          <w:lang w:val="ru-RU"/>
        </w:rPr>
        <w:t>отклањање</w:t>
      </w:r>
      <w:r w:rsidRPr="0091349C">
        <w:rPr>
          <w:sz w:val="22"/>
          <w:szCs w:val="22"/>
          <w:lang w:val="sr-Latn-CS"/>
        </w:rPr>
        <w:t xml:space="preserve"> </w:t>
      </w:r>
      <w:r w:rsidRPr="0091349C">
        <w:rPr>
          <w:sz w:val="22"/>
          <w:szCs w:val="22"/>
          <w:lang w:val="ru-RU"/>
        </w:rPr>
        <w:t>грешака</w:t>
      </w:r>
      <w:r w:rsidRPr="0091349C">
        <w:rPr>
          <w:sz w:val="22"/>
          <w:szCs w:val="22"/>
          <w:lang w:val="sr-Latn-CS"/>
        </w:rPr>
        <w:t xml:space="preserve"> </w:t>
      </w:r>
      <w:r w:rsidRPr="0091349C">
        <w:rPr>
          <w:sz w:val="22"/>
          <w:szCs w:val="22"/>
          <w:lang w:val="ru-RU"/>
        </w:rPr>
        <w:t>у</w:t>
      </w:r>
      <w:r w:rsidRPr="0091349C">
        <w:rPr>
          <w:sz w:val="22"/>
          <w:szCs w:val="22"/>
          <w:lang w:val="sr-Latn-CS"/>
        </w:rPr>
        <w:t xml:space="preserve"> </w:t>
      </w:r>
      <w:r w:rsidRPr="0091349C">
        <w:rPr>
          <w:sz w:val="22"/>
          <w:szCs w:val="22"/>
          <w:lang w:val="ru-RU"/>
        </w:rPr>
        <w:t>гарантном</w:t>
      </w:r>
      <w:r w:rsidRPr="0091349C">
        <w:rPr>
          <w:sz w:val="22"/>
          <w:szCs w:val="22"/>
          <w:lang w:val="sr-Latn-CS"/>
        </w:rPr>
        <w:t xml:space="preserve"> </w:t>
      </w:r>
      <w:r w:rsidRPr="0091349C">
        <w:rPr>
          <w:sz w:val="22"/>
          <w:szCs w:val="22"/>
          <w:lang w:val="ru-RU"/>
        </w:rPr>
        <w:t>року ,изабрани</w:t>
      </w:r>
      <w:r w:rsidRPr="0091349C">
        <w:rPr>
          <w:sz w:val="22"/>
          <w:szCs w:val="22"/>
          <w:lang w:val="sr-Latn-CS"/>
        </w:rPr>
        <w:t xml:space="preserve"> </w:t>
      </w:r>
      <w:r w:rsidRPr="0091349C">
        <w:rPr>
          <w:sz w:val="22"/>
          <w:szCs w:val="22"/>
          <w:lang w:val="ru-RU"/>
        </w:rPr>
        <w:t>понуђач</w:t>
      </w:r>
      <w:r w:rsidRPr="0091349C">
        <w:rPr>
          <w:sz w:val="22"/>
          <w:szCs w:val="22"/>
          <w:lang w:val="sr-Latn-CS"/>
        </w:rPr>
        <w:t xml:space="preserve">  </w:t>
      </w:r>
      <w:r w:rsidRPr="0091349C">
        <w:rPr>
          <w:sz w:val="22"/>
          <w:szCs w:val="22"/>
          <w:lang w:val="ru-RU"/>
        </w:rPr>
        <w:t>доставља</w:t>
      </w:r>
      <w:r w:rsidRPr="0091349C">
        <w:rPr>
          <w:sz w:val="22"/>
          <w:szCs w:val="22"/>
          <w:lang w:val="sr-Latn-CS"/>
        </w:rPr>
        <w:t xml:space="preserve"> </w:t>
      </w:r>
      <w:r w:rsidRPr="0091349C">
        <w:rPr>
          <w:sz w:val="22"/>
          <w:szCs w:val="22"/>
          <w:lang w:val="ru-RU"/>
        </w:rPr>
        <w:t>је</w:t>
      </w:r>
      <w:r w:rsidRPr="0091349C">
        <w:rPr>
          <w:sz w:val="22"/>
          <w:szCs w:val="22"/>
          <w:lang w:val="sr-Latn-CS"/>
        </w:rPr>
        <w:t xml:space="preserve"> </w:t>
      </w:r>
      <w:r w:rsidRPr="0091349C">
        <w:rPr>
          <w:sz w:val="22"/>
          <w:szCs w:val="22"/>
          <w:lang w:val="ru-RU"/>
        </w:rPr>
        <w:t>наручиоцу</w:t>
      </w:r>
      <w:r w:rsidRPr="0091349C">
        <w:rPr>
          <w:sz w:val="22"/>
          <w:szCs w:val="22"/>
          <w:lang w:val="sr-Latn-CS"/>
        </w:rPr>
        <w:t xml:space="preserve">  </w:t>
      </w:r>
      <w:r w:rsidRPr="0091349C">
        <w:rPr>
          <w:sz w:val="22"/>
          <w:szCs w:val="22"/>
          <w:lang w:val="ru-RU"/>
        </w:rPr>
        <w:t>у</w:t>
      </w:r>
      <w:r w:rsidRPr="0091349C">
        <w:rPr>
          <w:sz w:val="22"/>
          <w:szCs w:val="22"/>
          <w:lang w:val="sr-Latn-CS"/>
        </w:rPr>
        <w:t xml:space="preserve"> </w:t>
      </w:r>
      <w:r w:rsidRPr="0091349C">
        <w:rPr>
          <w:sz w:val="22"/>
          <w:szCs w:val="22"/>
          <w:lang w:val="ru-RU"/>
        </w:rPr>
        <w:t>оригиналу</w:t>
      </w:r>
      <w:r w:rsidRPr="0091349C">
        <w:rPr>
          <w:sz w:val="22"/>
          <w:szCs w:val="22"/>
          <w:lang w:val="sr-Latn-CS"/>
        </w:rPr>
        <w:t xml:space="preserve">, </w:t>
      </w:r>
      <w:r w:rsidRPr="0091349C">
        <w:rPr>
          <w:sz w:val="22"/>
          <w:szCs w:val="22"/>
          <w:lang w:val="ru-RU"/>
        </w:rPr>
        <w:t>приликом</w:t>
      </w:r>
      <w:r w:rsidRPr="0091349C">
        <w:rPr>
          <w:sz w:val="22"/>
          <w:szCs w:val="22"/>
          <w:lang w:val="sr-Latn-CS"/>
        </w:rPr>
        <w:t xml:space="preserve"> </w:t>
      </w:r>
      <w:r w:rsidRPr="0091349C">
        <w:rPr>
          <w:sz w:val="22"/>
          <w:szCs w:val="22"/>
          <w:lang w:val="ru-RU"/>
        </w:rPr>
        <w:t>примопредаје</w:t>
      </w:r>
      <w:r w:rsidRPr="0091349C">
        <w:rPr>
          <w:sz w:val="22"/>
          <w:szCs w:val="22"/>
          <w:lang w:val="sr-Latn-CS"/>
        </w:rPr>
        <w:t xml:space="preserve"> </w:t>
      </w:r>
      <w:r w:rsidRPr="0091349C">
        <w:rPr>
          <w:sz w:val="22"/>
          <w:szCs w:val="22"/>
          <w:lang w:val="ru-RU"/>
        </w:rPr>
        <w:t>свих</w:t>
      </w:r>
      <w:r w:rsidRPr="0091349C">
        <w:rPr>
          <w:sz w:val="22"/>
          <w:szCs w:val="22"/>
          <w:lang w:val="sr-Latn-CS"/>
        </w:rPr>
        <w:t xml:space="preserve"> </w:t>
      </w:r>
      <w:r w:rsidRPr="0091349C">
        <w:rPr>
          <w:sz w:val="22"/>
          <w:szCs w:val="22"/>
          <w:lang w:val="ru-RU"/>
        </w:rPr>
        <w:t>радова</w:t>
      </w:r>
      <w:r w:rsidRPr="0091349C">
        <w:rPr>
          <w:sz w:val="22"/>
          <w:szCs w:val="22"/>
          <w:lang w:val="sr-Latn-CS"/>
        </w:rPr>
        <w:t xml:space="preserve"> </w:t>
      </w:r>
      <w:r w:rsidRPr="0091349C">
        <w:rPr>
          <w:sz w:val="22"/>
          <w:szCs w:val="22"/>
          <w:lang w:val="ru-RU"/>
        </w:rPr>
        <w:t>који</w:t>
      </w:r>
      <w:r w:rsidRPr="0091349C">
        <w:rPr>
          <w:sz w:val="22"/>
          <w:szCs w:val="22"/>
          <w:lang w:val="sr-Latn-CS"/>
        </w:rPr>
        <w:t xml:space="preserve"> </w:t>
      </w:r>
      <w:r w:rsidRPr="0091349C">
        <w:rPr>
          <w:sz w:val="22"/>
          <w:szCs w:val="22"/>
          <w:lang w:val="ru-RU"/>
        </w:rPr>
        <w:t>су</w:t>
      </w:r>
      <w:r w:rsidRPr="0091349C">
        <w:rPr>
          <w:sz w:val="22"/>
          <w:szCs w:val="22"/>
          <w:lang w:val="sr-Latn-CS"/>
        </w:rPr>
        <w:t xml:space="preserve"> </w:t>
      </w:r>
      <w:r w:rsidRPr="0091349C">
        <w:rPr>
          <w:sz w:val="22"/>
          <w:szCs w:val="22"/>
          <w:lang w:val="ru-RU"/>
        </w:rPr>
        <w:t>предмет</w:t>
      </w:r>
      <w:r w:rsidRPr="0091349C">
        <w:rPr>
          <w:sz w:val="22"/>
          <w:szCs w:val="22"/>
          <w:lang w:val="sr-Latn-CS"/>
        </w:rPr>
        <w:t xml:space="preserve"> </w:t>
      </w:r>
      <w:r w:rsidRPr="0091349C">
        <w:rPr>
          <w:sz w:val="22"/>
          <w:szCs w:val="22"/>
          <w:lang w:val="ru-RU"/>
        </w:rPr>
        <w:t>Уговора</w:t>
      </w:r>
      <w:r w:rsidRPr="0091349C">
        <w:rPr>
          <w:sz w:val="22"/>
          <w:szCs w:val="22"/>
          <w:lang w:val="sr-Latn-CS"/>
        </w:rPr>
        <w:t>;</w:t>
      </w:r>
      <w:r w:rsidR="00644A07" w:rsidRPr="0091349C">
        <w:rPr>
          <w:sz w:val="22"/>
          <w:szCs w:val="22"/>
          <w:lang w:val="ru-RU"/>
        </w:rPr>
        <w:t xml:space="preserve"> издаје се у висини од </w:t>
      </w:r>
      <w:r w:rsidR="00644A07" w:rsidRPr="0091349C">
        <w:rPr>
          <w:sz w:val="22"/>
          <w:szCs w:val="22"/>
          <w:lang/>
        </w:rPr>
        <w:t>10</w:t>
      </w:r>
      <w:r w:rsidRPr="0091349C">
        <w:rPr>
          <w:sz w:val="22"/>
          <w:szCs w:val="22"/>
          <w:lang w:val="ru-RU"/>
        </w:rPr>
        <w:t>% од вредности изведених радова ;</w:t>
      </w:r>
      <w:r w:rsidR="00644A07" w:rsidRPr="0091349C">
        <w:rPr>
          <w:sz w:val="22"/>
          <w:szCs w:val="22"/>
          <w:lang w:val="ru-RU"/>
        </w:rPr>
        <w:t xml:space="preserve"> важи најмање </w:t>
      </w:r>
      <w:r w:rsidR="00644A07" w:rsidRPr="0091349C">
        <w:rPr>
          <w:sz w:val="22"/>
          <w:szCs w:val="22"/>
          <w:lang/>
        </w:rPr>
        <w:t>5</w:t>
      </w:r>
      <w:r w:rsidRPr="0091349C">
        <w:rPr>
          <w:sz w:val="22"/>
          <w:szCs w:val="22"/>
          <w:lang w:val="ru-RU"/>
        </w:rPr>
        <w:t xml:space="preserve"> дана дуже од гарантног рока за изведене радове или коришћене материјале и уграђену опрему, који је дат у понуди у виду :</w:t>
      </w:r>
    </w:p>
    <w:p w:rsidR="0016737D" w:rsidRPr="0091349C" w:rsidRDefault="0016737D" w:rsidP="0016737D">
      <w:pPr>
        <w:rPr>
          <w:sz w:val="22"/>
          <w:szCs w:val="22"/>
          <w:lang w:val="ru-RU"/>
        </w:rPr>
      </w:pPr>
    </w:p>
    <w:p w:rsidR="0016737D" w:rsidRPr="0091349C" w:rsidRDefault="0016737D" w:rsidP="0016737D">
      <w:pPr>
        <w:rPr>
          <w:sz w:val="22"/>
          <w:szCs w:val="22"/>
          <w:lang w:val="sr-Latn-CS"/>
        </w:rPr>
      </w:pPr>
      <w:r w:rsidRPr="0091349C">
        <w:rPr>
          <w:sz w:val="22"/>
          <w:szCs w:val="22"/>
          <w:lang w:val="sr-Cyrl-CS"/>
        </w:rPr>
        <w:t xml:space="preserve">- </w:t>
      </w:r>
      <w:r w:rsidRPr="0091349C">
        <w:rPr>
          <w:sz w:val="22"/>
          <w:szCs w:val="22"/>
          <w:lang w:val="sr-Latn-CS"/>
        </w:rPr>
        <w:t>меничн</w:t>
      </w:r>
      <w:r w:rsidRPr="0091349C">
        <w:rPr>
          <w:sz w:val="22"/>
          <w:szCs w:val="22"/>
          <w:lang w:val="sr-Cyrl-CS"/>
        </w:rPr>
        <w:t>е</w:t>
      </w:r>
      <w:r w:rsidRPr="0091349C">
        <w:rPr>
          <w:sz w:val="22"/>
          <w:szCs w:val="22"/>
          <w:lang w:val="sr-Latn-CS"/>
        </w:rPr>
        <w:t xml:space="preserve"> изјав</w:t>
      </w:r>
      <w:r w:rsidRPr="0091349C">
        <w:rPr>
          <w:sz w:val="22"/>
          <w:szCs w:val="22"/>
          <w:lang w:val="sr-Cyrl-CS"/>
        </w:rPr>
        <w:t xml:space="preserve">е и </w:t>
      </w:r>
      <w:r w:rsidRPr="0091349C">
        <w:rPr>
          <w:sz w:val="22"/>
          <w:szCs w:val="22"/>
          <w:lang w:val="sr-Latn-CS"/>
        </w:rPr>
        <w:t xml:space="preserve">  соло меницу  </w:t>
      </w:r>
      <w:r w:rsidRPr="0091349C">
        <w:rPr>
          <w:sz w:val="22"/>
          <w:szCs w:val="22"/>
          <w:lang w:val="sr-Cyrl-CS"/>
        </w:rPr>
        <w:t xml:space="preserve">са захтевом о регистрацији менице </w:t>
      </w:r>
      <w:r w:rsidRPr="0091349C">
        <w:rPr>
          <w:sz w:val="22"/>
          <w:szCs w:val="22"/>
          <w:lang w:val="sr-Latn-CS"/>
        </w:rPr>
        <w:t xml:space="preserve">као гаранцију примљени аванс у висини </w:t>
      </w:r>
      <w:r w:rsidRPr="0091349C">
        <w:rPr>
          <w:sz w:val="22"/>
          <w:szCs w:val="22"/>
          <w:lang w:val="sr-Cyrl-CS"/>
        </w:rPr>
        <w:t>од</w:t>
      </w:r>
      <w:r w:rsidRPr="0091349C">
        <w:rPr>
          <w:sz w:val="22"/>
          <w:szCs w:val="22"/>
          <w:lang w:val="sr-Latn-CS"/>
        </w:rPr>
        <w:t xml:space="preserve"> 30% </w:t>
      </w:r>
      <w:r w:rsidRPr="0091349C">
        <w:rPr>
          <w:sz w:val="22"/>
          <w:szCs w:val="22"/>
          <w:lang w:val="ru-RU"/>
        </w:rPr>
        <w:t xml:space="preserve">од уговорене </w:t>
      </w:r>
      <w:r w:rsidRPr="0091349C">
        <w:rPr>
          <w:sz w:val="22"/>
          <w:szCs w:val="22"/>
          <w:lang w:val="sr-Latn-CS"/>
        </w:rPr>
        <w:t xml:space="preserve"> вредности </w:t>
      </w:r>
      <w:r w:rsidRPr="0091349C">
        <w:rPr>
          <w:sz w:val="22"/>
          <w:szCs w:val="22"/>
          <w:lang w:val="ru-RU"/>
        </w:rPr>
        <w:t>радова</w:t>
      </w:r>
      <w:r w:rsidRPr="0091349C">
        <w:rPr>
          <w:sz w:val="22"/>
          <w:szCs w:val="22"/>
          <w:lang w:val="sr-Latn-CS"/>
        </w:rPr>
        <w:t>,</w:t>
      </w:r>
    </w:p>
    <w:p w:rsidR="0016737D" w:rsidRPr="0091349C" w:rsidRDefault="0016737D" w:rsidP="0016737D">
      <w:pPr>
        <w:rPr>
          <w:sz w:val="22"/>
          <w:szCs w:val="22"/>
          <w:lang w:val="sr-Cyrl-CS"/>
        </w:rPr>
      </w:pPr>
    </w:p>
    <w:p w:rsidR="0016737D" w:rsidRPr="0091349C" w:rsidRDefault="0016737D" w:rsidP="0016737D">
      <w:pPr>
        <w:pStyle w:val="Subtitle"/>
        <w:jc w:val="both"/>
        <w:rPr>
          <w:b w:val="0"/>
          <w:sz w:val="22"/>
          <w:szCs w:val="22"/>
          <w:lang w:val="sr-Latn-CS"/>
        </w:rPr>
      </w:pPr>
      <w:r w:rsidRPr="0091349C">
        <w:rPr>
          <w:sz w:val="22"/>
          <w:szCs w:val="22"/>
          <w:lang w:val="sr-Latn-CS"/>
        </w:rPr>
        <w:t xml:space="preserve">- </w:t>
      </w:r>
      <w:r w:rsidRPr="0091349C">
        <w:rPr>
          <w:b w:val="0"/>
          <w:sz w:val="22"/>
          <w:szCs w:val="22"/>
          <w:lang w:val="sr-Latn-CS"/>
        </w:rPr>
        <w:t>меничн</w:t>
      </w:r>
      <w:r w:rsidRPr="0091349C">
        <w:rPr>
          <w:b w:val="0"/>
          <w:sz w:val="22"/>
          <w:szCs w:val="22"/>
        </w:rPr>
        <w:t>е</w:t>
      </w:r>
      <w:r w:rsidRPr="0091349C">
        <w:rPr>
          <w:b w:val="0"/>
          <w:sz w:val="22"/>
          <w:szCs w:val="22"/>
          <w:lang w:val="sr-Latn-CS"/>
        </w:rPr>
        <w:t xml:space="preserve"> изјав</w:t>
      </w:r>
      <w:r w:rsidRPr="0091349C">
        <w:rPr>
          <w:b w:val="0"/>
          <w:sz w:val="22"/>
          <w:szCs w:val="22"/>
        </w:rPr>
        <w:t xml:space="preserve">е и </w:t>
      </w:r>
      <w:r w:rsidRPr="0091349C">
        <w:rPr>
          <w:b w:val="0"/>
          <w:sz w:val="22"/>
          <w:szCs w:val="22"/>
          <w:lang w:val="sr-Latn-CS"/>
        </w:rPr>
        <w:t xml:space="preserve">  соло меницу </w:t>
      </w:r>
      <w:r w:rsidRPr="0091349C">
        <w:rPr>
          <w:b w:val="0"/>
          <w:sz w:val="22"/>
          <w:szCs w:val="22"/>
        </w:rPr>
        <w:t xml:space="preserve">са захтевом о регистрацији менице </w:t>
      </w:r>
      <w:r w:rsidRPr="0091349C">
        <w:rPr>
          <w:b w:val="0"/>
          <w:sz w:val="22"/>
          <w:szCs w:val="22"/>
          <w:lang w:val="sr-Latn-CS"/>
        </w:rPr>
        <w:t>као гаранцију за добро обављени</w:t>
      </w:r>
      <w:r w:rsidRPr="0091349C">
        <w:rPr>
          <w:sz w:val="22"/>
          <w:szCs w:val="22"/>
          <w:lang w:val="sr-Latn-CS"/>
        </w:rPr>
        <w:t xml:space="preserve"> </w:t>
      </w:r>
      <w:r w:rsidRPr="0091349C">
        <w:rPr>
          <w:b w:val="0"/>
          <w:sz w:val="22"/>
          <w:szCs w:val="22"/>
          <w:lang w:val="sr-Latn-CS"/>
        </w:rPr>
        <w:t>посао</w:t>
      </w:r>
      <w:r w:rsidRPr="0091349C">
        <w:rPr>
          <w:sz w:val="22"/>
          <w:szCs w:val="22"/>
        </w:rPr>
        <w:t xml:space="preserve"> </w:t>
      </w:r>
      <w:r w:rsidRPr="0091349C">
        <w:rPr>
          <w:b w:val="0"/>
          <w:sz w:val="22"/>
          <w:szCs w:val="22"/>
        </w:rPr>
        <w:t>,  у висини 10% од уговорене вредности радова увећане</w:t>
      </w:r>
      <w:r w:rsidR="00644A07" w:rsidRPr="0091349C">
        <w:rPr>
          <w:b w:val="0"/>
          <w:sz w:val="22"/>
          <w:szCs w:val="22"/>
        </w:rPr>
        <w:t xml:space="preserve">, са роком важности који је </w:t>
      </w:r>
      <w:r w:rsidR="00644A07" w:rsidRPr="0091349C">
        <w:rPr>
          <w:b w:val="0"/>
          <w:sz w:val="22"/>
          <w:szCs w:val="22"/>
          <w:lang/>
        </w:rPr>
        <w:t>5</w:t>
      </w:r>
      <w:r w:rsidRPr="0091349C">
        <w:rPr>
          <w:b w:val="0"/>
          <w:sz w:val="22"/>
          <w:szCs w:val="22"/>
        </w:rPr>
        <w:t xml:space="preserve"> дана дужи од рока датог за </w:t>
      </w:r>
      <w:r w:rsidR="00644A07" w:rsidRPr="0091349C">
        <w:rPr>
          <w:b w:val="0"/>
          <w:sz w:val="22"/>
          <w:szCs w:val="22"/>
          <w:lang/>
        </w:rPr>
        <w:t xml:space="preserve">коначно </w:t>
      </w:r>
      <w:r w:rsidRPr="0091349C">
        <w:rPr>
          <w:b w:val="0"/>
          <w:sz w:val="22"/>
          <w:szCs w:val="22"/>
        </w:rPr>
        <w:t>извршење посла</w:t>
      </w:r>
      <w:r w:rsidRPr="0091349C">
        <w:rPr>
          <w:b w:val="0"/>
          <w:sz w:val="22"/>
          <w:szCs w:val="22"/>
          <w:lang w:val="sr-Latn-CS"/>
        </w:rPr>
        <w:t xml:space="preserve"> </w:t>
      </w:r>
      <w:r w:rsidR="00644A07" w:rsidRPr="0091349C">
        <w:rPr>
          <w:b w:val="0"/>
          <w:sz w:val="22"/>
          <w:szCs w:val="22"/>
          <w:lang w:val="sr-Latn-CS"/>
        </w:rPr>
        <w:t>.</w:t>
      </w:r>
    </w:p>
    <w:p w:rsidR="0016737D" w:rsidRPr="0091349C" w:rsidRDefault="0016737D" w:rsidP="0016737D">
      <w:pPr>
        <w:rPr>
          <w:sz w:val="22"/>
          <w:szCs w:val="22"/>
          <w:lang w:val="sr-Cyrl-CS"/>
        </w:rPr>
      </w:pPr>
    </w:p>
    <w:p w:rsidR="0016737D" w:rsidRPr="0091349C" w:rsidRDefault="0016737D" w:rsidP="0016737D">
      <w:pPr>
        <w:rPr>
          <w:sz w:val="22"/>
          <w:szCs w:val="22"/>
          <w:lang w:val="ru-RU"/>
        </w:rPr>
      </w:pPr>
      <w:r w:rsidRPr="0091349C">
        <w:rPr>
          <w:sz w:val="22"/>
          <w:szCs w:val="22"/>
          <w:lang w:val="sr-Latn-CS"/>
        </w:rPr>
        <w:t>-   меничн</w:t>
      </w:r>
      <w:r w:rsidRPr="0091349C">
        <w:rPr>
          <w:sz w:val="22"/>
          <w:szCs w:val="22"/>
          <w:lang w:val="sr-Cyrl-CS"/>
        </w:rPr>
        <w:t>е</w:t>
      </w:r>
      <w:r w:rsidRPr="0091349C">
        <w:rPr>
          <w:sz w:val="22"/>
          <w:szCs w:val="22"/>
          <w:lang w:val="sr-Latn-CS"/>
        </w:rPr>
        <w:t xml:space="preserve"> изјав</w:t>
      </w:r>
      <w:r w:rsidRPr="0091349C">
        <w:rPr>
          <w:sz w:val="22"/>
          <w:szCs w:val="22"/>
          <w:lang w:val="sr-Cyrl-CS"/>
        </w:rPr>
        <w:t>е и соло</w:t>
      </w:r>
      <w:r w:rsidRPr="0091349C">
        <w:rPr>
          <w:sz w:val="22"/>
          <w:szCs w:val="22"/>
          <w:lang w:val="sr-Latn-CS"/>
        </w:rPr>
        <w:t xml:space="preserve"> меницу </w:t>
      </w:r>
      <w:r w:rsidRPr="0091349C">
        <w:rPr>
          <w:sz w:val="22"/>
          <w:szCs w:val="22"/>
          <w:lang w:val="sr-Cyrl-CS"/>
        </w:rPr>
        <w:t xml:space="preserve">са захтевом о регистрацији менице </w:t>
      </w:r>
      <w:r w:rsidRPr="0091349C">
        <w:rPr>
          <w:sz w:val="22"/>
          <w:szCs w:val="22"/>
          <w:lang w:val="sr-Latn-CS"/>
        </w:rPr>
        <w:t xml:space="preserve">као гаранцију за откањање грешака у гарантном року -   </w:t>
      </w:r>
      <w:r w:rsidRPr="0091349C">
        <w:rPr>
          <w:sz w:val="22"/>
          <w:szCs w:val="22"/>
          <w:lang w:val="ru-RU"/>
        </w:rPr>
        <w:t>у</w:t>
      </w:r>
      <w:r w:rsidRPr="0091349C">
        <w:rPr>
          <w:sz w:val="22"/>
          <w:szCs w:val="22"/>
          <w:lang w:val="sr-Latn-CS"/>
        </w:rPr>
        <w:t xml:space="preserve"> </w:t>
      </w:r>
      <w:r w:rsidRPr="0091349C">
        <w:rPr>
          <w:sz w:val="22"/>
          <w:szCs w:val="22"/>
          <w:lang w:val="ru-RU"/>
        </w:rPr>
        <w:t>висини</w:t>
      </w:r>
      <w:r w:rsidRPr="0091349C">
        <w:rPr>
          <w:sz w:val="22"/>
          <w:szCs w:val="22"/>
          <w:lang w:val="sr-Latn-CS"/>
        </w:rPr>
        <w:t xml:space="preserve"> </w:t>
      </w:r>
      <w:r w:rsidRPr="0091349C">
        <w:rPr>
          <w:sz w:val="22"/>
          <w:szCs w:val="22"/>
          <w:lang w:val="ru-RU"/>
        </w:rPr>
        <w:t>од</w:t>
      </w:r>
      <w:r w:rsidR="00644A07" w:rsidRPr="0091349C">
        <w:rPr>
          <w:sz w:val="22"/>
          <w:szCs w:val="22"/>
          <w:lang w:val="sr-Latn-CS"/>
        </w:rPr>
        <w:t xml:space="preserve"> 10</w:t>
      </w:r>
      <w:r w:rsidRPr="0091349C">
        <w:rPr>
          <w:sz w:val="22"/>
          <w:szCs w:val="22"/>
          <w:lang w:val="sr-Latn-CS"/>
        </w:rPr>
        <w:t xml:space="preserve">% </w:t>
      </w:r>
      <w:r w:rsidRPr="0091349C">
        <w:rPr>
          <w:sz w:val="22"/>
          <w:szCs w:val="22"/>
          <w:lang w:val="ru-RU"/>
        </w:rPr>
        <w:t>од</w:t>
      </w:r>
      <w:r w:rsidRPr="0091349C">
        <w:rPr>
          <w:sz w:val="22"/>
          <w:szCs w:val="22"/>
          <w:lang w:val="sr-Latn-CS"/>
        </w:rPr>
        <w:t xml:space="preserve"> </w:t>
      </w:r>
      <w:r w:rsidRPr="0091349C">
        <w:rPr>
          <w:sz w:val="22"/>
          <w:szCs w:val="22"/>
          <w:lang w:val="ru-RU"/>
        </w:rPr>
        <w:t>вредности</w:t>
      </w:r>
      <w:r w:rsidRPr="0091349C">
        <w:rPr>
          <w:sz w:val="22"/>
          <w:szCs w:val="22"/>
          <w:lang w:val="sr-Latn-CS"/>
        </w:rPr>
        <w:t xml:space="preserve"> </w:t>
      </w:r>
      <w:r w:rsidRPr="0091349C">
        <w:rPr>
          <w:sz w:val="22"/>
          <w:szCs w:val="22"/>
          <w:lang w:val="ru-RU"/>
        </w:rPr>
        <w:t>изведених</w:t>
      </w:r>
      <w:r w:rsidRPr="0091349C">
        <w:rPr>
          <w:sz w:val="22"/>
          <w:szCs w:val="22"/>
          <w:lang w:val="sr-Latn-CS"/>
        </w:rPr>
        <w:t xml:space="preserve"> </w:t>
      </w:r>
      <w:r w:rsidRPr="0091349C">
        <w:rPr>
          <w:sz w:val="22"/>
          <w:szCs w:val="22"/>
          <w:lang w:val="ru-RU"/>
        </w:rPr>
        <w:t>радова</w:t>
      </w:r>
      <w:r w:rsidRPr="0091349C">
        <w:rPr>
          <w:sz w:val="22"/>
          <w:szCs w:val="22"/>
          <w:lang w:val="sr-Latn-CS"/>
        </w:rPr>
        <w:t xml:space="preserve">,  </w:t>
      </w:r>
      <w:r w:rsidRPr="0091349C">
        <w:rPr>
          <w:sz w:val="22"/>
          <w:szCs w:val="22"/>
          <w:lang w:val="ru-RU"/>
        </w:rPr>
        <w:t>и</w:t>
      </w:r>
      <w:r w:rsidRPr="0091349C">
        <w:rPr>
          <w:sz w:val="22"/>
          <w:szCs w:val="22"/>
          <w:lang w:val="sr-Latn-CS"/>
        </w:rPr>
        <w:t xml:space="preserve"> </w:t>
      </w:r>
      <w:r w:rsidRPr="0091349C">
        <w:rPr>
          <w:sz w:val="22"/>
          <w:szCs w:val="22"/>
          <w:lang w:val="ru-RU"/>
        </w:rPr>
        <w:t>са</w:t>
      </w:r>
      <w:r w:rsidRPr="0091349C">
        <w:rPr>
          <w:sz w:val="22"/>
          <w:szCs w:val="22"/>
          <w:lang w:val="sr-Latn-CS"/>
        </w:rPr>
        <w:t xml:space="preserve"> </w:t>
      </w:r>
      <w:r w:rsidRPr="0091349C">
        <w:rPr>
          <w:sz w:val="22"/>
          <w:szCs w:val="22"/>
          <w:lang w:val="ru-RU"/>
        </w:rPr>
        <w:t>роком</w:t>
      </w:r>
      <w:r w:rsidRPr="0091349C">
        <w:rPr>
          <w:sz w:val="22"/>
          <w:szCs w:val="22"/>
          <w:lang w:val="sr-Latn-CS"/>
        </w:rPr>
        <w:t xml:space="preserve"> </w:t>
      </w:r>
      <w:r w:rsidRPr="0091349C">
        <w:rPr>
          <w:sz w:val="22"/>
          <w:szCs w:val="22"/>
          <w:lang w:val="ru-RU"/>
        </w:rPr>
        <w:t>важности</w:t>
      </w:r>
      <w:r w:rsidRPr="0091349C">
        <w:rPr>
          <w:sz w:val="22"/>
          <w:szCs w:val="22"/>
          <w:lang w:val="sr-Latn-CS"/>
        </w:rPr>
        <w:t xml:space="preserve"> </w:t>
      </w:r>
      <w:r w:rsidRPr="0091349C">
        <w:rPr>
          <w:sz w:val="22"/>
          <w:szCs w:val="22"/>
          <w:lang w:val="ru-RU"/>
        </w:rPr>
        <w:t>који</w:t>
      </w:r>
      <w:r w:rsidRPr="0091349C">
        <w:rPr>
          <w:sz w:val="22"/>
          <w:szCs w:val="22"/>
          <w:lang w:val="sr-Latn-CS"/>
        </w:rPr>
        <w:t xml:space="preserve"> </w:t>
      </w:r>
      <w:r w:rsidRPr="0091349C">
        <w:rPr>
          <w:sz w:val="22"/>
          <w:szCs w:val="22"/>
          <w:lang w:val="ru-RU"/>
        </w:rPr>
        <w:t>је</w:t>
      </w:r>
      <w:r w:rsidR="00644A07" w:rsidRPr="0091349C">
        <w:rPr>
          <w:sz w:val="22"/>
          <w:szCs w:val="22"/>
          <w:lang w:val="sr-Latn-CS"/>
        </w:rPr>
        <w:t xml:space="preserve"> 5</w:t>
      </w:r>
      <w:r w:rsidRPr="0091349C">
        <w:rPr>
          <w:sz w:val="22"/>
          <w:szCs w:val="22"/>
          <w:lang w:val="sr-Latn-CS"/>
        </w:rPr>
        <w:t xml:space="preserve"> </w:t>
      </w:r>
      <w:r w:rsidRPr="0091349C">
        <w:rPr>
          <w:sz w:val="22"/>
          <w:szCs w:val="22"/>
          <w:lang w:val="ru-RU"/>
        </w:rPr>
        <w:t>дана</w:t>
      </w:r>
      <w:r w:rsidRPr="0091349C">
        <w:rPr>
          <w:sz w:val="22"/>
          <w:szCs w:val="22"/>
          <w:lang w:val="sr-Latn-CS"/>
        </w:rPr>
        <w:t xml:space="preserve"> </w:t>
      </w:r>
      <w:r w:rsidRPr="0091349C">
        <w:rPr>
          <w:sz w:val="22"/>
          <w:szCs w:val="22"/>
          <w:lang w:val="ru-RU"/>
        </w:rPr>
        <w:t>дужи</w:t>
      </w:r>
      <w:r w:rsidRPr="0091349C">
        <w:rPr>
          <w:sz w:val="22"/>
          <w:szCs w:val="22"/>
          <w:lang w:val="sr-Latn-CS"/>
        </w:rPr>
        <w:t xml:space="preserve"> </w:t>
      </w:r>
      <w:r w:rsidRPr="0091349C">
        <w:rPr>
          <w:sz w:val="22"/>
          <w:szCs w:val="22"/>
          <w:lang w:val="ru-RU"/>
        </w:rPr>
        <w:t>од</w:t>
      </w:r>
      <w:r w:rsidRPr="0091349C">
        <w:rPr>
          <w:sz w:val="22"/>
          <w:szCs w:val="22"/>
          <w:lang w:val="sr-Latn-CS"/>
        </w:rPr>
        <w:t xml:space="preserve"> </w:t>
      </w:r>
      <w:r w:rsidRPr="0091349C">
        <w:rPr>
          <w:sz w:val="22"/>
          <w:szCs w:val="22"/>
          <w:lang w:val="ru-RU"/>
        </w:rPr>
        <w:t>гарантног</w:t>
      </w:r>
      <w:r w:rsidRPr="0091349C">
        <w:rPr>
          <w:sz w:val="22"/>
          <w:szCs w:val="22"/>
          <w:lang w:val="sr-Latn-CS"/>
        </w:rPr>
        <w:t xml:space="preserve"> </w:t>
      </w:r>
      <w:r w:rsidRPr="0091349C">
        <w:rPr>
          <w:sz w:val="22"/>
          <w:szCs w:val="22"/>
          <w:lang w:val="ru-RU"/>
        </w:rPr>
        <w:t xml:space="preserve">рока /  Изјава о финансијској гаранцији  образац 12 /. </w:t>
      </w:r>
    </w:p>
    <w:p w:rsidR="0016737D" w:rsidRPr="0091349C" w:rsidRDefault="0016737D" w:rsidP="0016737D">
      <w:pPr>
        <w:rPr>
          <w:sz w:val="22"/>
          <w:szCs w:val="22"/>
          <w:lang w:val="ru-RU"/>
        </w:rPr>
      </w:pPr>
      <w:r w:rsidRPr="0091349C">
        <w:rPr>
          <w:sz w:val="22"/>
          <w:szCs w:val="22"/>
          <w:lang w:val="ru-RU"/>
        </w:rPr>
        <w:t xml:space="preserve"> </w:t>
      </w:r>
    </w:p>
    <w:p w:rsidR="0016737D" w:rsidRPr="0091349C" w:rsidRDefault="0016737D" w:rsidP="0016737D">
      <w:pPr>
        <w:rPr>
          <w:sz w:val="22"/>
          <w:szCs w:val="22"/>
          <w:lang w:val="sr-Latn-CS"/>
        </w:rPr>
      </w:pPr>
    </w:p>
    <w:p w:rsidR="0016737D" w:rsidRPr="0091349C" w:rsidRDefault="0016737D" w:rsidP="0016737D">
      <w:pPr>
        <w:rPr>
          <w:sz w:val="22"/>
          <w:szCs w:val="22"/>
          <w:lang w:val="sr-Latn-CS"/>
        </w:rPr>
      </w:pPr>
      <w:r w:rsidRPr="0091349C">
        <w:rPr>
          <w:sz w:val="22"/>
          <w:szCs w:val="22"/>
          <w:lang w:val="ru-RU"/>
        </w:rPr>
        <w:t>Наручилац</w:t>
      </w:r>
      <w:r w:rsidRPr="0091349C">
        <w:rPr>
          <w:sz w:val="22"/>
          <w:szCs w:val="22"/>
          <w:lang w:val="sr-Latn-CS"/>
        </w:rPr>
        <w:t xml:space="preserve"> </w:t>
      </w:r>
      <w:r w:rsidRPr="0091349C">
        <w:rPr>
          <w:sz w:val="22"/>
          <w:szCs w:val="22"/>
          <w:lang w:val="ru-RU"/>
        </w:rPr>
        <w:t>неће</w:t>
      </w:r>
      <w:r w:rsidRPr="0091349C">
        <w:rPr>
          <w:sz w:val="22"/>
          <w:szCs w:val="22"/>
          <w:lang w:val="sr-Latn-CS"/>
        </w:rPr>
        <w:t xml:space="preserve"> </w:t>
      </w:r>
      <w:r w:rsidRPr="0091349C">
        <w:rPr>
          <w:sz w:val="22"/>
          <w:szCs w:val="22"/>
          <w:lang w:val="ru-RU"/>
        </w:rPr>
        <w:t>вратити</w:t>
      </w:r>
      <w:r w:rsidRPr="0091349C">
        <w:rPr>
          <w:sz w:val="22"/>
          <w:szCs w:val="22"/>
          <w:lang w:val="sr-Latn-CS"/>
        </w:rPr>
        <w:t xml:space="preserve"> </w:t>
      </w:r>
      <w:r w:rsidRPr="0091349C">
        <w:rPr>
          <w:sz w:val="22"/>
          <w:szCs w:val="22"/>
          <w:lang w:val="ru-RU"/>
        </w:rPr>
        <w:t>понуђачу</w:t>
      </w:r>
      <w:r w:rsidRPr="0091349C">
        <w:rPr>
          <w:sz w:val="22"/>
          <w:szCs w:val="22"/>
          <w:lang w:val="sr-Latn-CS"/>
        </w:rPr>
        <w:t xml:space="preserve"> менице дате као </w:t>
      </w:r>
      <w:r w:rsidRPr="0091349C">
        <w:rPr>
          <w:sz w:val="22"/>
          <w:szCs w:val="22"/>
          <w:lang w:val="ru-RU"/>
        </w:rPr>
        <w:t>гаранциј</w:t>
      </w:r>
      <w:r w:rsidRPr="0091349C">
        <w:rPr>
          <w:sz w:val="22"/>
          <w:szCs w:val="22"/>
          <w:lang w:val="sr-Latn-CS"/>
        </w:rPr>
        <w:t xml:space="preserve">а </w:t>
      </w:r>
      <w:r w:rsidRPr="0091349C">
        <w:rPr>
          <w:sz w:val="22"/>
          <w:szCs w:val="22"/>
          <w:lang w:val="ru-RU"/>
        </w:rPr>
        <w:t>пре</w:t>
      </w:r>
      <w:r w:rsidRPr="0091349C">
        <w:rPr>
          <w:sz w:val="22"/>
          <w:szCs w:val="22"/>
          <w:lang w:val="sr-Latn-CS"/>
        </w:rPr>
        <w:t xml:space="preserve"> </w:t>
      </w:r>
      <w:r w:rsidRPr="0091349C">
        <w:rPr>
          <w:sz w:val="22"/>
          <w:szCs w:val="22"/>
          <w:lang w:val="ru-RU"/>
        </w:rPr>
        <w:t>истека</w:t>
      </w:r>
      <w:r w:rsidRPr="0091349C">
        <w:rPr>
          <w:sz w:val="22"/>
          <w:szCs w:val="22"/>
          <w:lang w:val="sr-Latn-CS"/>
        </w:rPr>
        <w:t xml:space="preserve"> </w:t>
      </w:r>
      <w:r w:rsidRPr="0091349C">
        <w:rPr>
          <w:sz w:val="22"/>
          <w:szCs w:val="22"/>
          <w:lang w:val="ru-RU"/>
        </w:rPr>
        <w:t>рока</w:t>
      </w:r>
      <w:r w:rsidRPr="0091349C">
        <w:rPr>
          <w:sz w:val="22"/>
          <w:szCs w:val="22"/>
          <w:lang w:val="sr-Latn-CS"/>
        </w:rPr>
        <w:t xml:space="preserve"> </w:t>
      </w:r>
      <w:r w:rsidRPr="0091349C">
        <w:rPr>
          <w:sz w:val="22"/>
          <w:szCs w:val="22"/>
          <w:lang w:val="ru-RU"/>
        </w:rPr>
        <w:t>трајања</w:t>
      </w:r>
      <w:r w:rsidRPr="0091349C">
        <w:rPr>
          <w:sz w:val="22"/>
          <w:szCs w:val="22"/>
          <w:lang w:val="sr-Latn-CS"/>
        </w:rPr>
        <w:t xml:space="preserve">, </w:t>
      </w:r>
      <w:r w:rsidRPr="0091349C">
        <w:rPr>
          <w:sz w:val="22"/>
          <w:szCs w:val="22"/>
          <w:lang w:val="ru-RU"/>
        </w:rPr>
        <w:t>осим</w:t>
      </w:r>
      <w:r w:rsidRPr="0091349C">
        <w:rPr>
          <w:sz w:val="22"/>
          <w:szCs w:val="22"/>
          <w:lang w:val="sr-Latn-CS"/>
        </w:rPr>
        <w:t xml:space="preserve"> </w:t>
      </w:r>
      <w:r w:rsidRPr="0091349C">
        <w:rPr>
          <w:sz w:val="22"/>
          <w:szCs w:val="22"/>
          <w:lang w:val="ru-RU"/>
        </w:rPr>
        <w:t>ако</w:t>
      </w:r>
      <w:r w:rsidRPr="0091349C">
        <w:rPr>
          <w:sz w:val="22"/>
          <w:szCs w:val="22"/>
          <w:lang w:val="sr-Latn-CS"/>
        </w:rPr>
        <w:t xml:space="preserve"> </w:t>
      </w:r>
      <w:r w:rsidRPr="0091349C">
        <w:rPr>
          <w:sz w:val="22"/>
          <w:szCs w:val="22"/>
          <w:lang w:val="ru-RU"/>
        </w:rPr>
        <w:t>је</w:t>
      </w:r>
      <w:r w:rsidRPr="0091349C">
        <w:rPr>
          <w:sz w:val="22"/>
          <w:szCs w:val="22"/>
          <w:lang w:val="sr-Latn-CS"/>
        </w:rPr>
        <w:t xml:space="preserve"> </w:t>
      </w:r>
      <w:r w:rsidRPr="0091349C">
        <w:rPr>
          <w:sz w:val="22"/>
          <w:szCs w:val="22"/>
          <w:lang w:val="ru-RU"/>
        </w:rPr>
        <w:t>понуђач</w:t>
      </w:r>
      <w:r w:rsidRPr="0091349C">
        <w:rPr>
          <w:sz w:val="22"/>
          <w:szCs w:val="22"/>
          <w:lang w:val="sr-Latn-CS"/>
        </w:rPr>
        <w:t xml:space="preserve"> </w:t>
      </w:r>
      <w:r w:rsidRPr="0091349C">
        <w:rPr>
          <w:sz w:val="22"/>
          <w:szCs w:val="22"/>
          <w:lang w:val="ru-RU"/>
        </w:rPr>
        <w:t>у</w:t>
      </w:r>
      <w:r w:rsidRPr="0091349C">
        <w:rPr>
          <w:sz w:val="22"/>
          <w:szCs w:val="22"/>
          <w:lang w:val="sr-Latn-CS"/>
        </w:rPr>
        <w:t xml:space="preserve"> </w:t>
      </w:r>
      <w:r w:rsidRPr="0091349C">
        <w:rPr>
          <w:sz w:val="22"/>
          <w:szCs w:val="22"/>
          <w:lang w:val="ru-RU"/>
        </w:rPr>
        <w:t>целости</w:t>
      </w:r>
      <w:r w:rsidRPr="0091349C">
        <w:rPr>
          <w:sz w:val="22"/>
          <w:szCs w:val="22"/>
          <w:lang w:val="sr-Latn-CS"/>
        </w:rPr>
        <w:t xml:space="preserve"> </w:t>
      </w:r>
      <w:r w:rsidRPr="0091349C">
        <w:rPr>
          <w:sz w:val="22"/>
          <w:szCs w:val="22"/>
          <w:lang w:val="ru-RU"/>
        </w:rPr>
        <w:t>испунио</w:t>
      </w:r>
      <w:r w:rsidRPr="0091349C">
        <w:rPr>
          <w:sz w:val="22"/>
          <w:szCs w:val="22"/>
          <w:lang w:val="sr-Latn-CS"/>
        </w:rPr>
        <w:t xml:space="preserve"> </w:t>
      </w:r>
      <w:r w:rsidRPr="0091349C">
        <w:rPr>
          <w:sz w:val="22"/>
          <w:szCs w:val="22"/>
          <w:lang w:val="ru-RU"/>
        </w:rPr>
        <w:t>своју</w:t>
      </w:r>
      <w:r w:rsidRPr="0091349C">
        <w:rPr>
          <w:sz w:val="22"/>
          <w:szCs w:val="22"/>
          <w:lang w:val="sr-Latn-CS"/>
        </w:rPr>
        <w:t xml:space="preserve"> </w:t>
      </w:r>
      <w:r w:rsidRPr="0091349C">
        <w:rPr>
          <w:sz w:val="22"/>
          <w:szCs w:val="22"/>
          <w:lang w:val="ru-RU"/>
        </w:rPr>
        <w:t>обавезу</w:t>
      </w:r>
      <w:r w:rsidRPr="0091349C">
        <w:rPr>
          <w:sz w:val="22"/>
          <w:szCs w:val="22"/>
          <w:lang w:val="sr-Latn-CS"/>
        </w:rPr>
        <w:t xml:space="preserve"> </w:t>
      </w:r>
      <w:r w:rsidRPr="0091349C">
        <w:rPr>
          <w:sz w:val="22"/>
          <w:szCs w:val="22"/>
          <w:lang w:val="ru-RU"/>
        </w:rPr>
        <w:t>која</w:t>
      </w:r>
      <w:r w:rsidRPr="0091349C">
        <w:rPr>
          <w:sz w:val="22"/>
          <w:szCs w:val="22"/>
          <w:lang w:val="sr-Latn-CS"/>
        </w:rPr>
        <w:t xml:space="preserve"> </w:t>
      </w:r>
      <w:r w:rsidRPr="0091349C">
        <w:rPr>
          <w:sz w:val="22"/>
          <w:szCs w:val="22"/>
          <w:lang w:val="ru-RU"/>
        </w:rPr>
        <w:t>је</w:t>
      </w:r>
      <w:r w:rsidRPr="0091349C">
        <w:rPr>
          <w:sz w:val="22"/>
          <w:szCs w:val="22"/>
          <w:lang w:val="sr-Latn-CS"/>
        </w:rPr>
        <w:t xml:space="preserve"> </w:t>
      </w:r>
      <w:r w:rsidRPr="0091349C">
        <w:rPr>
          <w:sz w:val="22"/>
          <w:szCs w:val="22"/>
          <w:lang w:val="ru-RU"/>
        </w:rPr>
        <w:t>обезбеђена</w:t>
      </w:r>
      <w:r w:rsidRPr="0091349C">
        <w:rPr>
          <w:sz w:val="22"/>
          <w:szCs w:val="22"/>
          <w:lang w:val="sr-Latn-CS"/>
        </w:rPr>
        <w:t xml:space="preserve">.                                                 </w:t>
      </w:r>
    </w:p>
    <w:p w:rsidR="0016737D" w:rsidRPr="0091349C" w:rsidRDefault="0016737D" w:rsidP="0016737D">
      <w:pPr>
        <w:rPr>
          <w:sz w:val="22"/>
          <w:szCs w:val="22"/>
          <w:lang w:val="sr-Cyrl-CS"/>
        </w:rPr>
      </w:pPr>
      <w:r w:rsidRPr="0091349C">
        <w:rPr>
          <w:sz w:val="22"/>
          <w:szCs w:val="22"/>
          <w:lang w:val="sr-Latn-CS"/>
        </w:rPr>
        <w:t>Менице морају и</w:t>
      </w:r>
      <w:r w:rsidRPr="0091349C">
        <w:rPr>
          <w:sz w:val="22"/>
          <w:szCs w:val="22"/>
          <w:lang w:val="ru-RU"/>
        </w:rPr>
        <w:t>мати клаузуле</w:t>
      </w:r>
      <w:r w:rsidRPr="0091349C">
        <w:rPr>
          <w:sz w:val="22"/>
          <w:szCs w:val="22"/>
          <w:lang w:val="sr-Latn-CS"/>
        </w:rPr>
        <w:t xml:space="preserve"> </w:t>
      </w:r>
      <w:r w:rsidRPr="0091349C">
        <w:rPr>
          <w:sz w:val="22"/>
          <w:szCs w:val="22"/>
          <w:lang w:val="ru-RU"/>
        </w:rPr>
        <w:t xml:space="preserve">: “безусловна“, „неопозива“, </w:t>
      </w:r>
      <w:r w:rsidRPr="0091349C">
        <w:rPr>
          <w:sz w:val="22"/>
          <w:szCs w:val="22"/>
          <w:lang w:val="sr-Latn-CS"/>
        </w:rPr>
        <w:t xml:space="preserve">без протеста и трошкова, вансудски , иницира наплату – издавањем налога за наплату на терет </w:t>
      </w:r>
      <w:r w:rsidR="0056454B" w:rsidRPr="0091349C">
        <w:rPr>
          <w:sz w:val="22"/>
          <w:szCs w:val="22"/>
          <w:lang w:val="sr-Latn-CS"/>
        </w:rPr>
        <w:t>Добављача</w:t>
      </w:r>
      <w:r w:rsidRPr="0091349C">
        <w:rPr>
          <w:sz w:val="22"/>
          <w:szCs w:val="22"/>
          <w:lang w:val="sr-Latn-CS"/>
        </w:rPr>
        <w:t xml:space="preserve">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w:t>
      </w:r>
      <w:r w:rsidR="0056454B" w:rsidRPr="0091349C">
        <w:rPr>
          <w:sz w:val="22"/>
          <w:szCs w:val="22"/>
          <w:lang w:val="sr-Latn-CS"/>
        </w:rPr>
        <w:t>Добављача</w:t>
      </w:r>
      <w:r w:rsidRPr="0091349C">
        <w:rPr>
          <w:sz w:val="22"/>
          <w:szCs w:val="22"/>
          <w:lang w:val="sr-Latn-CS"/>
        </w:rPr>
        <w:t xml:space="preserve"> , промена печата, статусних промена код извођача, оснивања нових правних субјеката од стране </w:t>
      </w:r>
      <w:r w:rsidR="0056454B" w:rsidRPr="0091349C">
        <w:rPr>
          <w:sz w:val="22"/>
          <w:szCs w:val="22"/>
          <w:lang w:val="sr-Latn-CS"/>
        </w:rPr>
        <w:t>Добављача</w:t>
      </w:r>
      <w:r w:rsidRPr="0091349C">
        <w:rPr>
          <w:sz w:val="22"/>
          <w:szCs w:val="22"/>
          <w:lang w:val="sr-Latn-CS"/>
        </w:rPr>
        <w:t xml:space="preserve"> и других промена од значаја за правни промет.</w:t>
      </w:r>
    </w:p>
    <w:p w:rsidR="0016737D" w:rsidRPr="0091349C" w:rsidRDefault="0016737D" w:rsidP="0016737D">
      <w:pPr>
        <w:jc w:val="center"/>
        <w:rPr>
          <w:sz w:val="22"/>
          <w:szCs w:val="22"/>
          <w:lang w:val="sr-Cyrl-CS"/>
        </w:rPr>
      </w:pPr>
    </w:p>
    <w:p w:rsidR="00943BC3" w:rsidRPr="0091349C" w:rsidRDefault="00943BC3" w:rsidP="0056148E">
      <w:pPr>
        <w:pStyle w:val="ListParagraph"/>
        <w:ind w:left="284"/>
        <w:jc w:val="both"/>
        <w:rPr>
          <w:sz w:val="22"/>
          <w:lang/>
        </w:rPr>
      </w:pPr>
    </w:p>
    <w:p w:rsidR="0016737D" w:rsidRPr="0091349C" w:rsidRDefault="0016737D" w:rsidP="0016737D">
      <w:pPr>
        <w:jc w:val="center"/>
        <w:rPr>
          <w:b/>
          <w:sz w:val="22"/>
          <w:szCs w:val="22"/>
          <w:lang w:val="sr-Cyrl-CS"/>
        </w:rPr>
      </w:pPr>
      <w:r w:rsidRPr="0091349C">
        <w:rPr>
          <w:b/>
          <w:sz w:val="22"/>
          <w:szCs w:val="22"/>
          <w:lang w:val="sr-Cyrl-CS"/>
        </w:rPr>
        <w:t>4</w:t>
      </w:r>
      <w:r w:rsidR="003456BC" w:rsidRPr="0091349C">
        <w:rPr>
          <w:b/>
          <w:sz w:val="22"/>
          <w:szCs w:val="22"/>
          <w:lang/>
        </w:rPr>
        <w:t>.6.</w:t>
      </w:r>
      <w:r w:rsidRPr="0091349C">
        <w:rPr>
          <w:b/>
          <w:sz w:val="22"/>
          <w:szCs w:val="22"/>
          <w:lang w:val="sr-Cyrl-CS"/>
        </w:rPr>
        <w:t xml:space="preserve">  ТАЈНОСТ ПОДАТАКА</w:t>
      </w:r>
    </w:p>
    <w:p w:rsidR="0016737D" w:rsidRPr="0091349C" w:rsidRDefault="0016737D" w:rsidP="0016737D">
      <w:pPr>
        <w:jc w:val="both"/>
        <w:rPr>
          <w:sz w:val="22"/>
          <w:szCs w:val="22"/>
          <w:lang w:val="sr-Cyrl-CS"/>
        </w:rPr>
      </w:pPr>
    </w:p>
    <w:p w:rsidR="0016737D" w:rsidRPr="0091349C" w:rsidRDefault="0016737D" w:rsidP="0016737D">
      <w:pPr>
        <w:jc w:val="both"/>
        <w:rPr>
          <w:sz w:val="22"/>
          <w:szCs w:val="22"/>
          <w:lang w:val="sr-Cyrl-CS"/>
        </w:rPr>
      </w:pPr>
      <w:r w:rsidRPr="0091349C">
        <w:rPr>
          <w:sz w:val="22"/>
          <w:szCs w:val="22"/>
          <w:lang w:val="sr-Cyrl-CS"/>
        </w:rPr>
        <w:tab/>
        <w:t>Подаци које понуђач означи као пословну тајну биће коришћени само за намене јавног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16737D" w:rsidRPr="0091349C" w:rsidRDefault="0016737D" w:rsidP="0016737D">
      <w:pPr>
        <w:jc w:val="both"/>
        <w:rPr>
          <w:sz w:val="22"/>
          <w:szCs w:val="22"/>
          <w:lang w:val="sr-Cyrl-CS"/>
        </w:rPr>
      </w:pPr>
      <w:r w:rsidRPr="0091349C">
        <w:rPr>
          <w:sz w:val="22"/>
          <w:szCs w:val="22"/>
          <w:lang w:val="sr-Cyrl-CS"/>
        </w:rPr>
        <w:tab/>
        <w:t>Као пословну тајну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пословна тајна.</w:t>
      </w:r>
    </w:p>
    <w:p w:rsidR="0016737D" w:rsidRPr="0091349C" w:rsidRDefault="0016737D" w:rsidP="0016737D">
      <w:pPr>
        <w:jc w:val="both"/>
        <w:rPr>
          <w:sz w:val="22"/>
          <w:szCs w:val="22"/>
          <w:lang w:val="sr-Cyrl-CS"/>
        </w:rPr>
      </w:pPr>
      <w:r w:rsidRPr="0091349C">
        <w:rPr>
          <w:sz w:val="22"/>
          <w:szCs w:val="22"/>
          <w:lang w:val="sr-Cyrl-CS"/>
        </w:rPr>
        <w:tab/>
        <w:t>Наручилац ће као поверљива третирати она документа која у десном горњем углу великим словима имају написано "ПОСЛОВНА ТАЈНА", а испод тога потпис лица које је потписало понуду. Ако се пословном тајном сматра само поједини део  документа, тај део мора бити подвучен црвено, а у истом реду уз десну ивицу мора бити исписано "ПОСЛОВНА ТАЈНА".</w:t>
      </w:r>
    </w:p>
    <w:p w:rsidR="0016737D" w:rsidRPr="0091349C" w:rsidRDefault="0016737D" w:rsidP="0016737D">
      <w:pPr>
        <w:jc w:val="both"/>
        <w:rPr>
          <w:sz w:val="22"/>
          <w:szCs w:val="22"/>
          <w:lang w:val="sr-Cyrl-CS"/>
        </w:rPr>
      </w:pPr>
      <w:r w:rsidRPr="0091349C">
        <w:rPr>
          <w:sz w:val="22"/>
          <w:szCs w:val="22"/>
          <w:lang w:val="sr-Cyrl-CS"/>
        </w:rPr>
        <w:tab/>
        <w:t>Наручилац не одговара за тајност података који нису означени на горе наведен начин.</w:t>
      </w:r>
    </w:p>
    <w:p w:rsidR="0016737D" w:rsidRPr="0091349C" w:rsidRDefault="0016737D" w:rsidP="0016737D">
      <w:pPr>
        <w:jc w:val="both"/>
        <w:rPr>
          <w:sz w:val="22"/>
          <w:szCs w:val="22"/>
          <w:lang w:val="sr-Cyrl-CS"/>
        </w:rPr>
      </w:pPr>
      <w:r w:rsidRPr="0091349C">
        <w:rPr>
          <w:sz w:val="22"/>
          <w:szCs w:val="22"/>
          <w:lang w:val="sr-Cyrl-CS"/>
        </w:rPr>
        <w:tab/>
        <w:t xml:space="preserve">Ако се као поверљиви означе подаци који не одговарају горе наведеним условима, наручилац ће позвати понуђача да уклони ознаку пословне тајне. Понуђач ће то учинити тако што ће његов представник изнад ознаке поверљиво написати "ОПОЗИВ" уписати датум и време и потписати се. </w:t>
      </w:r>
    </w:p>
    <w:p w:rsidR="0016737D" w:rsidRPr="0091349C" w:rsidRDefault="0016737D" w:rsidP="0016737D">
      <w:pPr>
        <w:jc w:val="both"/>
        <w:rPr>
          <w:sz w:val="22"/>
          <w:szCs w:val="22"/>
          <w:lang w:val="sr-Cyrl-CS"/>
        </w:rPr>
      </w:pPr>
      <w:r w:rsidRPr="0091349C">
        <w:rPr>
          <w:sz w:val="22"/>
          <w:szCs w:val="22"/>
          <w:lang w:val="sr-Cyrl-CS"/>
        </w:rPr>
        <w:tab/>
        <w:t>Ако понуђач у року који одреди наручилац не опозове тајност документа, наручилац ће одбити понуду у целини.</w:t>
      </w:r>
    </w:p>
    <w:p w:rsidR="0016737D" w:rsidRPr="0091349C" w:rsidRDefault="0016737D" w:rsidP="0016737D">
      <w:pPr>
        <w:jc w:val="both"/>
        <w:rPr>
          <w:sz w:val="22"/>
          <w:szCs w:val="22"/>
          <w:lang w:val="sr-Cyrl-CS"/>
        </w:rPr>
      </w:pPr>
    </w:p>
    <w:p w:rsidR="0016737D" w:rsidRPr="0091349C" w:rsidRDefault="003456BC" w:rsidP="0016737D">
      <w:pPr>
        <w:jc w:val="center"/>
        <w:rPr>
          <w:b/>
          <w:sz w:val="22"/>
          <w:szCs w:val="22"/>
          <w:lang w:val="sr-Cyrl-CS"/>
        </w:rPr>
      </w:pPr>
      <w:r w:rsidRPr="0091349C">
        <w:rPr>
          <w:b/>
          <w:sz w:val="22"/>
          <w:szCs w:val="22"/>
          <w:lang/>
        </w:rPr>
        <w:t>4.7.</w:t>
      </w:r>
      <w:r w:rsidR="0016737D" w:rsidRPr="0091349C">
        <w:rPr>
          <w:b/>
          <w:sz w:val="22"/>
          <w:szCs w:val="22"/>
          <w:lang w:val="sr-Cyrl-CS"/>
        </w:rPr>
        <w:t xml:space="preserve"> Додатне информације или појашњења у вези са припремањем понуде</w:t>
      </w:r>
    </w:p>
    <w:p w:rsidR="0016737D" w:rsidRPr="0091349C" w:rsidRDefault="0016737D" w:rsidP="0016737D">
      <w:pPr>
        <w:jc w:val="both"/>
        <w:rPr>
          <w:sz w:val="22"/>
          <w:szCs w:val="22"/>
          <w:lang w:val="sr-Cyrl-CS"/>
        </w:rPr>
      </w:pPr>
      <w:r w:rsidRPr="0091349C">
        <w:rPr>
          <w:sz w:val="22"/>
          <w:szCs w:val="22"/>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5 ( пет ) дана пре истека рока за подношење понуда. Наручилац ће заинтересованом лицу у року од 2 (два)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доставити свим другим лицима која су примила конкурсну документацију.</w:t>
      </w:r>
    </w:p>
    <w:p w:rsidR="0016737D" w:rsidRPr="0091349C" w:rsidRDefault="0016737D" w:rsidP="0016737D">
      <w:pPr>
        <w:jc w:val="both"/>
        <w:rPr>
          <w:sz w:val="22"/>
          <w:szCs w:val="22"/>
          <w:lang w:val="sr-Cyrl-CS"/>
        </w:rPr>
      </w:pPr>
      <w:r w:rsidRPr="0091349C">
        <w:rPr>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са напоменом „ Захтев за додатним информацијама или појашњењима конкурсне документације- јавна набавка број 1/2011, и навести предмет јавне набавке.</w:t>
      </w:r>
    </w:p>
    <w:p w:rsidR="0016737D" w:rsidRPr="0091349C" w:rsidRDefault="0016737D" w:rsidP="0016737D">
      <w:pPr>
        <w:jc w:val="both"/>
        <w:rPr>
          <w:sz w:val="22"/>
          <w:szCs w:val="22"/>
          <w:lang w:val="sr-Cyrl-CS"/>
        </w:rPr>
      </w:pPr>
      <w:r w:rsidRPr="0091349C">
        <w:rPr>
          <w:sz w:val="22"/>
          <w:szCs w:val="22"/>
          <w:lang w:val="sr-Cyrl-CS"/>
        </w:rPr>
        <w:t>Тражење додатних информација или појашњења у вези са припремањем понуде телефоном није дозвољено.</w:t>
      </w:r>
    </w:p>
    <w:p w:rsidR="0016737D" w:rsidRPr="0091349C" w:rsidRDefault="0016737D" w:rsidP="0016737D">
      <w:pPr>
        <w:jc w:val="both"/>
        <w:rPr>
          <w:b/>
          <w:sz w:val="22"/>
          <w:szCs w:val="22"/>
          <w:lang w:val="sr-Cyrl-CS"/>
        </w:rPr>
      </w:pPr>
      <w:r w:rsidRPr="0091349C">
        <w:rPr>
          <w:sz w:val="22"/>
          <w:szCs w:val="22"/>
          <w:lang w:val="sr-Cyrl-CS"/>
        </w:rPr>
        <w:t xml:space="preserve">                   </w:t>
      </w:r>
      <w:r w:rsidR="003456BC" w:rsidRPr="0091349C">
        <w:rPr>
          <w:b/>
          <w:sz w:val="22"/>
          <w:szCs w:val="22"/>
          <w:lang/>
        </w:rPr>
        <w:t>4.7</w:t>
      </w:r>
      <w:r w:rsidR="003456BC" w:rsidRPr="0091349C">
        <w:rPr>
          <w:sz w:val="22"/>
          <w:szCs w:val="22"/>
          <w:lang/>
        </w:rPr>
        <w:t>.</w:t>
      </w:r>
      <w:r w:rsidRPr="0091349C">
        <w:rPr>
          <w:b/>
          <w:sz w:val="22"/>
          <w:szCs w:val="22"/>
          <w:lang w:val="sr-Cyrl-CS"/>
        </w:rPr>
        <w:t>а. Начин на који се могу захтевати додатна објашњења после отварања понуда и вршити контрола код понуђача, односно његовог подизвођача</w:t>
      </w:r>
    </w:p>
    <w:p w:rsidR="0016737D" w:rsidRPr="0091349C" w:rsidRDefault="0016737D" w:rsidP="0016737D">
      <w:pPr>
        <w:jc w:val="both"/>
        <w:rPr>
          <w:sz w:val="22"/>
          <w:szCs w:val="22"/>
          <w:lang/>
        </w:rPr>
      </w:pPr>
      <w:r w:rsidRPr="0091349C">
        <w:rPr>
          <w:sz w:val="22"/>
          <w:szCs w:val="22"/>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контролу ( увид ) код понуђача односно његовог подизвођача.</w:t>
      </w:r>
    </w:p>
    <w:p w:rsidR="003456BC" w:rsidRPr="0091349C" w:rsidRDefault="003456BC" w:rsidP="0016737D">
      <w:pPr>
        <w:jc w:val="both"/>
        <w:rPr>
          <w:sz w:val="22"/>
          <w:szCs w:val="22"/>
          <w:lang/>
        </w:rPr>
      </w:pPr>
    </w:p>
    <w:p w:rsidR="003456BC" w:rsidRPr="0091349C" w:rsidRDefault="003456BC" w:rsidP="0016737D">
      <w:pPr>
        <w:jc w:val="both"/>
        <w:rPr>
          <w:sz w:val="22"/>
          <w:szCs w:val="22"/>
          <w:lang/>
        </w:rPr>
      </w:pPr>
    </w:p>
    <w:p w:rsidR="003456BC" w:rsidRPr="0091349C" w:rsidRDefault="00990763" w:rsidP="0016737D">
      <w:pPr>
        <w:jc w:val="both"/>
        <w:rPr>
          <w:b/>
          <w:sz w:val="22"/>
          <w:szCs w:val="22"/>
          <w:lang/>
        </w:rPr>
      </w:pPr>
      <w:r w:rsidRPr="0091349C">
        <w:rPr>
          <w:b/>
          <w:sz w:val="22"/>
          <w:szCs w:val="22"/>
          <w:lang/>
        </w:rPr>
        <w:t xml:space="preserve">                    5. ДОДАТНО ОБЕЗБЕЂЕЊЕ  ИСПУЊЕЊА УГОВОРНИХ ОБАВЕЗА</w:t>
      </w:r>
    </w:p>
    <w:p w:rsidR="00990763" w:rsidRPr="0091349C" w:rsidRDefault="00990763" w:rsidP="0016737D">
      <w:pPr>
        <w:jc w:val="both"/>
        <w:rPr>
          <w:b/>
          <w:sz w:val="22"/>
          <w:szCs w:val="22"/>
          <w:lang/>
        </w:rPr>
      </w:pPr>
    </w:p>
    <w:p w:rsidR="003456BC" w:rsidRDefault="00990763" w:rsidP="0016737D">
      <w:pPr>
        <w:jc w:val="both"/>
        <w:rPr>
          <w:sz w:val="22"/>
          <w:szCs w:val="22"/>
          <w:lang/>
        </w:rPr>
      </w:pPr>
      <w:r w:rsidRPr="0091349C">
        <w:rPr>
          <w:b/>
          <w:sz w:val="22"/>
          <w:szCs w:val="22"/>
          <w:lang/>
        </w:rPr>
        <w:t xml:space="preserve"> </w:t>
      </w:r>
      <w:r w:rsidRPr="0091349C">
        <w:rPr>
          <w:sz w:val="22"/>
          <w:szCs w:val="22"/>
          <w:lang/>
        </w:rPr>
        <w:t xml:space="preserve">Понуђач доставља </w:t>
      </w:r>
      <w:r w:rsidRPr="0091349C">
        <w:rPr>
          <w:sz w:val="22"/>
          <w:szCs w:val="22"/>
          <w:lang w:val="ru-RU"/>
        </w:rPr>
        <w:t xml:space="preserve">изјаву о финансијској гаранцији </w:t>
      </w:r>
      <w:r w:rsidRPr="0091349C">
        <w:rPr>
          <w:sz w:val="22"/>
          <w:szCs w:val="22"/>
          <w:lang w:val="sr-Latn-CS"/>
        </w:rPr>
        <w:t xml:space="preserve">  да ће доставити  соло меницу</w:t>
      </w:r>
      <w:r w:rsidRPr="0091349C">
        <w:rPr>
          <w:sz w:val="22"/>
          <w:szCs w:val="22"/>
          <w:lang/>
        </w:rPr>
        <w:t xml:space="preserve"> са захтевом о регистрацији менице и меничну изјаву</w:t>
      </w:r>
      <w:r w:rsidRPr="0091349C">
        <w:rPr>
          <w:sz w:val="22"/>
          <w:szCs w:val="22"/>
          <w:lang w:val="sr-Latn-CS"/>
        </w:rPr>
        <w:t xml:space="preserve">  као гаранцију за добро обављени посао</w:t>
      </w:r>
      <w:r w:rsidRPr="0091349C">
        <w:rPr>
          <w:sz w:val="22"/>
          <w:szCs w:val="22"/>
          <w:lang/>
        </w:rPr>
        <w:t xml:space="preserve"> ,  у висини 15% од уговорене вредности радова, уколико предмет јавне набавке није истоврсан предмету за који је понуђач добио негативну референцу,  (  83. став 12. Закона ), са роком важности који је 5 дана дужи од рока датог за коначно  извршење посла.</w:t>
      </w:r>
    </w:p>
    <w:p w:rsidR="00F0527A" w:rsidRDefault="00F0527A" w:rsidP="0016737D">
      <w:pPr>
        <w:jc w:val="both"/>
        <w:rPr>
          <w:sz w:val="22"/>
          <w:szCs w:val="22"/>
          <w:lang/>
        </w:rPr>
      </w:pPr>
    </w:p>
    <w:p w:rsidR="00621817" w:rsidRPr="0091349C" w:rsidRDefault="00621817" w:rsidP="0016737D">
      <w:pPr>
        <w:jc w:val="both"/>
        <w:rPr>
          <w:sz w:val="22"/>
          <w:szCs w:val="22"/>
          <w:lang/>
        </w:rPr>
      </w:pPr>
    </w:p>
    <w:p w:rsidR="00990763" w:rsidRPr="0091349C" w:rsidRDefault="00990763" w:rsidP="0036732B">
      <w:pPr>
        <w:jc w:val="center"/>
        <w:rPr>
          <w:b/>
          <w:sz w:val="22"/>
          <w:szCs w:val="22"/>
          <w:lang/>
        </w:rPr>
      </w:pPr>
    </w:p>
    <w:p w:rsidR="0036732B" w:rsidRPr="0091349C" w:rsidRDefault="0036732B" w:rsidP="0036732B">
      <w:pPr>
        <w:jc w:val="center"/>
        <w:rPr>
          <w:b/>
          <w:sz w:val="22"/>
          <w:szCs w:val="22"/>
          <w:lang w:val="sr-Cyrl-CS"/>
        </w:rPr>
      </w:pPr>
      <w:r w:rsidRPr="0091349C">
        <w:rPr>
          <w:b/>
          <w:sz w:val="22"/>
          <w:szCs w:val="22"/>
          <w:lang/>
        </w:rPr>
        <w:t>6</w:t>
      </w:r>
      <w:r w:rsidRPr="0091349C">
        <w:rPr>
          <w:b/>
          <w:sz w:val="22"/>
          <w:szCs w:val="22"/>
          <w:lang w:val="sr-Cyrl-CS"/>
        </w:rPr>
        <w:t>.  КРИТЕРИЈУМ ЗА ОЦЕЊИВАЊЕ ПОНУДА</w:t>
      </w:r>
    </w:p>
    <w:p w:rsidR="0036732B" w:rsidRPr="0091349C" w:rsidRDefault="0036732B" w:rsidP="0036732B">
      <w:pPr>
        <w:jc w:val="both"/>
        <w:rPr>
          <w:sz w:val="22"/>
          <w:szCs w:val="22"/>
          <w:lang w:val="sr-Cyrl-CS"/>
        </w:rPr>
      </w:pPr>
    </w:p>
    <w:p w:rsidR="0036732B" w:rsidRPr="0091349C" w:rsidRDefault="0036732B" w:rsidP="0036732B">
      <w:pPr>
        <w:jc w:val="both"/>
        <w:rPr>
          <w:sz w:val="22"/>
          <w:szCs w:val="22"/>
          <w:lang w:val="sr-Latn-CS"/>
        </w:rPr>
      </w:pPr>
      <w:r w:rsidRPr="0091349C">
        <w:rPr>
          <w:sz w:val="22"/>
          <w:szCs w:val="22"/>
          <w:lang w:val="sr-Cyrl-CS"/>
        </w:rPr>
        <w:tab/>
        <w:t xml:space="preserve">Критеријум за оцењивање понуда је </w:t>
      </w:r>
      <w:r w:rsidRPr="0091349C">
        <w:rPr>
          <w:b/>
          <w:sz w:val="22"/>
          <w:szCs w:val="22"/>
          <w:lang w:val="sr-Cyrl-CS"/>
        </w:rPr>
        <w:t>најнижа понуђена цена</w:t>
      </w:r>
      <w:r w:rsidRPr="0091349C">
        <w:rPr>
          <w:sz w:val="22"/>
          <w:szCs w:val="22"/>
          <w:lang w:val="sr-Latn-CS"/>
        </w:rPr>
        <w:t xml:space="preserve"> уз испуњење свих административних и техничких захтева у конкурсној документацији. Уколико понуђач у својој понуди  не наведе све јединичне цене, понуда ће бити одбијене</w:t>
      </w:r>
      <w:r w:rsidRPr="0091349C">
        <w:rPr>
          <w:sz w:val="22"/>
          <w:szCs w:val="22"/>
          <w:lang w:val="sr-Cyrl-CS"/>
        </w:rPr>
        <w:t xml:space="preserve"> </w:t>
      </w:r>
      <w:r w:rsidRPr="0091349C">
        <w:rPr>
          <w:sz w:val="22"/>
          <w:szCs w:val="22"/>
          <w:lang w:val="sr-Latn-CS"/>
        </w:rPr>
        <w:t xml:space="preserve"> као некомплетна</w:t>
      </w:r>
    </w:p>
    <w:p w:rsidR="0036732B" w:rsidRPr="0091349C" w:rsidRDefault="0036732B" w:rsidP="0036732B">
      <w:pPr>
        <w:pStyle w:val="DefaultParagraphFont"/>
        <w:widowControl w:val="0"/>
        <w:overflowPunct w:val="0"/>
        <w:autoSpaceDE w:val="0"/>
        <w:autoSpaceDN w:val="0"/>
        <w:adjustRightInd w:val="0"/>
        <w:spacing w:line="255" w:lineRule="auto"/>
        <w:ind w:right="20"/>
        <w:jc w:val="both"/>
        <w:rPr>
          <w:sz w:val="22"/>
          <w:szCs w:val="22"/>
          <w:lang w:val="sr-Latn-CS"/>
        </w:rPr>
      </w:pPr>
      <w:r w:rsidRPr="0091349C">
        <w:rPr>
          <w:sz w:val="22"/>
          <w:szCs w:val="22"/>
        </w:rPr>
        <w:t>У</w:t>
      </w:r>
      <w:r w:rsidRPr="0091349C">
        <w:rPr>
          <w:sz w:val="22"/>
          <w:szCs w:val="22"/>
          <w:lang w:val="sr-Latn-CS"/>
        </w:rPr>
        <w:t xml:space="preserve"> </w:t>
      </w:r>
      <w:r w:rsidRPr="0091349C">
        <w:rPr>
          <w:sz w:val="22"/>
          <w:szCs w:val="22"/>
        </w:rPr>
        <w:t>ситуацији</w:t>
      </w:r>
      <w:r w:rsidRPr="0091349C">
        <w:rPr>
          <w:sz w:val="22"/>
          <w:szCs w:val="22"/>
          <w:lang w:val="sr-Latn-CS"/>
        </w:rPr>
        <w:t xml:space="preserve"> </w:t>
      </w:r>
      <w:r w:rsidRPr="0091349C">
        <w:rPr>
          <w:sz w:val="22"/>
          <w:szCs w:val="22"/>
        </w:rPr>
        <w:t>када</w:t>
      </w:r>
      <w:r w:rsidRPr="0091349C">
        <w:rPr>
          <w:sz w:val="22"/>
          <w:szCs w:val="22"/>
          <w:lang w:val="sr-Latn-CS"/>
        </w:rPr>
        <w:t xml:space="preserve"> </w:t>
      </w:r>
      <w:r w:rsidRPr="0091349C">
        <w:rPr>
          <w:sz w:val="22"/>
          <w:szCs w:val="22"/>
        </w:rPr>
        <w:t>постоје</w:t>
      </w:r>
      <w:r w:rsidRPr="0091349C">
        <w:rPr>
          <w:sz w:val="22"/>
          <w:szCs w:val="22"/>
          <w:lang w:val="sr-Latn-CS"/>
        </w:rPr>
        <w:t xml:space="preserve"> </w:t>
      </w:r>
      <w:r w:rsidRPr="0091349C">
        <w:rPr>
          <w:sz w:val="22"/>
          <w:szCs w:val="22"/>
        </w:rPr>
        <w:t>две</w:t>
      </w:r>
      <w:r w:rsidRPr="0091349C">
        <w:rPr>
          <w:sz w:val="22"/>
          <w:szCs w:val="22"/>
          <w:lang w:val="sr-Latn-CS"/>
        </w:rPr>
        <w:t xml:space="preserve"> </w:t>
      </w:r>
      <w:r w:rsidRPr="0091349C">
        <w:rPr>
          <w:sz w:val="22"/>
          <w:szCs w:val="22"/>
        </w:rPr>
        <w:t>или</w:t>
      </w:r>
      <w:r w:rsidRPr="0091349C">
        <w:rPr>
          <w:sz w:val="22"/>
          <w:szCs w:val="22"/>
          <w:lang w:val="sr-Latn-CS"/>
        </w:rPr>
        <w:t xml:space="preserve"> </w:t>
      </w:r>
      <w:r w:rsidRPr="0091349C">
        <w:rPr>
          <w:sz w:val="22"/>
          <w:szCs w:val="22"/>
        </w:rPr>
        <w:t>више</w:t>
      </w:r>
      <w:r w:rsidRPr="0091349C">
        <w:rPr>
          <w:sz w:val="22"/>
          <w:szCs w:val="22"/>
          <w:lang w:val="sr-Latn-CS"/>
        </w:rPr>
        <w:t xml:space="preserve"> </w:t>
      </w:r>
      <w:r w:rsidRPr="0091349C">
        <w:rPr>
          <w:sz w:val="22"/>
          <w:szCs w:val="22"/>
        </w:rPr>
        <w:t>понуда</w:t>
      </w:r>
      <w:r w:rsidRPr="0091349C">
        <w:rPr>
          <w:sz w:val="22"/>
          <w:szCs w:val="22"/>
          <w:lang w:val="sr-Latn-CS"/>
        </w:rPr>
        <w:t xml:space="preserve"> </w:t>
      </w:r>
      <w:r w:rsidRPr="0091349C">
        <w:rPr>
          <w:sz w:val="22"/>
          <w:szCs w:val="22"/>
        </w:rPr>
        <w:t>са</w:t>
      </w:r>
      <w:r w:rsidRPr="0091349C">
        <w:rPr>
          <w:sz w:val="22"/>
          <w:szCs w:val="22"/>
          <w:lang w:val="sr-Latn-CS"/>
        </w:rPr>
        <w:t xml:space="preserve"> </w:t>
      </w:r>
      <w:r w:rsidRPr="0091349C">
        <w:rPr>
          <w:sz w:val="22"/>
          <w:szCs w:val="22"/>
          <w:lang w:val="sr-Cyrl-CS"/>
        </w:rPr>
        <w:t>истом ценом</w:t>
      </w:r>
      <w:r w:rsidRPr="0091349C">
        <w:rPr>
          <w:sz w:val="22"/>
          <w:szCs w:val="22"/>
          <w:lang w:val="sr-Latn-CS"/>
        </w:rPr>
        <w:t xml:space="preserve"> </w:t>
      </w:r>
      <w:r w:rsidRPr="0091349C">
        <w:rPr>
          <w:sz w:val="22"/>
          <w:szCs w:val="22"/>
        </w:rPr>
        <w:t>Наручилац</w:t>
      </w:r>
      <w:r w:rsidRPr="0091349C">
        <w:rPr>
          <w:sz w:val="22"/>
          <w:szCs w:val="22"/>
          <w:lang w:val="sr-Latn-CS"/>
        </w:rPr>
        <w:t xml:space="preserve"> </w:t>
      </w:r>
      <w:r w:rsidRPr="0091349C">
        <w:rPr>
          <w:sz w:val="22"/>
          <w:szCs w:val="22"/>
        </w:rPr>
        <w:t>ће</w:t>
      </w:r>
      <w:r w:rsidRPr="0091349C">
        <w:rPr>
          <w:sz w:val="22"/>
          <w:szCs w:val="22"/>
          <w:lang w:val="sr-Latn-CS"/>
        </w:rPr>
        <w:t xml:space="preserve"> </w:t>
      </w:r>
      <w:r w:rsidRPr="0091349C">
        <w:rPr>
          <w:sz w:val="22"/>
          <w:szCs w:val="22"/>
        </w:rPr>
        <w:t>избор</w:t>
      </w:r>
      <w:r w:rsidRPr="0091349C">
        <w:rPr>
          <w:sz w:val="22"/>
          <w:szCs w:val="22"/>
          <w:lang w:val="sr-Latn-CS"/>
        </w:rPr>
        <w:t xml:space="preserve"> </w:t>
      </w:r>
      <w:r w:rsidRPr="0091349C">
        <w:rPr>
          <w:sz w:val="22"/>
          <w:szCs w:val="22"/>
        </w:rPr>
        <w:t>најповољније</w:t>
      </w:r>
      <w:r w:rsidRPr="0091349C">
        <w:rPr>
          <w:sz w:val="22"/>
          <w:szCs w:val="22"/>
          <w:lang w:val="sr-Latn-CS"/>
        </w:rPr>
        <w:t xml:space="preserve"> </w:t>
      </w:r>
      <w:r w:rsidRPr="0091349C">
        <w:rPr>
          <w:sz w:val="22"/>
          <w:szCs w:val="22"/>
        </w:rPr>
        <w:t>понуде</w:t>
      </w:r>
      <w:r w:rsidRPr="0091349C">
        <w:rPr>
          <w:sz w:val="22"/>
          <w:szCs w:val="22"/>
          <w:lang w:val="sr-Latn-CS"/>
        </w:rPr>
        <w:t xml:space="preserve"> </w:t>
      </w:r>
      <w:r w:rsidRPr="0091349C">
        <w:rPr>
          <w:sz w:val="22"/>
          <w:szCs w:val="22"/>
        </w:rPr>
        <w:t>извршити</w:t>
      </w:r>
      <w:r w:rsidRPr="0091349C">
        <w:rPr>
          <w:sz w:val="22"/>
          <w:szCs w:val="22"/>
          <w:lang w:val="sr-Latn-CS"/>
        </w:rPr>
        <w:t xml:space="preserve"> </w:t>
      </w:r>
      <w:r w:rsidRPr="0091349C">
        <w:rPr>
          <w:sz w:val="22"/>
          <w:szCs w:val="22"/>
        </w:rPr>
        <w:t>на</w:t>
      </w:r>
      <w:r w:rsidRPr="0091349C">
        <w:rPr>
          <w:sz w:val="22"/>
          <w:szCs w:val="22"/>
          <w:lang w:val="sr-Latn-CS"/>
        </w:rPr>
        <w:t xml:space="preserve"> </w:t>
      </w:r>
      <w:r w:rsidRPr="0091349C">
        <w:rPr>
          <w:sz w:val="22"/>
          <w:szCs w:val="22"/>
        </w:rPr>
        <w:t>тај</w:t>
      </w:r>
      <w:r w:rsidRPr="0091349C">
        <w:rPr>
          <w:sz w:val="22"/>
          <w:szCs w:val="22"/>
          <w:lang w:val="sr-Latn-CS"/>
        </w:rPr>
        <w:t xml:space="preserve"> </w:t>
      </w:r>
      <w:r w:rsidRPr="0091349C">
        <w:rPr>
          <w:sz w:val="22"/>
          <w:szCs w:val="22"/>
        </w:rPr>
        <w:t>начин</w:t>
      </w:r>
      <w:r w:rsidRPr="0091349C">
        <w:rPr>
          <w:sz w:val="22"/>
          <w:szCs w:val="22"/>
          <w:lang w:val="sr-Latn-CS"/>
        </w:rPr>
        <w:t xml:space="preserve"> </w:t>
      </w:r>
      <w:r w:rsidRPr="0091349C">
        <w:rPr>
          <w:sz w:val="22"/>
          <w:szCs w:val="22"/>
        </w:rPr>
        <w:t>што</w:t>
      </w:r>
      <w:r w:rsidRPr="0091349C">
        <w:rPr>
          <w:sz w:val="22"/>
          <w:szCs w:val="22"/>
          <w:lang w:val="sr-Latn-CS"/>
        </w:rPr>
        <w:t xml:space="preserve"> </w:t>
      </w:r>
      <w:r w:rsidRPr="0091349C">
        <w:rPr>
          <w:sz w:val="22"/>
          <w:szCs w:val="22"/>
        </w:rPr>
        <w:t>ће</w:t>
      </w:r>
      <w:r w:rsidRPr="0091349C">
        <w:rPr>
          <w:sz w:val="22"/>
          <w:szCs w:val="22"/>
          <w:lang w:val="sr-Latn-CS"/>
        </w:rPr>
        <w:t xml:space="preserve"> </w:t>
      </w:r>
      <w:r w:rsidRPr="0091349C">
        <w:rPr>
          <w:sz w:val="22"/>
          <w:szCs w:val="22"/>
        </w:rPr>
        <w:t>изабрати</w:t>
      </w:r>
      <w:r w:rsidRPr="0091349C">
        <w:rPr>
          <w:sz w:val="22"/>
          <w:szCs w:val="22"/>
          <w:lang w:val="sr-Latn-CS"/>
        </w:rPr>
        <w:t xml:space="preserve"> </w:t>
      </w:r>
      <w:r w:rsidRPr="0091349C">
        <w:rPr>
          <w:sz w:val="22"/>
          <w:szCs w:val="22"/>
        </w:rPr>
        <w:t>понуду</w:t>
      </w:r>
      <w:r w:rsidRPr="0091349C">
        <w:rPr>
          <w:sz w:val="22"/>
          <w:szCs w:val="22"/>
          <w:lang w:val="sr-Latn-CS"/>
        </w:rPr>
        <w:t xml:space="preserve"> </w:t>
      </w:r>
      <w:r w:rsidRPr="0091349C">
        <w:rPr>
          <w:sz w:val="22"/>
          <w:szCs w:val="22"/>
        </w:rPr>
        <w:t>понуђача</w:t>
      </w:r>
      <w:r w:rsidRPr="0091349C">
        <w:rPr>
          <w:sz w:val="22"/>
          <w:szCs w:val="22"/>
          <w:lang w:val="sr-Latn-CS"/>
        </w:rPr>
        <w:t xml:space="preserve"> </w:t>
      </w:r>
      <w:r w:rsidRPr="0091349C">
        <w:rPr>
          <w:sz w:val="22"/>
          <w:szCs w:val="22"/>
        </w:rPr>
        <w:t>који</w:t>
      </w:r>
      <w:r w:rsidRPr="0091349C">
        <w:rPr>
          <w:sz w:val="22"/>
          <w:szCs w:val="22"/>
          <w:lang w:val="sr-Latn-CS"/>
        </w:rPr>
        <w:t xml:space="preserve"> </w:t>
      </w:r>
      <w:r w:rsidRPr="0091349C">
        <w:rPr>
          <w:sz w:val="22"/>
          <w:szCs w:val="22"/>
        </w:rPr>
        <w:t>је</w:t>
      </w:r>
      <w:r w:rsidRPr="0091349C">
        <w:rPr>
          <w:sz w:val="22"/>
          <w:szCs w:val="22"/>
          <w:lang w:val="sr-Latn-CS"/>
        </w:rPr>
        <w:t xml:space="preserve"> </w:t>
      </w:r>
      <w:r w:rsidRPr="0091349C">
        <w:rPr>
          <w:sz w:val="22"/>
          <w:szCs w:val="22"/>
        </w:rPr>
        <w:t>понудио</w:t>
      </w:r>
      <w:r w:rsidRPr="0091349C">
        <w:rPr>
          <w:sz w:val="22"/>
          <w:szCs w:val="22"/>
          <w:lang w:val="sr-Latn-CS"/>
        </w:rPr>
        <w:t xml:space="preserve"> </w:t>
      </w:r>
      <w:r w:rsidRPr="0091349C">
        <w:rPr>
          <w:sz w:val="22"/>
          <w:szCs w:val="22"/>
          <w:lang w:val="sr-Cyrl-CS"/>
        </w:rPr>
        <w:t>краћи рок за извођење радова</w:t>
      </w:r>
      <w:r w:rsidRPr="0091349C">
        <w:rPr>
          <w:sz w:val="22"/>
          <w:szCs w:val="22"/>
          <w:lang w:val="sr-Latn-CS"/>
        </w:rPr>
        <w:t>.</w:t>
      </w:r>
    </w:p>
    <w:p w:rsidR="00577A91" w:rsidRPr="0091349C" w:rsidRDefault="00577A91" w:rsidP="0036732B">
      <w:pPr>
        <w:pStyle w:val="DefaultParagraphFont"/>
        <w:widowControl w:val="0"/>
        <w:overflowPunct w:val="0"/>
        <w:autoSpaceDE w:val="0"/>
        <w:autoSpaceDN w:val="0"/>
        <w:adjustRightInd w:val="0"/>
        <w:spacing w:line="255" w:lineRule="auto"/>
        <w:ind w:right="20"/>
        <w:jc w:val="both"/>
        <w:rPr>
          <w:sz w:val="22"/>
          <w:szCs w:val="22"/>
          <w:lang w:val="sr-Latn-CS"/>
        </w:rPr>
      </w:pPr>
    </w:p>
    <w:p w:rsidR="00577A91" w:rsidRPr="0091349C" w:rsidRDefault="00577A91" w:rsidP="0036732B">
      <w:pPr>
        <w:pStyle w:val="DefaultParagraphFont"/>
        <w:widowControl w:val="0"/>
        <w:overflowPunct w:val="0"/>
        <w:autoSpaceDE w:val="0"/>
        <w:autoSpaceDN w:val="0"/>
        <w:adjustRightInd w:val="0"/>
        <w:spacing w:line="255" w:lineRule="auto"/>
        <w:ind w:right="20"/>
        <w:jc w:val="both"/>
        <w:rPr>
          <w:sz w:val="22"/>
          <w:szCs w:val="22"/>
          <w:lang w:val="sr-Latn-CS"/>
        </w:rPr>
      </w:pPr>
    </w:p>
    <w:p w:rsidR="00577A91" w:rsidRPr="0091349C" w:rsidRDefault="00577A91" w:rsidP="0036732B">
      <w:pPr>
        <w:pStyle w:val="DefaultParagraphFont"/>
        <w:widowControl w:val="0"/>
        <w:overflowPunct w:val="0"/>
        <w:autoSpaceDE w:val="0"/>
        <w:autoSpaceDN w:val="0"/>
        <w:adjustRightInd w:val="0"/>
        <w:spacing w:line="255" w:lineRule="auto"/>
        <w:ind w:right="20"/>
        <w:jc w:val="both"/>
        <w:rPr>
          <w:sz w:val="22"/>
          <w:szCs w:val="22"/>
          <w:lang w:val="sr-Latn-CS"/>
        </w:rPr>
      </w:pPr>
    </w:p>
    <w:p w:rsidR="00577A91" w:rsidRPr="0091349C" w:rsidRDefault="00577A91" w:rsidP="0036732B">
      <w:pPr>
        <w:pStyle w:val="DefaultParagraphFont"/>
        <w:widowControl w:val="0"/>
        <w:overflowPunct w:val="0"/>
        <w:autoSpaceDE w:val="0"/>
        <w:autoSpaceDN w:val="0"/>
        <w:adjustRightInd w:val="0"/>
        <w:spacing w:line="255" w:lineRule="auto"/>
        <w:ind w:right="20"/>
        <w:jc w:val="both"/>
        <w:rPr>
          <w:sz w:val="22"/>
          <w:szCs w:val="22"/>
          <w:lang w:val="sr-Latn-CS"/>
        </w:rPr>
      </w:pPr>
    </w:p>
    <w:p w:rsidR="00AB69BC" w:rsidRPr="0091349C" w:rsidRDefault="00577A91" w:rsidP="0056148E">
      <w:pPr>
        <w:pStyle w:val="ListParagraph"/>
        <w:ind w:left="284"/>
        <w:jc w:val="both"/>
        <w:rPr>
          <w:sz w:val="22"/>
          <w:lang/>
        </w:rPr>
      </w:pPr>
      <w:r w:rsidRPr="0091349C">
        <w:rPr>
          <w:sz w:val="22"/>
          <w:lang/>
        </w:rPr>
        <w:object w:dxaOrig="9071" w:dyaOrig="3173">
          <v:shape id="_x0000_i1025" type="#_x0000_t75" style="width:453.3pt;height:158.4pt">
            <v:imagedata r:id="rId12" o:title=""/>
          </v:shape>
        </w:object>
      </w:r>
    </w:p>
    <w:p w:rsidR="00E42BF6" w:rsidRPr="0091349C" w:rsidRDefault="00E42BF6" w:rsidP="00EF7A71">
      <w:pPr>
        <w:numPr>
          <w:ilvl w:val="0"/>
          <w:numId w:val="23"/>
        </w:numPr>
        <w:jc w:val="center"/>
        <w:rPr>
          <w:b/>
          <w:sz w:val="22"/>
          <w:szCs w:val="22"/>
          <w:lang w:val="sr-Cyrl-CS"/>
        </w:rPr>
      </w:pPr>
      <w:r w:rsidRPr="0091349C">
        <w:rPr>
          <w:b/>
          <w:sz w:val="22"/>
          <w:szCs w:val="22"/>
          <w:lang w:val="sr-Cyrl-CS"/>
        </w:rPr>
        <w:t>ЗАШТИТА ПРАВА ПОНУЂАЧА</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Захтев за заштиту права подноси се Републичкој комисији, а предаје наручиоцу.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EF7A71" w:rsidRPr="0091349C" w:rsidRDefault="00EF7A71" w:rsidP="00EF7A71">
      <w:pPr>
        <w:pStyle w:val="normal0"/>
        <w:rPr>
          <w:rFonts w:ascii="Times New Roman" w:hAnsi="Times New Roman" w:cs="Times New Roman"/>
          <w:lang/>
        </w:rPr>
      </w:pPr>
      <w:r w:rsidRPr="0091349C">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w:t>
      </w:r>
      <w:r w:rsidR="007C786A" w:rsidRPr="0091349C">
        <w:rPr>
          <w:rFonts w:ascii="Times New Roman" w:hAnsi="Times New Roman" w:cs="Times New Roman"/>
          <w:lang w:val="sr-Cyrl-CS"/>
        </w:rPr>
        <w:t>стека рока за подношење понуда,</w:t>
      </w:r>
      <w:r w:rsidRPr="0091349C">
        <w:rPr>
          <w:rFonts w:ascii="Times New Roman" w:hAnsi="Times New Roman" w:cs="Times New Roman"/>
          <w:lang w:val="sr-Cyrl-CS"/>
        </w:rPr>
        <w:t>без обзира на начин достављања</w:t>
      </w:r>
      <w:r w:rsidR="007C786A" w:rsidRPr="0091349C">
        <w:rPr>
          <w:rFonts w:ascii="Times New Roman" w:hAnsi="Times New Roman" w:cs="Times New Roman"/>
          <w:lang/>
        </w:rPr>
        <w:t>/поступак јавне набавке мале вредности /</w:t>
      </w:r>
      <w:r w:rsidRPr="0091349C">
        <w:rPr>
          <w:rFonts w:ascii="Times New Roman" w:hAnsi="Times New Roman" w:cs="Times New Roman"/>
          <w:lang w:val="sr-Cyrl-CS"/>
        </w:rPr>
        <w:t xml:space="preserve">.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У случају подношења захтева за заштиту права </w:t>
      </w:r>
      <w:r w:rsidR="005C1926" w:rsidRPr="0091349C">
        <w:rPr>
          <w:rFonts w:ascii="Times New Roman" w:hAnsi="Times New Roman" w:cs="Times New Roman"/>
          <w:lang/>
        </w:rPr>
        <w:t>,</w:t>
      </w:r>
      <w:r w:rsidRPr="0091349C">
        <w:rPr>
          <w:rFonts w:ascii="Times New Roman" w:hAnsi="Times New Roman" w:cs="Times New Roman"/>
          <w:lang w:val="sr-Cyrl-CS"/>
        </w:rPr>
        <w:t xml:space="preserve"> долази до застоја рока за подношење понуда.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После доношења одлуке о додели уговора</w:t>
      </w:r>
      <w:r w:rsidR="00566569" w:rsidRPr="0091349C">
        <w:rPr>
          <w:rFonts w:ascii="Times New Roman" w:hAnsi="Times New Roman" w:cs="Times New Roman"/>
          <w:lang/>
        </w:rPr>
        <w:t xml:space="preserve">  </w:t>
      </w:r>
      <w:r w:rsidRPr="0091349C">
        <w:rPr>
          <w:rFonts w:ascii="Times New Roman" w:hAnsi="Times New Roman" w:cs="Times New Roman"/>
          <w:lang w:val="sr-Cyrl-CS"/>
        </w:rPr>
        <w:t xml:space="preserve"> рок за подношење захтева за заштиту права је </w:t>
      </w:r>
      <w:r w:rsidR="00566569" w:rsidRPr="0091349C">
        <w:rPr>
          <w:rFonts w:ascii="Times New Roman" w:hAnsi="Times New Roman" w:cs="Times New Roman"/>
          <w:lang/>
        </w:rPr>
        <w:t>пет</w:t>
      </w:r>
      <w:r w:rsidR="00566569" w:rsidRPr="0091349C">
        <w:rPr>
          <w:rFonts w:ascii="Times New Roman" w:hAnsi="Times New Roman" w:cs="Times New Roman"/>
          <w:lang w:val="sr-Cyrl-CS"/>
        </w:rPr>
        <w:t xml:space="preserve"> дана од дана пријема одлуке, </w:t>
      </w:r>
      <w:r w:rsidRPr="0091349C">
        <w:rPr>
          <w:rFonts w:ascii="Times New Roman" w:hAnsi="Times New Roman" w:cs="Times New Roman"/>
          <w:lang w:val="sr-Cyrl-CS"/>
        </w:rPr>
        <w:t xml:space="preserve"> у случају јавне набавке мале вредности .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На достављање захтева за заштиту права сходно се примењују одредбе о начину достављања одлуке</w:t>
      </w:r>
      <w:r w:rsidR="00B93EBF" w:rsidRPr="0091349C">
        <w:rPr>
          <w:rFonts w:ascii="Times New Roman" w:hAnsi="Times New Roman" w:cs="Times New Roman"/>
          <w:lang w:val="sr-Cyrl-CS"/>
        </w:rPr>
        <w:t xml:space="preserve"> из члана 108. ст. 6. до 9. </w:t>
      </w:r>
      <w:r w:rsidRPr="0091349C">
        <w:rPr>
          <w:rFonts w:ascii="Times New Roman" w:hAnsi="Times New Roman" w:cs="Times New Roman"/>
          <w:lang w:val="sr-Cyrl-CS"/>
        </w:rPr>
        <w:t xml:space="preserve"> закона.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Примерак захтева за заштиту права подносилац истовремено доставља Републичкој комисији.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EF7A71" w:rsidRPr="0091349C" w:rsidRDefault="00EF7A71" w:rsidP="00EF7A71">
      <w:pPr>
        <w:pStyle w:val="wyq110---naslov-clana"/>
        <w:rPr>
          <w:rFonts w:ascii="Times New Roman" w:hAnsi="Times New Roman" w:cs="Times New Roman"/>
          <w:sz w:val="22"/>
          <w:szCs w:val="22"/>
          <w:lang w:val="sr-Cyrl-CS"/>
        </w:rPr>
      </w:pPr>
      <w:r w:rsidRPr="0091349C">
        <w:rPr>
          <w:rFonts w:ascii="Times New Roman" w:hAnsi="Times New Roman" w:cs="Times New Roman"/>
          <w:sz w:val="22"/>
          <w:szCs w:val="22"/>
          <w:lang w:val="sr-Cyrl-CS"/>
        </w:rPr>
        <w:t>Последице поднетог захтева за заштиту права и привремене мере</w:t>
      </w:r>
      <w:r w:rsidR="001D1154" w:rsidRPr="0091349C">
        <w:rPr>
          <w:rFonts w:ascii="Times New Roman" w:hAnsi="Times New Roman" w:cs="Times New Roman"/>
          <w:sz w:val="22"/>
          <w:szCs w:val="22"/>
          <w:lang w:val="sr-Cyrl-CS"/>
        </w:rPr>
        <w:t xml:space="preserve"> у складу са чланом 150 ЗЈН</w:t>
      </w:r>
      <w:r w:rsidRPr="0091349C">
        <w:rPr>
          <w:rFonts w:ascii="Times New Roman" w:hAnsi="Times New Roman" w:cs="Times New Roman"/>
          <w:sz w:val="22"/>
          <w:szCs w:val="22"/>
          <w:lang w:val="sr-Cyrl-CS"/>
        </w:rPr>
        <w:t xml:space="preserve"> </w:t>
      </w:r>
    </w:p>
    <w:p w:rsidR="00EF7A71" w:rsidRPr="0091349C" w:rsidRDefault="00EF7A71" w:rsidP="00EF7A71">
      <w:pPr>
        <w:pStyle w:val="normal0"/>
        <w:rPr>
          <w:rFonts w:ascii="Times New Roman" w:hAnsi="Times New Roman" w:cs="Times New Roman"/>
          <w:lang w:val="sr-Cyrl-CS"/>
        </w:rPr>
      </w:pPr>
      <w:r w:rsidRPr="0091349C">
        <w:rPr>
          <w:rFonts w:ascii="Times New Roman" w:hAnsi="Times New Roman" w:cs="Times New Roman"/>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у случају преговарачког поступка из члана 36. став 1. тачка 3) овог закона или ако Републичка комисија на предлог наручиоца не одлучи другачије. </w:t>
      </w:r>
    </w:p>
    <w:p w:rsidR="00735B7A" w:rsidRPr="0091349C" w:rsidRDefault="00735B7A" w:rsidP="00735B7A">
      <w:pPr>
        <w:pStyle w:val="normal0"/>
        <w:rPr>
          <w:rFonts w:ascii="Times New Roman" w:hAnsi="Times New Roman" w:cs="Times New Roman"/>
          <w:lang w:val="sr-Cyrl-CS"/>
        </w:rPr>
      </w:pPr>
      <w:bookmarkStart w:id="17" w:name="clan_156"/>
      <w:bookmarkEnd w:id="17"/>
      <w:r w:rsidRPr="0091349C">
        <w:rPr>
          <w:rFonts w:ascii="Times New Roman" w:hAnsi="Times New Roman" w:cs="Times New Roman"/>
          <w:lang w:val="sr-Cyrl-CS"/>
        </w:rPr>
        <w:t xml:space="preserve">Подносилац захтева за заштиту права је дужан да на одређени рачун буџета Републике Србије уплати таксу у износу од: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1) 15.000 динара у поступку по жалби на закључак Управе за јавне набавке из члана 83. овог закона;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2) 40.000 динара у поступку јавне набавке мале вредности и преговарачком поступку без објављивања позива за подношење понуда;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4) 0,1 % процењене вредности јавне набавке, односно понуђене цене понуђача којем је додељен уговор, ако је та вредност већа од 80.000.000 динара.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Свака странка у поступку сноси трошкове које проузрокује својим радњама.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Странке у захтеву морају прецизно да наведу трошкове за које траже накнаду. </w:t>
      </w:r>
    </w:p>
    <w:p w:rsidR="00735B7A" w:rsidRPr="0091349C"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Накнаду трошкова могуће је тражити до доношења одлуке наручиоца, односно Републичке комисије о поднетом захтеву за заштиту права. </w:t>
      </w:r>
    </w:p>
    <w:p w:rsidR="00735B7A" w:rsidRDefault="00735B7A" w:rsidP="00735B7A">
      <w:pPr>
        <w:pStyle w:val="normal0"/>
        <w:rPr>
          <w:rFonts w:ascii="Times New Roman" w:hAnsi="Times New Roman" w:cs="Times New Roman"/>
          <w:lang w:val="sr-Cyrl-CS"/>
        </w:rPr>
      </w:pPr>
      <w:r w:rsidRPr="0091349C">
        <w:rPr>
          <w:rFonts w:ascii="Times New Roman" w:hAnsi="Times New Roman" w:cs="Times New Roman"/>
          <w:lang w:val="sr-Cyrl-CS"/>
        </w:rPr>
        <w:t xml:space="preserve">О трошковима одлучује Републичка комисија. Одлука Републичке комисије је извршни наслов. </w:t>
      </w:r>
    </w:p>
    <w:p w:rsidR="00F0527A" w:rsidRPr="0091349C" w:rsidRDefault="00F0527A" w:rsidP="00735B7A">
      <w:pPr>
        <w:pStyle w:val="normal0"/>
        <w:rPr>
          <w:rFonts w:ascii="Times New Roman" w:hAnsi="Times New Roman" w:cs="Times New Roman"/>
          <w:lang w:val="sr-Cyrl-CS"/>
        </w:rPr>
      </w:pPr>
    </w:p>
    <w:p w:rsidR="00D16314" w:rsidRPr="0091349C" w:rsidRDefault="00D16314" w:rsidP="00D16314">
      <w:pPr>
        <w:pStyle w:val="wyq110---naslov-clana"/>
        <w:rPr>
          <w:rFonts w:ascii="Times New Roman" w:hAnsi="Times New Roman" w:cs="Times New Roman"/>
          <w:sz w:val="22"/>
          <w:szCs w:val="22"/>
          <w:lang w:val="sr-Cyrl-CS"/>
        </w:rPr>
      </w:pPr>
      <w:r w:rsidRPr="0091349C">
        <w:rPr>
          <w:rFonts w:ascii="Times New Roman" w:hAnsi="Times New Roman" w:cs="Times New Roman"/>
          <w:sz w:val="22"/>
          <w:szCs w:val="22"/>
          <w:lang w:val="sr-Cyrl-CS"/>
        </w:rPr>
        <w:lastRenderedPageBreak/>
        <w:t xml:space="preserve">Рок за закључење уговора </w:t>
      </w:r>
    </w:p>
    <w:p w:rsidR="00D16314" w:rsidRPr="0091349C" w:rsidRDefault="00D16314" w:rsidP="00D16314">
      <w:pPr>
        <w:pStyle w:val="normal0"/>
        <w:rPr>
          <w:rFonts w:ascii="Times New Roman" w:hAnsi="Times New Roman" w:cs="Times New Roman"/>
          <w:lang w:val="sr-Cyrl-CS"/>
        </w:rPr>
      </w:pPr>
      <w:bookmarkStart w:id="18" w:name="clan_113"/>
      <w:bookmarkEnd w:id="18"/>
      <w:r w:rsidRPr="0091349C">
        <w:rPr>
          <w:rFonts w:ascii="Times New Roman" w:hAnsi="Times New Roman" w:cs="Times New Roman"/>
          <w:lang w:val="sr-Cyrl-CS"/>
        </w:rPr>
        <w:t xml:space="preserve">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w:t>
      </w:r>
    </w:p>
    <w:p w:rsidR="00D16314" w:rsidRPr="0091349C" w:rsidRDefault="00D16314" w:rsidP="00D16314">
      <w:pPr>
        <w:pStyle w:val="normal0"/>
        <w:rPr>
          <w:rFonts w:ascii="Times New Roman" w:hAnsi="Times New Roman" w:cs="Times New Roman"/>
          <w:lang w:val="sr-Cyrl-CS"/>
        </w:rPr>
      </w:pPr>
      <w:r w:rsidRPr="0091349C">
        <w:rPr>
          <w:rFonts w:ascii="Times New Roman" w:hAnsi="Times New Roman" w:cs="Times New Roman"/>
          <w:lang w:val="sr-Cyrl-CS"/>
        </w:rPr>
        <w:t xml:space="preserve">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D16314" w:rsidRPr="0091349C" w:rsidRDefault="00D16314" w:rsidP="00D16314">
      <w:pPr>
        <w:pStyle w:val="normal0"/>
        <w:rPr>
          <w:rFonts w:ascii="Times New Roman" w:hAnsi="Times New Roman" w:cs="Times New Roman"/>
          <w:lang w:val="sr-Cyrl-CS"/>
        </w:rPr>
      </w:pPr>
      <w:r w:rsidRPr="0091349C">
        <w:rPr>
          <w:rFonts w:ascii="Times New Roman" w:hAnsi="Times New Roman" w:cs="Times New Roman"/>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D16314" w:rsidRPr="0091349C" w:rsidRDefault="00D16314" w:rsidP="00D16314">
      <w:pPr>
        <w:pStyle w:val="normal0"/>
        <w:rPr>
          <w:rFonts w:ascii="Times New Roman" w:hAnsi="Times New Roman" w:cs="Times New Roman"/>
          <w:lang w:val="sr-Cyrl-CS"/>
        </w:rPr>
      </w:pPr>
      <w:r w:rsidRPr="0091349C">
        <w:rPr>
          <w:rFonts w:ascii="Times New Roman" w:hAnsi="Times New Roman" w:cs="Times New Roman"/>
          <w:lang w:val="sr-Cyrl-CS"/>
        </w:rPr>
        <w:t xml:space="preserve">Ако је у случају из става 3. овог члана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w:t>
      </w:r>
    </w:p>
    <w:p w:rsidR="00E42BF6" w:rsidRPr="0091349C" w:rsidRDefault="00E42BF6" w:rsidP="00E42BF6">
      <w:pPr>
        <w:jc w:val="center"/>
        <w:rPr>
          <w:sz w:val="22"/>
          <w:szCs w:val="22"/>
          <w:lang w:val="sr-Cyrl-CS"/>
        </w:rPr>
      </w:pPr>
    </w:p>
    <w:p w:rsidR="00735B7A" w:rsidRPr="0091349C" w:rsidRDefault="00735B7A" w:rsidP="00735B7A">
      <w:pPr>
        <w:tabs>
          <w:tab w:val="left" w:pos="284"/>
          <w:tab w:val="left" w:pos="9360"/>
        </w:tabs>
        <w:ind w:left="284"/>
        <w:jc w:val="both"/>
        <w:rPr>
          <w:sz w:val="22"/>
          <w:szCs w:val="22"/>
          <w:lang w:val="sr-Cyrl-CS"/>
        </w:rPr>
      </w:pPr>
      <w:r w:rsidRPr="0091349C">
        <w:rPr>
          <w:sz w:val="22"/>
          <w:szCs w:val="22"/>
          <w:lang w:val="sr-Cyrl-CS"/>
        </w:rPr>
        <w:t xml:space="preserve">                                                                                        ПРЕДСЕДНИК КОМИСИЈЕ</w:t>
      </w:r>
    </w:p>
    <w:p w:rsidR="00735B7A" w:rsidRPr="0091349C" w:rsidRDefault="00735B7A" w:rsidP="00735B7A">
      <w:pPr>
        <w:ind w:left="5040"/>
        <w:jc w:val="both"/>
        <w:rPr>
          <w:sz w:val="22"/>
          <w:szCs w:val="22"/>
          <w:lang w:val="sr-Cyrl-CS"/>
        </w:rPr>
      </w:pPr>
      <w:r w:rsidRPr="0091349C">
        <w:rPr>
          <w:sz w:val="22"/>
          <w:szCs w:val="22"/>
          <w:lang w:val="sr-Cyrl-CS"/>
        </w:rPr>
        <w:t xml:space="preserve">      </w:t>
      </w:r>
    </w:p>
    <w:p w:rsidR="00735B7A" w:rsidRPr="0091349C" w:rsidRDefault="00735B7A" w:rsidP="00735B7A">
      <w:pPr>
        <w:ind w:left="5040"/>
        <w:jc w:val="both"/>
        <w:rPr>
          <w:sz w:val="22"/>
          <w:szCs w:val="22"/>
          <w:lang w:val="sr-Cyrl-CS"/>
        </w:rPr>
      </w:pPr>
      <w:r w:rsidRPr="0091349C">
        <w:rPr>
          <w:sz w:val="22"/>
          <w:szCs w:val="22"/>
          <w:lang w:val="sr-Cyrl-CS"/>
        </w:rPr>
        <w:t xml:space="preserve">   ________________________</w:t>
      </w:r>
    </w:p>
    <w:p w:rsidR="00232D6A" w:rsidRPr="0091349C" w:rsidRDefault="00735B7A" w:rsidP="00735B7A">
      <w:pPr>
        <w:jc w:val="center"/>
        <w:rPr>
          <w:b/>
          <w:sz w:val="22"/>
          <w:szCs w:val="22"/>
          <w:lang w:val="sr-Latn-CS"/>
        </w:rPr>
      </w:pPr>
      <w:r w:rsidRPr="0091349C">
        <w:rPr>
          <w:b/>
          <w:sz w:val="22"/>
          <w:szCs w:val="22"/>
          <w:lang w:val="sr-Latn-CS"/>
        </w:rPr>
        <w:t xml:space="preserve">          </w:t>
      </w:r>
    </w:p>
    <w:p w:rsidR="00232D6A" w:rsidRPr="0091349C" w:rsidRDefault="00232D6A" w:rsidP="00735B7A">
      <w:pPr>
        <w:jc w:val="center"/>
        <w:rPr>
          <w:b/>
          <w:sz w:val="22"/>
          <w:szCs w:val="22"/>
          <w:lang w:val="sr-Latn-CS"/>
        </w:rPr>
      </w:pPr>
    </w:p>
    <w:p w:rsidR="00232D6A" w:rsidRPr="0091349C" w:rsidRDefault="00232D6A" w:rsidP="00735B7A">
      <w:pPr>
        <w:jc w:val="center"/>
        <w:rPr>
          <w:b/>
          <w:sz w:val="22"/>
          <w:szCs w:val="22"/>
          <w:lang w:val="sr-Latn-CS"/>
        </w:rPr>
      </w:pPr>
    </w:p>
    <w:p w:rsidR="00232D6A" w:rsidRPr="0091349C" w:rsidRDefault="00232D6A" w:rsidP="00735B7A">
      <w:pPr>
        <w:jc w:val="center"/>
        <w:rPr>
          <w:b/>
          <w:sz w:val="22"/>
          <w:szCs w:val="22"/>
          <w:lang w:val="sr-Latn-CS"/>
        </w:rPr>
      </w:pPr>
    </w:p>
    <w:p w:rsidR="00232D6A" w:rsidRPr="0091349C" w:rsidRDefault="00232D6A" w:rsidP="00735B7A">
      <w:pPr>
        <w:jc w:val="center"/>
        <w:rPr>
          <w:b/>
          <w:sz w:val="22"/>
          <w:szCs w:val="22"/>
          <w:lang w:val="sr-Latn-CS"/>
        </w:rPr>
      </w:pPr>
    </w:p>
    <w:p w:rsidR="00232D6A" w:rsidRPr="0091349C" w:rsidRDefault="00232D6A" w:rsidP="00735B7A">
      <w:pPr>
        <w:jc w:val="center"/>
        <w:rPr>
          <w:b/>
          <w:sz w:val="22"/>
          <w:szCs w:val="22"/>
          <w:lang w:val="sr-Latn-CS"/>
        </w:rPr>
      </w:pPr>
    </w:p>
    <w:p w:rsidR="00232D6A" w:rsidRPr="0091349C" w:rsidRDefault="00232D6A"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C86D58" w:rsidRPr="0091349C" w:rsidRDefault="00C86D58" w:rsidP="00735B7A">
      <w:pPr>
        <w:jc w:val="center"/>
        <w:rPr>
          <w:b/>
          <w:sz w:val="22"/>
          <w:szCs w:val="22"/>
          <w:lang w:val="sr-Latn-CS"/>
        </w:rPr>
      </w:pPr>
    </w:p>
    <w:p w:rsidR="00B4548E" w:rsidRPr="0091349C" w:rsidRDefault="00B4548E" w:rsidP="00735B7A">
      <w:pPr>
        <w:jc w:val="center"/>
        <w:rPr>
          <w:b/>
          <w:sz w:val="22"/>
          <w:szCs w:val="22"/>
          <w:lang w:val="sr-Latn-CS"/>
        </w:rPr>
      </w:pPr>
    </w:p>
    <w:p w:rsidR="00B4548E" w:rsidRPr="0091349C" w:rsidRDefault="00B4548E" w:rsidP="00735B7A">
      <w:pPr>
        <w:jc w:val="center"/>
        <w:rPr>
          <w:b/>
          <w:sz w:val="22"/>
          <w:szCs w:val="22"/>
          <w:lang w:val="sr-Latn-CS"/>
        </w:rPr>
      </w:pPr>
    </w:p>
    <w:p w:rsidR="00B4548E" w:rsidRPr="0091349C" w:rsidRDefault="00B4548E" w:rsidP="00735B7A">
      <w:pPr>
        <w:jc w:val="center"/>
        <w:rPr>
          <w:b/>
          <w:sz w:val="22"/>
          <w:szCs w:val="22"/>
          <w:lang w:val="sr-Latn-CS"/>
        </w:rPr>
      </w:pPr>
    </w:p>
    <w:p w:rsidR="00B4548E" w:rsidRPr="0091349C" w:rsidRDefault="00B4548E" w:rsidP="00735B7A">
      <w:pPr>
        <w:jc w:val="center"/>
        <w:rPr>
          <w:b/>
          <w:sz w:val="22"/>
          <w:szCs w:val="22"/>
          <w:lang w:val="sr-Latn-CS"/>
        </w:rPr>
      </w:pPr>
    </w:p>
    <w:p w:rsidR="00EA2582" w:rsidRDefault="00EA2582" w:rsidP="00735B7A">
      <w:pPr>
        <w:jc w:val="center"/>
        <w:rPr>
          <w:b/>
          <w:sz w:val="22"/>
          <w:szCs w:val="22"/>
          <w:lang/>
        </w:rPr>
      </w:pPr>
    </w:p>
    <w:p w:rsidR="00EA2582" w:rsidRDefault="00EA2582" w:rsidP="00735B7A">
      <w:pPr>
        <w:jc w:val="center"/>
        <w:rPr>
          <w:b/>
          <w:sz w:val="22"/>
          <w:szCs w:val="22"/>
          <w:lang/>
        </w:rPr>
      </w:pPr>
    </w:p>
    <w:p w:rsidR="00EA2582" w:rsidRDefault="00EA2582" w:rsidP="00735B7A">
      <w:pPr>
        <w:jc w:val="center"/>
        <w:rPr>
          <w:b/>
          <w:sz w:val="22"/>
          <w:szCs w:val="22"/>
          <w:lang/>
        </w:rPr>
      </w:pPr>
    </w:p>
    <w:p w:rsidR="00EA2582" w:rsidRDefault="00EA2582" w:rsidP="00735B7A">
      <w:pPr>
        <w:jc w:val="center"/>
        <w:rPr>
          <w:b/>
          <w:sz w:val="22"/>
          <w:szCs w:val="22"/>
          <w:lang/>
        </w:rPr>
      </w:pPr>
    </w:p>
    <w:p w:rsidR="00735B7A" w:rsidRPr="0091349C" w:rsidRDefault="00735B7A" w:rsidP="00735B7A">
      <w:pPr>
        <w:jc w:val="center"/>
        <w:rPr>
          <w:b/>
          <w:sz w:val="22"/>
          <w:szCs w:val="22"/>
          <w:lang w:val="sr-Latn-CS"/>
        </w:rPr>
      </w:pPr>
      <w:r w:rsidRPr="0091349C">
        <w:rPr>
          <w:b/>
          <w:sz w:val="22"/>
          <w:szCs w:val="22"/>
          <w:lang w:val="sr-Latn-CS"/>
        </w:rPr>
        <w:t xml:space="preserve">                                         </w:t>
      </w:r>
    </w:p>
    <w:p w:rsidR="00E44D7C" w:rsidRPr="0091349C" w:rsidRDefault="00E44D7C" w:rsidP="0056148E">
      <w:pPr>
        <w:pStyle w:val="ListParagraph"/>
        <w:ind w:left="284"/>
        <w:jc w:val="both"/>
        <w:rPr>
          <w:sz w:val="22"/>
          <w:lang w:val="sr-Cyrl-CS"/>
        </w:rPr>
      </w:pPr>
    </w:p>
    <w:p w:rsidR="00BA4D3D" w:rsidRPr="0091349C" w:rsidRDefault="00BA4D3D" w:rsidP="00BA4D3D">
      <w:pPr>
        <w:ind w:left="810"/>
        <w:jc w:val="both"/>
        <w:rPr>
          <w:b/>
          <w:sz w:val="22"/>
          <w:szCs w:val="22"/>
          <w:lang w:val="sr-Cyrl-CS"/>
        </w:rPr>
      </w:pPr>
      <w:r w:rsidRPr="0091349C">
        <w:rPr>
          <w:b/>
          <w:sz w:val="22"/>
          <w:szCs w:val="22"/>
          <w:lang w:val="sr-Cyrl-CS"/>
        </w:rPr>
        <w:t xml:space="preserve">За ЈНМВ- радови  бр .1 </w:t>
      </w:r>
      <w:r w:rsidRPr="0091349C">
        <w:rPr>
          <w:b/>
          <w:sz w:val="22"/>
          <w:szCs w:val="22"/>
          <w:lang w:val="sr-Latn-CS"/>
        </w:rPr>
        <w:t>/20</w:t>
      </w:r>
      <w:r w:rsidRPr="0091349C">
        <w:rPr>
          <w:b/>
          <w:sz w:val="22"/>
          <w:szCs w:val="22"/>
          <w:lang w:val="sr-Cyrl-CS"/>
        </w:rPr>
        <w:t>1</w:t>
      </w:r>
      <w:r w:rsidR="00782AFE" w:rsidRPr="0091349C">
        <w:rPr>
          <w:b/>
          <w:sz w:val="22"/>
          <w:szCs w:val="22"/>
          <w:lang w:val="sr-Cyrl-CS"/>
        </w:rPr>
        <w:t>4</w:t>
      </w:r>
    </w:p>
    <w:p w:rsidR="00AE3DCD" w:rsidRPr="0091349C" w:rsidRDefault="00BA4D3D" w:rsidP="00BA4D3D">
      <w:pPr>
        <w:jc w:val="center"/>
        <w:rPr>
          <w:b/>
          <w:noProof/>
          <w:sz w:val="22"/>
          <w:szCs w:val="22"/>
          <w:lang/>
        </w:rPr>
      </w:pPr>
      <w:r w:rsidRPr="0091349C">
        <w:rPr>
          <w:b/>
          <w:noProof/>
          <w:sz w:val="22"/>
          <w:szCs w:val="22"/>
          <w:lang w:val="sr-Cyrl-CS"/>
        </w:rPr>
        <w:t xml:space="preserve">                                                                                                                                    </w:t>
      </w:r>
      <w:r w:rsidR="00AE3DCD" w:rsidRPr="0091349C">
        <w:rPr>
          <w:b/>
          <w:noProof/>
          <w:sz w:val="22"/>
          <w:szCs w:val="22"/>
          <w:lang w:val="sr-Cyrl-CS"/>
        </w:rPr>
        <w:t>ОБРАЗАЦ 1.</w:t>
      </w:r>
    </w:p>
    <w:p w:rsidR="00AE3DCD" w:rsidRDefault="00AE3DCD" w:rsidP="00AE3DCD">
      <w:pPr>
        <w:jc w:val="center"/>
        <w:rPr>
          <w:b/>
          <w:noProof/>
          <w:sz w:val="22"/>
          <w:szCs w:val="22"/>
          <w:lang w:val="sr-Cyrl-CS"/>
        </w:rPr>
      </w:pPr>
      <w:r w:rsidRPr="0091349C">
        <w:rPr>
          <w:b/>
          <w:noProof/>
          <w:sz w:val="22"/>
          <w:szCs w:val="22"/>
          <w:lang w:val="sr-Cyrl-CS"/>
        </w:rPr>
        <w:t xml:space="preserve"> ОБРАЗАЦ ПОНУДЕ </w:t>
      </w:r>
    </w:p>
    <w:p w:rsidR="0062185C" w:rsidRPr="0091349C" w:rsidRDefault="0062185C" w:rsidP="00AE3DCD">
      <w:pPr>
        <w:jc w:val="center"/>
        <w:rPr>
          <w:b/>
          <w:noProof/>
          <w:sz w:val="22"/>
          <w:szCs w:val="22"/>
          <w:lang w:val="sr-Cyrl-CS"/>
        </w:rPr>
      </w:pPr>
    </w:p>
    <w:p w:rsidR="00AE3DCD" w:rsidRPr="0091349C" w:rsidRDefault="00AE3DCD" w:rsidP="00782AFE">
      <w:pPr>
        <w:jc w:val="both"/>
        <w:rPr>
          <w:b/>
          <w:sz w:val="22"/>
          <w:szCs w:val="22"/>
          <w:lang/>
        </w:rPr>
      </w:pPr>
      <w:r w:rsidRPr="0091349C">
        <w:rPr>
          <w:noProof/>
          <w:sz w:val="22"/>
          <w:szCs w:val="22"/>
          <w:lang w:val="sr-Cyrl-CS"/>
        </w:rPr>
        <w:t xml:space="preserve">Понуда бр. _____ од ______ за јавну набавку радова </w:t>
      </w:r>
      <w:r w:rsidR="00782AFE" w:rsidRPr="0091349C">
        <w:rPr>
          <w:b/>
          <w:sz w:val="22"/>
          <w:szCs w:val="22"/>
          <w:lang/>
        </w:rPr>
        <w:t>Санација капиларне влаге и реконструкција електричне инсталације у Музеју Хајдук Вељка</w:t>
      </w:r>
      <w:r w:rsidRPr="0091349C">
        <w:rPr>
          <w:noProof/>
          <w:sz w:val="22"/>
          <w:szCs w:val="22"/>
          <w:lang w:val="sr-Cyrl-CS"/>
        </w:rPr>
        <w:t>, ЈН</w:t>
      </w:r>
      <w:r w:rsidR="00532FFE" w:rsidRPr="0091349C">
        <w:rPr>
          <w:noProof/>
          <w:sz w:val="22"/>
          <w:szCs w:val="22"/>
          <w:lang w:val="sr-Cyrl-CS"/>
        </w:rPr>
        <w:t xml:space="preserve">МВ број </w:t>
      </w:r>
      <w:r w:rsidR="00532FFE" w:rsidRPr="0091349C">
        <w:rPr>
          <w:noProof/>
          <w:sz w:val="22"/>
          <w:szCs w:val="22"/>
          <w:lang/>
        </w:rPr>
        <w:t>1</w:t>
      </w:r>
      <w:r w:rsidRPr="0091349C">
        <w:rPr>
          <w:noProof/>
          <w:sz w:val="22"/>
          <w:szCs w:val="22"/>
          <w:lang w:val="sr-Cyrl-CS"/>
        </w:rPr>
        <w:t>/</w:t>
      </w:r>
      <w:r w:rsidR="00532FFE" w:rsidRPr="0091349C">
        <w:rPr>
          <w:noProof/>
          <w:sz w:val="22"/>
          <w:szCs w:val="22"/>
          <w:lang/>
        </w:rPr>
        <w:t>201</w:t>
      </w:r>
      <w:r w:rsidR="00782AFE" w:rsidRPr="0091349C">
        <w:rPr>
          <w:noProof/>
          <w:sz w:val="22"/>
          <w:szCs w:val="22"/>
          <w:lang/>
        </w:rPr>
        <w:t>4</w:t>
      </w:r>
      <w:r w:rsidRPr="0091349C">
        <w:rPr>
          <w:noProof/>
          <w:sz w:val="22"/>
          <w:szCs w:val="22"/>
          <w:lang w:val="sr-Cyrl-CS"/>
        </w:rPr>
        <w:t xml:space="preserve">, за коју је </w:t>
      </w:r>
      <w:r w:rsidR="00532FFE" w:rsidRPr="0091349C">
        <w:rPr>
          <w:noProof/>
          <w:sz w:val="22"/>
          <w:szCs w:val="22"/>
          <w:lang w:val="sr-Cyrl-CS"/>
        </w:rPr>
        <w:t xml:space="preserve"> позив објављен дана </w:t>
      </w:r>
      <w:r w:rsidR="00EC4E28" w:rsidRPr="00EC4E28">
        <w:rPr>
          <w:b/>
          <w:noProof/>
          <w:sz w:val="22"/>
          <w:szCs w:val="22"/>
          <w:u w:val="single"/>
          <w:lang w:val="sr-Cyrl-CS"/>
        </w:rPr>
        <w:t>5</w:t>
      </w:r>
      <w:r w:rsidR="00ED0661" w:rsidRPr="00F0527A">
        <w:rPr>
          <w:b/>
          <w:noProof/>
          <w:sz w:val="22"/>
          <w:szCs w:val="22"/>
          <w:u w:val="single"/>
          <w:lang/>
        </w:rPr>
        <w:t>.</w:t>
      </w:r>
      <w:r w:rsidR="00B4548E" w:rsidRPr="00F0527A">
        <w:rPr>
          <w:b/>
          <w:noProof/>
          <w:sz w:val="22"/>
          <w:szCs w:val="22"/>
          <w:u w:val="single"/>
          <w:lang/>
        </w:rPr>
        <w:t xml:space="preserve"> </w:t>
      </w:r>
      <w:r w:rsidR="00EC4E28" w:rsidRPr="00501E39">
        <w:rPr>
          <w:b/>
          <w:noProof/>
          <w:sz w:val="22"/>
          <w:szCs w:val="22"/>
          <w:u w:val="single"/>
          <w:lang/>
        </w:rPr>
        <w:t>3</w:t>
      </w:r>
      <w:r w:rsidR="00232D6A" w:rsidRPr="00F0527A">
        <w:rPr>
          <w:b/>
          <w:noProof/>
          <w:sz w:val="22"/>
          <w:szCs w:val="22"/>
          <w:u w:val="single"/>
          <w:lang/>
        </w:rPr>
        <w:t>.</w:t>
      </w:r>
      <w:r w:rsidR="00532FFE" w:rsidRPr="00F0527A">
        <w:rPr>
          <w:b/>
          <w:noProof/>
          <w:sz w:val="22"/>
          <w:szCs w:val="22"/>
          <w:u w:val="single"/>
          <w:lang w:val="sr-Cyrl-CS"/>
        </w:rPr>
        <w:t>201</w:t>
      </w:r>
      <w:r w:rsidR="00F0527A">
        <w:rPr>
          <w:b/>
          <w:noProof/>
          <w:sz w:val="22"/>
          <w:szCs w:val="22"/>
          <w:u w:val="single"/>
          <w:lang/>
        </w:rPr>
        <w:t>4</w:t>
      </w:r>
      <w:r w:rsidRPr="0091349C">
        <w:rPr>
          <w:noProof/>
          <w:sz w:val="22"/>
          <w:szCs w:val="22"/>
          <w:lang w:val="sr-Cyrl-CS"/>
        </w:rPr>
        <w:t>.</w:t>
      </w:r>
      <w:r w:rsidR="008F07D3" w:rsidRPr="0091349C">
        <w:rPr>
          <w:noProof/>
          <w:sz w:val="22"/>
          <w:szCs w:val="22"/>
          <w:lang/>
        </w:rPr>
        <w:t xml:space="preserve"> </w:t>
      </w:r>
      <w:r w:rsidRPr="0091349C">
        <w:rPr>
          <w:noProof/>
          <w:sz w:val="22"/>
          <w:szCs w:val="22"/>
          <w:lang w:val="sr-Cyrl-CS"/>
        </w:rPr>
        <w:t>године у  на Порталу јавних набавки</w:t>
      </w:r>
      <w:r w:rsidR="00532FFE" w:rsidRPr="0091349C">
        <w:rPr>
          <w:noProof/>
          <w:sz w:val="22"/>
          <w:szCs w:val="22"/>
          <w:lang/>
        </w:rPr>
        <w:t xml:space="preserve"> и сајту </w:t>
      </w:r>
      <w:r w:rsidR="003A0A39" w:rsidRPr="0091349C">
        <w:rPr>
          <w:noProof/>
          <w:sz w:val="22"/>
          <w:szCs w:val="22"/>
          <w:lang/>
        </w:rPr>
        <w:t>Музеја Крајине</w:t>
      </w:r>
      <w:r w:rsidR="00532FFE" w:rsidRPr="0091349C">
        <w:rPr>
          <w:noProof/>
          <w:sz w:val="22"/>
          <w:szCs w:val="22"/>
          <w:lang/>
        </w:rPr>
        <w:t xml:space="preserve"> Неготин и достављен непосредно понуђачу</w:t>
      </w:r>
    </w:p>
    <w:p w:rsidR="00AE3DCD" w:rsidRPr="0091349C" w:rsidRDefault="00AE3DCD" w:rsidP="00AE3DCD">
      <w:pPr>
        <w:ind w:left="1320"/>
        <w:jc w:val="both"/>
        <w:rPr>
          <w:b/>
          <w:noProof/>
          <w:sz w:val="22"/>
          <w:szCs w:val="22"/>
          <w:lang w:val="sr-Cyrl-CS"/>
        </w:rPr>
      </w:pPr>
      <w:r w:rsidRPr="0091349C">
        <w:rPr>
          <w:b/>
          <w:noProof/>
          <w:sz w:val="22"/>
          <w:szCs w:val="22"/>
          <w:lang w:val="sr-Cyrl-CS"/>
        </w:rPr>
        <w:t>Општи подаци о понуђачу</w:t>
      </w:r>
    </w:p>
    <w:p w:rsidR="00AE3DCD" w:rsidRPr="0091349C" w:rsidRDefault="00AE3DCD" w:rsidP="00AE3DCD">
      <w:pPr>
        <w:ind w:left="1320"/>
        <w:jc w:val="both"/>
        <w:rPr>
          <w:noProof/>
          <w:sz w:val="22"/>
          <w:szCs w:val="22"/>
          <w:lang w:val="sr-Cyrl-CS"/>
        </w:rPr>
      </w:pPr>
      <w:r w:rsidRPr="0091349C">
        <w:rPr>
          <w:noProof/>
          <w:sz w:val="22"/>
          <w:szCs w:val="22"/>
          <w:lang w:val="sr-Cyrl-CS"/>
        </w:rPr>
        <w:t>Назив понуђача:</w:t>
      </w:r>
    </w:p>
    <w:p w:rsidR="00AE3DCD" w:rsidRPr="0091349C" w:rsidRDefault="00AE3DCD" w:rsidP="00AE3DCD">
      <w:pPr>
        <w:pBdr>
          <w:bottom w:val="single" w:sz="12" w:space="1" w:color="auto"/>
        </w:pBdr>
        <w:ind w:left="1320"/>
        <w:jc w:val="both"/>
        <w:rPr>
          <w:noProof/>
          <w:sz w:val="22"/>
          <w:szCs w:val="22"/>
          <w:lang w:val="sr-Cyrl-CS"/>
        </w:rPr>
      </w:pPr>
    </w:p>
    <w:p w:rsidR="00AE3DCD" w:rsidRPr="0091349C" w:rsidRDefault="00AE3DCD" w:rsidP="00AE3DCD">
      <w:pPr>
        <w:ind w:left="1320"/>
        <w:jc w:val="both"/>
        <w:rPr>
          <w:noProof/>
          <w:sz w:val="22"/>
          <w:szCs w:val="22"/>
          <w:lang w:val="sr-Cyrl-CS"/>
        </w:rPr>
      </w:pPr>
    </w:p>
    <w:p w:rsidR="00AE3DCD" w:rsidRPr="0091349C" w:rsidRDefault="00AE3DCD" w:rsidP="00AE3DCD">
      <w:pPr>
        <w:ind w:left="1320"/>
        <w:jc w:val="both"/>
        <w:rPr>
          <w:noProof/>
          <w:sz w:val="22"/>
          <w:szCs w:val="22"/>
          <w:lang w:val="sr-Cyrl-CS"/>
        </w:rPr>
      </w:pPr>
      <w:r w:rsidRPr="0091349C">
        <w:rPr>
          <w:noProof/>
          <w:sz w:val="22"/>
          <w:szCs w:val="22"/>
          <w:lang w:val="sr-Cyrl-CS"/>
        </w:rPr>
        <w:t>Адреса понуђача:</w:t>
      </w:r>
    </w:p>
    <w:p w:rsidR="00AE3DCD" w:rsidRPr="0091349C" w:rsidRDefault="00AE3DCD" w:rsidP="00AE3DCD">
      <w:pPr>
        <w:pBdr>
          <w:bottom w:val="single" w:sz="12" w:space="1" w:color="auto"/>
        </w:pBdr>
        <w:ind w:left="1320"/>
        <w:jc w:val="both"/>
        <w:rPr>
          <w:noProof/>
          <w:sz w:val="22"/>
          <w:szCs w:val="22"/>
          <w:lang w:val="sr-Cyrl-CS"/>
        </w:rPr>
      </w:pPr>
    </w:p>
    <w:p w:rsidR="00AE3DCD" w:rsidRPr="0091349C" w:rsidRDefault="00AE3DCD" w:rsidP="00AE3DCD">
      <w:pPr>
        <w:ind w:left="1320"/>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Матични број понуђача:</w:t>
      </w:r>
    </w:p>
    <w:p w:rsidR="00AE3DCD" w:rsidRPr="0091349C" w:rsidRDefault="00AE3DCD" w:rsidP="00AE3DCD">
      <w:pPr>
        <w:jc w:val="both"/>
        <w:rPr>
          <w:noProof/>
          <w:sz w:val="22"/>
          <w:szCs w:val="22"/>
          <w:lang w:val="sr-Cyrl-CS"/>
        </w:rPr>
      </w:pPr>
      <w:r w:rsidRPr="0091349C">
        <w:rPr>
          <w:noProof/>
          <w:sz w:val="22"/>
          <w:szCs w:val="22"/>
          <w:lang w:val="sr-Cyrl-CS"/>
        </w:rPr>
        <w:t xml:space="preserve">                     _____________________________________________________________</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Порески идентификациони број понуђача (ПИБ):</w:t>
      </w:r>
    </w:p>
    <w:p w:rsidR="00AE3DCD" w:rsidRPr="0091349C" w:rsidRDefault="00AE3DCD" w:rsidP="00AE3DCD">
      <w:pPr>
        <w:jc w:val="both"/>
        <w:rPr>
          <w:b/>
          <w:noProof/>
          <w:sz w:val="22"/>
          <w:szCs w:val="22"/>
          <w:lang w:val="sr-Cyrl-CS"/>
        </w:rPr>
      </w:pPr>
      <w:r w:rsidRPr="0091349C">
        <w:rPr>
          <w:noProof/>
          <w:sz w:val="22"/>
          <w:szCs w:val="22"/>
          <w:lang w:val="sr-Cyrl-CS"/>
        </w:rPr>
        <w:t xml:space="preserve">                     </w:t>
      </w:r>
      <w:r w:rsidRPr="0091349C">
        <w:rPr>
          <w:b/>
          <w:noProof/>
          <w:sz w:val="22"/>
          <w:szCs w:val="22"/>
          <w:lang w:val="sr-Cyrl-CS"/>
        </w:rPr>
        <w:t xml:space="preserve"> _____________________________________________________________</w:t>
      </w:r>
    </w:p>
    <w:p w:rsidR="00AE3DCD" w:rsidRPr="0091349C" w:rsidRDefault="00AE3DCD" w:rsidP="00AE3DCD">
      <w:pPr>
        <w:jc w:val="both"/>
        <w:rPr>
          <w:b/>
          <w:noProof/>
          <w:sz w:val="22"/>
          <w:szCs w:val="22"/>
          <w:lang w:val="sr-Cyrl-CS"/>
        </w:rPr>
      </w:pPr>
    </w:p>
    <w:p w:rsidR="00AE3DCD" w:rsidRPr="0091349C" w:rsidRDefault="00AE3DCD" w:rsidP="00AE3DCD">
      <w:pPr>
        <w:jc w:val="both"/>
        <w:rPr>
          <w:noProof/>
          <w:sz w:val="22"/>
          <w:szCs w:val="22"/>
          <w:lang w:val="sr-Cyrl-CS"/>
        </w:rPr>
      </w:pPr>
      <w:r w:rsidRPr="0091349C">
        <w:rPr>
          <w:b/>
          <w:noProof/>
          <w:sz w:val="22"/>
          <w:szCs w:val="22"/>
          <w:lang w:val="sr-Cyrl-CS"/>
        </w:rPr>
        <w:t xml:space="preserve">                      </w:t>
      </w:r>
      <w:r w:rsidRPr="0091349C">
        <w:rPr>
          <w:noProof/>
          <w:sz w:val="22"/>
          <w:szCs w:val="22"/>
          <w:lang w:val="sr-Cyrl-CS"/>
        </w:rPr>
        <w:t>Име особе за контакт:</w:t>
      </w:r>
    </w:p>
    <w:p w:rsidR="00AE3DCD" w:rsidRPr="0091349C" w:rsidRDefault="00AE3DCD" w:rsidP="00AE3DCD">
      <w:pPr>
        <w:jc w:val="both"/>
        <w:rPr>
          <w:noProof/>
          <w:sz w:val="22"/>
          <w:szCs w:val="22"/>
          <w:lang w:val="sr-Cyrl-CS"/>
        </w:rPr>
      </w:pPr>
      <w:r w:rsidRPr="0091349C">
        <w:rPr>
          <w:noProof/>
          <w:sz w:val="22"/>
          <w:szCs w:val="22"/>
          <w:lang w:val="sr-Cyrl-CS"/>
        </w:rPr>
        <w:t xml:space="preserve">                      ____________________________________________________________</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Електронска адреса понуђача (е-маил):</w:t>
      </w:r>
    </w:p>
    <w:p w:rsidR="00AE3DCD" w:rsidRPr="0091349C" w:rsidRDefault="00AE3DCD" w:rsidP="00AE3DCD">
      <w:pPr>
        <w:jc w:val="both"/>
        <w:rPr>
          <w:noProof/>
          <w:sz w:val="22"/>
          <w:szCs w:val="22"/>
          <w:lang w:val="sr-Cyrl-CS"/>
        </w:rPr>
      </w:pPr>
      <w:r w:rsidRPr="0091349C">
        <w:rPr>
          <w:noProof/>
          <w:sz w:val="22"/>
          <w:szCs w:val="22"/>
          <w:lang w:val="sr-Cyrl-CS"/>
        </w:rPr>
        <w:t xml:space="preserve">                      _____________________________________________________________</w:t>
      </w:r>
    </w:p>
    <w:p w:rsidR="00AE3DCD" w:rsidRPr="0091349C" w:rsidRDefault="00AE3DCD" w:rsidP="00AE3DCD">
      <w:pPr>
        <w:jc w:val="both"/>
        <w:rPr>
          <w:noProof/>
          <w:sz w:val="22"/>
          <w:szCs w:val="22"/>
          <w:lang w:val="sr-Cyrl-CS"/>
        </w:rPr>
      </w:pPr>
      <w:r w:rsidRPr="0091349C">
        <w:rPr>
          <w:noProof/>
          <w:sz w:val="22"/>
          <w:szCs w:val="22"/>
          <w:lang w:val="sr-Cyrl-CS"/>
        </w:rPr>
        <w:t xml:space="preserve"> </w:t>
      </w:r>
    </w:p>
    <w:p w:rsidR="00AE3DCD" w:rsidRPr="0091349C" w:rsidRDefault="00AE3DCD" w:rsidP="00AE3DCD">
      <w:pPr>
        <w:jc w:val="both"/>
        <w:rPr>
          <w:noProof/>
          <w:sz w:val="22"/>
          <w:szCs w:val="22"/>
          <w:lang w:val="sr-Cyrl-CS"/>
        </w:rPr>
      </w:pPr>
      <w:r w:rsidRPr="0091349C">
        <w:rPr>
          <w:noProof/>
          <w:sz w:val="22"/>
          <w:szCs w:val="22"/>
          <w:lang w:val="sr-Cyrl-CS"/>
        </w:rPr>
        <w:t xml:space="preserve">                      Телефон:</w:t>
      </w:r>
    </w:p>
    <w:p w:rsidR="00AE3DCD" w:rsidRPr="0091349C" w:rsidRDefault="00AE3DCD" w:rsidP="00AE3DCD">
      <w:pPr>
        <w:jc w:val="both"/>
        <w:rPr>
          <w:noProof/>
          <w:sz w:val="22"/>
          <w:szCs w:val="22"/>
          <w:lang w:val="sr-Latn-CS"/>
        </w:rPr>
      </w:pPr>
      <w:r w:rsidRPr="0091349C">
        <w:rPr>
          <w:noProof/>
          <w:sz w:val="22"/>
          <w:szCs w:val="22"/>
          <w:lang w:val="sr-Cyrl-CS"/>
        </w:rPr>
        <w:t xml:space="preserve">                      ___________________________________________________________</w:t>
      </w:r>
      <w:r w:rsidRPr="0091349C">
        <w:rPr>
          <w:noProof/>
          <w:sz w:val="22"/>
          <w:szCs w:val="22"/>
          <w:lang w:val="sr-Latn-CS"/>
        </w:rPr>
        <w:t>__</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Телефакс:</w:t>
      </w:r>
    </w:p>
    <w:p w:rsidR="00AE3DCD" w:rsidRPr="0091349C" w:rsidRDefault="00AE3DCD" w:rsidP="00AE3DCD">
      <w:pPr>
        <w:jc w:val="both"/>
        <w:rPr>
          <w:noProof/>
          <w:sz w:val="22"/>
          <w:szCs w:val="22"/>
          <w:lang w:val="sr-Latn-CS"/>
        </w:rPr>
      </w:pPr>
      <w:r w:rsidRPr="0091349C">
        <w:rPr>
          <w:noProof/>
          <w:sz w:val="22"/>
          <w:szCs w:val="22"/>
          <w:lang w:val="sr-Cyrl-CS"/>
        </w:rPr>
        <w:t xml:space="preserve">                      __________________________________________________________</w:t>
      </w:r>
      <w:r w:rsidRPr="0091349C">
        <w:rPr>
          <w:noProof/>
          <w:sz w:val="22"/>
          <w:szCs w:val="22"/>
          <w:lang w:val="sr-Latn-CS"/>
        </w:rPr>
        <w:t>___</w:t>
      </w:r>
    </w:p>
    <w:p w:rsidR="00AE3DCD" w:rsidRPr="0091349C" w:rsidRDefault="00AE3DCD" w:rsidP="00AE3DCD">
      <w:pPr>
        <w:jc w:val="both"/>
        <w:rPr>
          <w:noProof/>
          <w:sz w:val="22"/>
          <w:szCs w:val="22"/>
          <w:lang w:val="sr-Cyrl-CS"/>
        </w:rPr>
      </w:pPr>
      <w:r w:rsidRPr="0091349C">
        <w:rPr>
          <w:noProof/>
          <w:sz w:val="22"/>
          <w:szCs w:val="22"/>
          <w:lang w:val="sr-Cyrl-CS"/>
        </w:rPr>
        <w:t xml:space="preserve">      </w:t>
      </w:r>
    </w:p>
    <w:p w:rsidR="00AE3DCD" w:rsidRPr="0091349C" w:rsidRDefault="00AE3DCD" w:rsidP="00AE3DCD">
      <w:pPr>
        <w:jc w:val="both"/>
        <w:rPr>
          <w:noProof/>
          <w:sz w:val="22"/>
          <w:szCs w:val="22"/>
          <w:lang w:val="sr-Cyrl-CS"/>
        </w:rPr>
      </w:pPr>
      <w:r w:rsidRPr="0091349C">
        <w:rPr>
          <w:noProof/>
          <w:sz w:val="22"/>
          <w:szCs w:val="22"/>
          <w:lang w:val="sr-Cyrl-CS"/>
        </w:rPr>
        <w:t xml:space="preserve">                      Број рачуна понуђача и назив банке:</w:t>
      </w:r>
    </w:p>
    <w:p w:rsidR="00AE3DCD" w:rsidRPr="0091349C" w:rsidRDefault="00AE3DCD" w:rsidP="00AE3DCD">
      <w:pPr>
        <w:jc w:val="both"/>
        <w:rPr>
          <w:noProof/>
          <w:sz w:val="22"/>
          <w:szCs w:val="22"/>
          <w:lang w:val="sr-Latn-CS"/>
        </w:rPr>
      </w:pPr>
      <w:r w:rsidRPr="0091349C">
        <w:rPr>
          <w:noProof/>
          <w:sz w:val="22"/>
          <w:szCs w:val="22"/>
          <w:lang w:val="sr-Cyrl-CS"/>
        </w:rPr>
        <w:t xml:space="preserve">                 </w:t>
      </w:r>
      <w:r w:rsidRPr="0091349C">
        <w:rPr>
          <w:noProof/>
          <w:sz w:val="22"/>
          <w:szCs w:val="22"/>
          <w:lang w:val="sr-Latn-CS"/>
        </w:rPr>
        <w:t xml:space="preserve"> </w:t>
      </w:r>
      <w:r w:rsidRPr="0091349C">
        <w:rPr>
          <w:noProof/>
          <w:sz w:val="22"/>
          <w:szCs w:val="22"/>
          <w:lang w:val="sr-Cyrl-CS"/>
        </w:rPr>
        <w:t xml:space="preserve">    ___________________________________________________________</w:t>
      </w:r>
      <w:r w:rsidRPr="0091349C">
        <w:rPr>
          <w:noProof/>
          <w:sz w:val="22"/>
          <w:szCs w:val="22"/>
          <w:lang w:val="sr-Latn-CS"/>
        </w:rPr>
        <w:t>__</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Лице одговорно за потписивање уговора:</w:t>
      </w:r>
    </w:p>
    <w:p w:rsidR="00AE3DCD" w:rsidRPr="0091349C" w:rsidRDefault="00AE3DCD" w:rsidP="00AE3DCD">
      <w:pPr>
        <w:jc w:val="both"/>
        <w:rPr>
          <w:noProof/>
          <w:sz w:val="22"/>
          <w:szCs w:val="22"/>
          <w:lang w:val="sr-Cyrl-CS"/>
        </w:rPr>
      </w:pPr>
      <w:r w:rsidRPr="0091349C">
        <w:rPr>
          <w:noProof/>
          <w:sz w:val="22"/>
          <w:szCs w:val="22"/>
          <w:lang w:val="sr-Cyrl-CS"/>
        </w:rPr>
        <w:t xml:space="preserve">                     _____________________________________________________________ </w:t>
      </w:r>
    </w:p>
    <w:p w:rsidR="00AE3DCD" w:rsidRPr="0091349C" w:rsidRDefault="00AE3DCD" w:rsidP="00AE3DCD">
      <w:pPr>
        <w:jc w:val="both"/>
        <w:rPr>
          <w:b/>
          <w:noProof/>
          <w:sz w:val="22"/>
          <w:szCs w:val="22"/>
          <w:lang w:val="sr-Cyrl-CS"/>
        </w:rPr>
      </w:pPr>
      <w:r w:rsidRPr="0091349C">
        <w:rPr>
          <w:b/>
          <w:noProof/>
          <w:sz w:val="22"/>
          <w:szCs w:val="22"/>
          <w:lang w:val="sr-Cyrl-CS"/>
        </w:rPr>
        <w:t xml:space="preserve">                   2) Понуду дајем: </w:t>
      </w:r>
    </w:p>
    <w:p w:rsidR="00AE3DCD" w:rsidRPr="0091349C" w:rsidRDefault="00AE3DCD" w:rsidP="00AE3DCD">
      <w:pPr>
        <w:jc w:val="both"/>
        <w:rPr>
          <w:noProof/>
          <w:sz w:val="22"/>
          <w:szCs w:val="22"/>
          <w:lang w:val="sr-Cyrl-CS"/>
        </w:rPr>
      </w:pPr>
      <w:r w:rsidRPr="0091349C">
        <w:rPr>
          <w:noProof/>
          <w:sz w:val="22"/>
          <w:szCs w:val="22"/>
          <w:lang w:val="sr-Cyrl-CS"/>
        </w:rPr>
        <w:t xml:space="preserve">              заокружити и податке уписати за а), б) или в)</w:t>
      </w:r>
    </w:p>
    <w:p w:rsidR="00AE3DCD" w:rsidRPr="0091349C" w:rsidRDefault="00AE3DCD" w:rsidP="00AE3DCD">
      <w:pPr>
        <w:jc w:val="both"/>
        <w:rPr>
          <w:b/>
          <w:noProof/>
          <w:sz w:val="22"/>
          <w:szCs w:val="22"/>
          <w:lang w:val="sr-Cyrl-CS"/>
        </w:rPr>
      </w:pPr>
      <w:r w:rsidRPr="0091349C">
        <w:rPr>
          <w:noProof/>
          <w:sz w:val="22"/>
          <w:szCs w:val="22"/>
          <w:lang w:val="sr-Cyrl-CS"/>
        </w:rPr>
        <w:t xml:space="preserve">              </w:t>
      </w:r>
      <w:r w:rsidRPr="0091349C">
        <w:rPr>
          <w:b/>
          <w:noProof/>
          <w:sz w:val="22"/>
          <w:szCs w:val="22"/>
          <w:lang w:val="sr-Cyrl-CS"/>
        </w:rPr>
        <w:t>а) самостално</w:t>
      </w:r>
    </w:p>
    <w:p w:rsidR="00AE3DCD" w:rsidRPr="0091349C" w:rsidRDefault="00AE3DCD" w:rsidP="00AE3DCD">
      <w:pPr>
        <w:jc w:val="both"/>
        <w:rPr>
          <w:b/>
          <w:noProof/>
          <w:sz w:val="22"/>
          <w:szCs w:val="22"/>
          <w:lang w:val="sr-Cyrl-CS"/>
        </w:rPr>
      </w:pPr>
      <w:r w:rsidRPr="0091349C">
        <w:rPr>
          <w:noProof/>
          <w:sz w:val="22"/>
          <w:szCs w:val="22"/>
          <w:lang w:val="sr-Cyrl-CS"/>
        </w:rPr>
        <w:t xml:space="preserve">              </w:t>
      </w:r>
      <w:r w:rsidRPr="0091349C">
        <w:rPr>
          <w:b/>
          <w:noProof/>
          <w:sz w:val="22"/>
          <w:szCs w:val="22"/>
          <w:lang w:val="sr-Cyrl-CS"/>
        </w:rPr>
        <w:t>б) са подизвођачем</w:t>
      </w:r>
      <w:r w:rsidR="006A73D3" w:rsidRPr="0091349C">
        <w:rPr>
          <w:b/>
          <w:noProof/>
          <w:sz w:val="22"/>
          <w:szCs w:val="22"/>
          <w:lang/>
        </w:rPr>
        <w:t xml:space="preserve"> и проценат извођења радова </w:t>
      </w:r>
      <w:r w:rsidRPr="0091349C">
        <w:rPr>
          <w:b/>
          <w:noProof/>
          <w:sz w:val="22"/>
          <w:szCs w:val="22"/>
          <w:lang w:val="sr-Cyrl-CS"/>
        </w:rPr>
        <w:t>:</w:t>
      </w:r>
    </w:p>
    <w:p w:rsidR="00AE3DCD" w:rsidRPr="0091349C" w:rsidRDefault="00AE3DCD" w:rsidP="00AE3DCD">
      <w:pPr>
        <w:jc w:val="both"/>
        <w:rPr>
          <w:noProof/>
          <w:sz w:val="22"/>
          <w:szCs w:val="22"/>
          <w:lang w:val="sr-Cyrl-CS"/>
        </w:rPr>
      </w:pPr>
      <w:r w:rsidRPr="0091349C">
        <w:rPr>
          <w:noProof/>
          <w:sz w:val="22"/>
          <w:szCs w:val="22"/>
          <w:lang w:val="sr-Cyrl-CS"/>
        </w:rPr>
        <w:t xml:space="preserve">              1. _________________________________________________________</w:t>
      </w:r>
    </w:p>
    <w:p w:rsidR="00AE3DCD" w:rsidRPr="0091349C" w:rsidRDefault="00AE3DCD" w:rsidP="00AE3DCD">
      <w:pPr>
        <w:jc w:val="both"/>
        <w:rPr>
          <w:noProof/>
          <w:sz w:val="22"/>
          <w:szCs w:val="22"/>
          <w:lang w:val="sr-Cyrl-CS"/>
        </w:rPr>
      </w:pPr>
    </w:p>
    <w:p w:rsidR="00AE3DCD" w:rsidRPr="0091349C" w:rsidRDefault="00AE3DCD" w:rsidP="00AE3DCD">
      <w:pPr>
        <w:ind w:left="720"/>
        <w:jc w:val="both"/>
        <w:rPr>
          <w:noProof/>
          <w:sz w:val="22"/>
          <w:szCs w:val="22"/>
          <w:lang w:val="sr-Cyrl-CS"/>
        </w:rPr>
      </w:pPr>
      <w:r w:rsidRPr="0091349C">
        <w:rPr>
          <w:noProof/>
          <w:sz w:val="22"/>
          <w:szCs w:val="22"/>
          <w:lang w:val="sr-Cyrl-CS"/>
        </w:rPr>
        <w:t xml:space="preserve">  2. _________________________________________________________            </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3. _________________________________________________________</w:t>
      </w:r>
    </w:p>
    <w:p w:rsidR="00AE3DCD" w:rsidRPr="0091349C" w:rsidRDefault="00AE3DCD" w:rsidP="00AE3DCD">
      <w:pPr>
        <w:jc w:val="both"/>
        <w:rPr>
          <w:noProof/>
          <w:sz w:val="22"/>
          <w:szCs w:val="22"/>
          <w:lang w:val="sr-Cyrl-CS"/>
        </w:rPr>
      </w:pPr>
      <w:r w:rsidRPr="0091349C">
        <w:rPr>
          <w:noProof/>
          <w:sz w:val="22"/>
          <w:szCs w:val="22"/>
          <w:lang w:val="sr-Cyrl-CS"/>
        </w:rPr>
        <w:t xml:space="preserve">                     (навести назив и седиште свих подизвођача)</w:t>
      </w:r>
    </w:p>
    <w:p w:rsidR="00AE3DCD" w:rsidRPr="0091349C" w:rsidRDefault="00AE3DCD" w:rsidP="00AE3DCD">
      <w:pPr>
        <w:jc w:val="both"/>
        <w:rPr>
          <w:noProof/>
          <w:sz w:val="22"/>
          <w:szCs w:val="22"/>
          <w:lang w:val="sr-Cyrl-CS"/>
        </w:rPr>
      </w:pPr>
    </w:p>
    <w:p w:rsidR="00AE3DCD" w:rsidRPr="0091349C" w:rsidRDefault="00AE3DCD" w:rsidP="00AE3DCD">
      <w:pPr>
        <w:jc w:val="both"/>
        <w:rPr>
          <w:b/>
          <w:noProof/>
          <w:sz w:val="22"/>
          <w:szCs w:val="22"/>
          <w:lang w:val="sr-Cyrl-CS"/>
        </w:rPr>
      </w:pPr>
      <w:r w:rsidRPr="0091349C">
        <w:rPr>
          <w:noProof/>
          <w:sz w:val="22"/>
          <w:szCs w:val="22"/>
          <w:lang w:val="sr-Cyrl-CS"/>
        </w:rPr>
        <w:t xml:space="preserve">              </w:t>
      </w:r>
      <w:r w:rsidRPr="0091349C">
        <w:rPr>
          <w:b/>
          <w:noProof/>
          <w:sz w:val="22"/>
          <w:szCs w:val="22"/>
          <w:lang w:val="sr-Cyrl-CS"/>
        </w:rPr>
        <w:t>в) као заједничку понуду:</w:t>
      </w:r>
    </w:p>
    <w:p w:rsidR="00AE3DCD" w:rsidRPr="0091349C" w:rsidRDefault="00AE3DCD" w:rsidP="00AE3DCD">
      <w:pPr>
        <w:jc w:val="both"/>
        <w:rPr>
          <w:noProof/>
          <w:sz w:val="22"/>
          <w:szCs w:val="22"/>
          <w:lang w:val="sr-Cyrl-CS"/>
        </w:rPr>
      </w:pPr>
      <w:r w:rsidRPr="0091349C">
        <w:rPr>
          <w:noProof/>
          <w:sz w:val="22"/>
          <w:szCs w:val="22"/>
          <w:lang w:val="sr-Cyrl-CS"/>
        </w:rPr>
        <w:t xml:space="preserve">              1. _________________________________________________________</w:t>
      </w:r>
    </w:p>
    <w:p w:rsidR="00AE3DCD" w:rsidRPr="0091349C" w:rsidRDefault="00AE3DCD" w:rsidP="00AE3DCD">
      <w:pPr>
        <w:ind w:left="720"/>
        <w:jc w:val="both"/>
        <w:rPr>
          <w:noProof/>
          <w:sz w:val="22"/>
          <w:szCs w:val="22"/>
          <w:lang w:val="sr-Cyrl-CS"/>
        </w:rPr>
      </w:pPr>
      <w:r w:rsidRPr="0091349C">
        <w:rPr>
          <w:noProof/>
          <w:sz w:val="22"/>
          <w:szCs w:val="22"/>
          <w:lang w:val="sr-Cyrl-CS"/>
        </w:rPr>
        <w:t xml:space="preserve">  2. _________________________________________________________            </w:t>
      </w:r>
    </w:p>
    <w:p w:rsidR="00AE3DCD" w:rsidRPr="0091349C" w:rsidRDefault="00AE3DCD" w:rsidP="00AE3DCD">
      <w:pPr>
        <w:jc w:val="both"/>
        <w:rPr>
          <w:noProof/>
          <w:sz w:val="22"/>
          <w:szCs w:val="22"/>
          <w:lang w:val="sr-Cyrl-CS"/>
        </w:rPr>
      </w:pPr>
      <w:r w:rsidRPr="0091349C">
        <w:rPr>
          <w:noProof/>
          <w:sz w:val="22"/>
          <w:szCs w:val="22"/>
          <w:lang w:val="sr-Cyrl-CS"/>
        </w:rPr>
        <w:t xml:space="preserve">              3. _________________________________________________________</w:t>
      </w:r>
    </w:p>
    <w:p w:rsidR="00AE3DCD" w:rsidRPr="0091349C" w:rsidRDefault="00AE3DCD" w:rsidP="00AE3DCD">
      <w:pPr>
        <w:jc w:val="both"/>
        <w:rPr>
          <w:noProof/>
          <w:sz w:val="22"/>
          <w:szCs w:val="22"/>
          <w:lang w:val="sr-Cyrl-CS"/>
        </w:rPr>
      </w:pPr>
      <w:r w:rsidRPr="0091349C">
        <w:rPr>
          <w:noProof/>
          <w:sz w:val="22"/>
          <w:szCs w:val="22"/>
          <w:lang w:val="sr-Cyrl-CS"/>
        </w:rPr>
        <w:t xml:space="preserve">                     (навести назив и седиште свих учесника у заједничкој понуди)</w:t>
      </w:r>
    </w:p>
    <w:p w:rsidR="00AE3DCD" w:rsidRPr="0091349C" w:rsidRDefault="00AE3DCD" w:rsidP="00AE3DCD">
      <w:pPr>
        <w:jc w:val="both"/>
        <w:rPr>
          <w:noProof/>
          <w:sz w:val="22"/>
          <w:szCs w:val="22"/>
          <w:lang w:val="sr-Cyrl-CS"/>
        </w:rPr>
      </w:pPr>
    </w:p>
    <w:p w:rsidR="00AE3DCD" w:rsidRPr="0091349C" w:rsidRDefault="00AE3DCD" w:rsidP="00AE3DCD">
      <w:pPr>
        <w:jc w:val="both"/>
        <w:rPr>
          <w:b/>
          <w:noProof/>
          <w:sz w:val="22"/>
          <w:szCs w:val="22"/>
          <w:lang w:val="sr-Cyrl-CS"/>
        </w:rPr>
      </w:pPr>
      <w:r w:rsidRPr="0091349C">
        <w:rPr>
          <w:noProof/>
          <w:sz w:val="22"/>
          <w:szCs w:val="22"/>
          <w:lang w:val="sr-Cyrl-CS"/>
        </w:rPr>
        <w:t xml:space="preserve">              </w:t>
      </w:r>
      <w:r w:rsidRPr="0091349C">
        <w:rPr>
          <w:b/>
          <w:noProof/>
          <w:sz w:val="22"/>
          <w:szCs w:val="22"/>
          <w:lang w:val="sr-Cyrl-CS"/>
        </w:rPr>
        <w:t xml:space="preserve">3) </w:t>
      </w:r>
      <w:r w:rsidRPr="0091349C">
        <w:rPr>
          <w:noProof/>
          <w:sz w:val="22"/>
          <w:szCs w:val="22"/>
          <w:lang w:val="sr-Cyrl-CS"/>
        </w:rPr>
        <w:t>Укупна цена радова</w:t>
      </w:r>
      <w:r w:rsidRPr="0091349C">
        <w:rPr>
          <w:b/>
          <w:noProof/>
          <w:sz w:val="22"/>
          <w:szCs w:val="22"/>
          <w:lang w:val="sr-Cyrl-CS"/>
        </w:rPr>
        <w:t xml:space="preserve"> </w:t>
      </w:r>
      <w:r w:rsidR="009E0356" w:rsidRPr="0091349C">
        <w:rPr>
          <w:b/>
          <w:noProof/>
          <w:sz w:val="22"/>
          <w:szCs w:val="22"/>
          <w:lang/>
        </w:rPr>
        <w:t xml:space="preserve">- </w:t>
      </w:r>
      <w:r w:rsidR="00846ACF" w:rsidRPr="0091349C">
        <w:rPr>
          <w:b/>
          <w:sz w:val="22"/>
          <w:szCs w:val="22"/>
          <w:lang/>
        </w:rPr>
        <w:t>Санација капиларне влаге и реконструкција електричне инсталације у Музеју Хајдук Вељка</w:t>
      </w:r>
      <w:r w:rsidR="00F30973" w:rsidRPr="0091349C">
        <w:rPr>
          <w:b/>
          <w:noProof/>
          <w:sz w:val="22"/>
          <w:szCs w:val="22"/>
          <w:lang w:val="sr-Cyrl-CS"/>
        </w:rPr>
        <w:t>:</w:t>
      </w:r>
    </w:p>
    <w:tbl>
      <w:tblPr>
        <w:tblW w:w="0" w:type="auto"/>
        <w:tblInd w:w="-15" w:type="dxa"/>
        <w:tblLayout w:type="fixed"/>
        <w:tblLook w:val="0000"/>
      </w:tblPr>
      <w:tblGrid>
        <w:gridCol w:w="7054"/>
        <w:gridCol w:w="2552"/>
      </w:tblGrid>
      <w:tr w:rsidR="00F30973" w:rsidRPr="0091349C">
        <w:trPr>
          <w:trHeight w:val="577"/>
        </w:trPr>
        <w:tc>
          <w:tcPr>
            <w:tcW w:w="7054" w:type="dxa"/>
            <w:tcBorders>
              <w:top w:val="single" w:sz="4" w:space="0" w:color="000000"/>
              <w:left w:val="single" w:sz="4" w:space="0" w:color="000000"/>
              <w:bottom w:val="single" w:sz="4" w:space="0" w:color="000000"/>
              <w:right w:val="nil"/>
            </w:tcBorders>
            <w:vAlign w:val="center"/>
          </w:tcPr>
          <w:p w:rsidR="00F30973" w:rsidRPr="0091349C" w:rsidRDefault="00F30973">
            <w:pPr>
              <w:snapToGrid w:val="0"/>
              <w:ind w:firstLine="810"/>
              <w:jc w:val="both"/>
              <w:rPr>
                <w:sz w:val="22"/>
                <w:szCs w:val="22"/>
                <w:lang w:val="ru-RU"/>
              </w:rPr>
            </w:pPr>
            <w:r w:rsidRPr="0091349C">
              <w:rPr>
                <w:sz w:val="22"/>
                <w:szCs w:val="22"/>
                <w:lang w:val="sr-Cyrl-CS"/>
              </w:rPr>
              <w:t>Вр</w:t>
            </w:r>
            <w:r w:rsidRPr="0091349C">
              <w:rPr>
                <w:sz w:val="22"/>
                <w:szCs w:val="22"/>
                <w:lang w:val="ru-RU"/>
              </w:rPr>
              <w:t>едност понуде изражена у динарима без ПДВ-а: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F30973" w:rsidRPr="0091349C" w:rsidRDefault="00F30973">
            <w:pPr>
              <w:snapToGrid w:val="0"/>
              <w:ind w:firstLine="810"/>
              <w:jc w:val="both"/>
              <w:rPr>
                <w:sz w:val="22"/>
                <w:szCs w:val="22"/>
                <w:lang w:val="ru-RU"/>
              </w:rPr>
            </w:pPr>
          </w:p>
        </w:tc>
      </w:tr>
      <w:tr w:rsidR="00F30973" w:rsidRPr="0091349C">
        <w:trPr>
          <w:trHeight w:val="415"/>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F30973" w:rsidRPr="0091349C" w:rsidRDefault="00F30973">
            <w:pPr>
              <w:snapToGrid w:val="0"/>
              <w:ind w:firstLine="810"/>
              <w:jc w:val="both"/>
              <w:rPr>
                <w:sz w:val="22"/>
                <w:szCs w:val="22"/>
              </w:rPr>
            </w:pPr>
            <w:r w:rsidRPr="0091349C">
              <w:rPr>
                <w:sz w:val="22"/>
                <w:szCs w:val="22"/>
              </w:rPr>
              <w:t>Словима:</w:t>
            </w:r>
          </w:p>
        </w:tc>
      </w:tr>
      <w:tr w:rsidR="00F30973" w:rsidRPr="0091349C">
        <w:trPr>
          <w:trHeight w:val="420"/>
        </w:trPr>
        <w:tc>
          <w:tcPr>
            <w:tcW w:w="7054" w:type="dxa"/>
            <w:tcBorders>
              <w:top w:val="single" w:sz="4" w:space="0" w:color="000000"/>
              <w:left w:val="single" w:sz="4" w:space="0" w:color="000000"/>
              <w:bottom w:val="single" w:sz="4" w:space="0" w:color="000000"/>
              <w:right w:val="nil"/>
            </w:tcBorders>
            <w:vAlign w:val="center"/>
          </w:tcPr>
          <w:p w:rsidR="00F30973" w:rsidRPr="0091349C" w:rsidRDefault="00F30973">
            <w:pPr>
              <w:snapToGrid w:val="0"/>
              <w:ind w:firstLine="810"/>
              <w:jc w:val="both"/>
              <w:rPr>
                <w:sz w:val="22"/>
                <w:szCs w:val="22"/>
              </w:rPr>
            </w:pPr>
            <w:r w:rsidRPr="0091349C">
              <w:rPr>
                <w:sz w:val="22"/>
                <w:szCs w:val="22"/>
              </w:rPr>
              <w:t>ПДВ:</w:t>
            </w:r>
          </w:p>
        </w:tc>
        <w:tc>
          <w:tcPr>
            <w:tcW w:w="2552" w:type="dxa"/>
            <w:tcBorders>
              <w:top w:val="single" w:sz="4" w:space="0" w:color="000000"/>
              <w:left w:val="single" w:sz="4" w:space="0" w:color="000000"/>
              <w:bottom w:val="single" w:sz="4" w:space="0" w:color="000000"/>
              <w:right w:val="single" w:sz="4" w:space="0" w:color="000000"/>
            </w:tcBorders>
            <w:vAlign w:val="center"/>
          </w:tcPr>
          <w:p w:rsidR="00F30973" w:rsidRPr="0091349C" w:rsidRDefault="00F30973">
            <w:pPr>
              <w:snapToGrid w:val="0"/>
              <w:ind w:firstLine="810"/>
              <w:jc w:val="both"/>
              <w:rPr>
                <w:sz w:val="22"/>
                <w:szCs w:val="22"/>
              </w:rPr>
            </w:pPr>
          </w:p>
        </w:tc>
      </w:tr>
      <w:tr w:rsidR="00F30973" w:rsidRPr="0091349C">
        <w:trPr>
          <w:trHeight w:val="414"/>
        </w:trPr>
        <w:tc>
          <w:tcPr>
            <w:tcW w:w="7054" w:type="dxa"/>
            <w:tcBorders>
              <w:top w:val="single" w:sz="4" w:space="0" w:color="000000"/>
              <w:left w:val="single" w:sz="4" w:space="0" w:color="000000"/>
              <w:bottom w:val="single" w:sz="4" w:space="0" w:color="000000"/>
              <w:right w:val="nil"/>
            </w:tcBorders>
            <w:vAlign w:val="center"/>
          </w:tcPr>
          <w:p w:rsidR="00F30973" w:rsidRPr="0091349C" w:rsidRDefault="00F30973">
            <w:pPr>
              <w:snapToGrid w:val="0"/>
              <w:ind w:firstLine="810"/>
              <w:jc w:val="both"/>
              <w:rPr>
                <w:sz w:val="22"/>
                <w:szCs w:val="22"/>
                <w:lang w:val="ru-RU"/>
              </w:rPr>
            </w:pPr>
            <w:r w:rsidRPr="0091349C">
              <w:rPr>
                <w:sz w:val="22"/>
                <w:szCs w:val="22"/>
                <w:lang w:val="sr-Cyrl-CS"/>
              </w:rPr>
              <w:t>В</w:t>
            </w:r>
            <w:r w:rsidRPr="0091349C">
              <w:rPr>
                <w:sz w:val="22"/>
                <w:szCs w:val="22"/>
                <w:lang w:val="ru-RU"/>
              </w:rPr>
              <w:t>редност понуде изражена у динарима са ПДВ-ом</w:t>
            </w:r>
          </w:p>
        </w:tc>
        <w:tc>
          <w:tcPr>
            <w:tcW w:w="2552" w:type="dxa"/>
            <w:tcBorders>
              <w:top w:val="single" w:sz="4" w:space="0" w:color="000000"/>
              <w:left w:val="single" w:sz="4" w:space="0" w:color="000000"/>
              <w:bottom w:val="single" w:sz="4" w:space="0" w:color="000000"/>
              <w:right w:val="single" w:sz="4" w:space="0" w:color="000000"/>
            </w:tcBorders>
            <w:vAlign w:val="center"/>
          </w:tcPr>
          <w:p w:rsidR="00F30973" w:rsidRPr="0091349C" w:rsidRDefault="00F30973">
            <w:pPr>
              <w:snapToGrid w:val="0"/>
              <w:ind w:firstLine="810"/>
              <w:jc w:val="both"/>
              <w:rPr>
                <w:sz w:val="22"/>
                <w:szCs w:val="22"/>
                <w:lang w:val="ru-RU"/>
              </w:rPr>
            </w:pPr>
          </w:p>
        </w:tc>
      </w:tr>
      <w:tr w:rsidR="00F30973" w:rsidRPr="0091349C">
        <w:trPr>
          <w:trHeight w:val="421"/>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F30973" w:rsidRPr="0091349C" w:rsidRDefault="00F30973">
            <w:pPr>
              <w:snapToGrid w:val="0"/>
              <w:ind w:firstLine="810"/>
              <w:jc w:val="both"/>
              <w:rPr>
                <w:sz w:val="22"/>
                <w:szCs w:val="22"/>
              </w:rPr>
            </w:pPr>
            <w:r w:rsidRPr="0091349C">
              <w:rPr>
                <w:sz w:val="22"/>
                <w:szCs w:val="22"/>
              </w:rPr>
              <w:t>Словима:</w:t>
            </w:r>
          </w:p>
        </w:tc>
      </w:tr>
    </w:tbl>
    <w:p w:rsidR="00F30973" w:rsidRPr="0091349C" w:rsidRDefault="00F30973" w:rsidP="00AE3DCD">
      <w:pPr>
        <w:jc w:val="both"/>
        <w:rPr>
          <w:b/>
          <w:noProof/>
          <w:sz w:val="22"/>
          <w:szCs w:val="22"/>
          <w:lang/>
        </w:rPr>
      </w:pPr>
    </w:p>
    <w:p w:rsidR="00AE3DCD" w:rsidRPr="0091349C" w:rsidRDefault="00AE3DCD" w:rsidP="00AE3DCD">
      <w:pPr>
        <w:jc w:val="both"/>
        <w:rPr>
          <w:noProof/>
          <w:sz w:val="22"/>
          <w:szCs w:val="22"/>
          <w:lang/>
        </w:rPr>
      </w:pPr>
      <w:r w:rsidRPr="0091349C">
        <w:rPr>
          <w:noProof/>
          <w:sz w:val="22"/>
          <w:szCs w:val="22"/>
          <w:lang w:val="sr-Cyrl-CS"/>
        </w:rPr>
        <w:t xml:space="preserve">              </w:t>
      </w:r>
      <w:r w:rsidRPr="0091349C">
        <w:rPr>
          <w:b/>
          <w:noProof/>
          <w:sz w:val="22"/>
          <w:szCs w:val="22"/>
          <w:lang w:val="sr-Cyrl-CS"/>
        </w:rPr>
        <w:t xml:space="preserve">4) Рок за извођење радова </w:t>
      </w:r>
      <w:r w:rsidR="00971736" w:rsidRPr="0091349C">
        <w:rPr>
          <w:noProof/>
          <w:sz w:val="22"/>
          <w:szCs w:val="22"/>
          <w:lang w:val="sr-Cyrl-CS"/>
        </w:rPr>
        <w:t>износи</w:t>
      </w:r>
      <w:r w:rsidR="000F132F" w:rsidRPr="0091349C">
        <w:rPr>
          <w:noProof/>
          <w:sz w:val="22"/>
          <w:szCs w:val="22"/>
          <w:lang/>
        </w:rPr>
        <w:t xml:space="preserve"> _____________ дана </w:t>
      </w:r>
      <w:r w:rsidR="00971736" w:rsidRPr="0091349C">
        <w:rPr>
          <w:noProof/>
          <w:sz w:val="22"/>
          <w:szCs w:val="22"/>
          <w:lang w:val="sr-Cyrl-CS"/>
        </w:rPr>
        <w:t xml:space="preserve"> (не дуже од </w:t>
      </w:r>
      <w:r w:rsidR="0009084A" w:rsidRPr="0091349C">
        <w:rPr>
          <w:noProof/>
          <w:sz w:val="22"/>
          <w:szCs w:val="22"/>
          <w:lang/>
        </w:rPr>
        <w:t>45</w:t>
      </w:r>
      <w:r w:rsidRPr="0091349C">
        <w:rPr>
          <w:noProof/>
          <w:sz w:val="22"/>
          <w:szCs w:val="22"/>
          <w:lang w:val="sr-Cyrl-CS"/>
        </w:rPr>
        <w:t xml:space="preserve"> дана</w:t>
      </w:r>
      <w:r w:rsidR="0009084A" w:rsidRPr="0091349C">
        <w:rPr>
          <w:noProof/>
          <w:sz w:val="22"/>
          <w:szCs w:val="22"/>
          <w:lang/>
        </w:rPr>
        <w:t>)</w:t>
      </w:r>
      <w:r w:rsidR="000F132F" w:rsidRPr="0091349C">
        <w:rPr>
          <w:noProof/>
          <w:sz w:val="22"/>
          <w:szCs w:val="22"/>
          <w:lang/>
        </w:rPr>
        <w:t>.</w:t>
      </w:r>
    </w:p>
    <w:p w:rsidR="00AE3DCD" w:rsidRPr="0091349C" w:rsidRDefault="00AE3DCD" w:rsidP="00AE3DCD">
      <w:pPr>
        <w:jc w:val="both"/>
        <w:rPr>
          <w:noProof/>
          <w:sz w:val="22"/>
          <w:szCs w:val="22"/>
          <w:lang/>
        </w:rPr>
      </w:pPr>
      <w:r w:rsidRPr="0091349C">
        <w:rPr>
          <w:noProof/>
          <w:sz w:val="22"/>
          <w:szCs w:val="22"/>
          <w:lang w:val="sr-Cyrl-CS"/>
        </w:rPr>
        <w:t xml:space="preserve">     </w:t>
      </w:r>
      <w:r w:rsidR="000F132F" w:rsidRPr="0091349C">
        <w:rPr>
          <w:noProof/>
          <w:sz w:val="22"/>
          <w:szCs w:val="22"/>
          <w:lang w:val="sr-Cyrl-CS"/>
        </w:rPr>
        <w:t xml:space="preserve">            </w:t>
      </w:r>
    </w:p>
    <w:p w:rsidR="00AE3DCD" w:rsidRPr="0091349C" w:rsidRDefault="00AE3DCD" w:rsidP="00AE3DCD">
      <w:pPr>
        <w:jc w:val="both"/>
        <w:rPr>
          <w:noProof/>
          <w:sz w:val="22"/>
          <w:szCs w:val="22"/>
          <w:lang w:val="sr-Cyrl-CS"/>
        </w:rPr>
      </w:pPr>
      <w:r w:rsidRPr="0091349C">
        <w:rPr>
          <w:noProof/>
          <w:sz w:val="22"/>
          <w:szCs w:val="22"/>
          <w:lang w:val="sr-Cyrl-CS"/>
        </w:rPr>
        <w:t xml:space="preserve">              </w:t>
      </w:r>
    </w:p>
    <w:p w:rsidR="00AE3DCD" w:rsidRPr="0091349C" w:rsidRDefault="00AE3DCD" w:rsidP="00AE3DCD">
      <w:pPr>
        <w:jc w:val="both"/>
        <w:rPr>
          <w:noProof/>
          <w:sz w:val="22"/>
          <w:szCs w:val="22"/>
          <w:lang w:val="sr-Cyrl-CS"/>
        </w:rPr>
      </w:pPr>
      <w:r w:rsidRPr="0091349C">
        <w:rPr>
          <w:noProof/>
          <w:sz w:val="22"/>
          <w:szCs w:val="22"/>
          <w:lang w:val="sr-Cyrl-CS"/>
        </w:rPr>
        <w:t xml:space="preserve">              </w:t>
      </w:r>
      <w:r w:rsidR="00D43E5F" w:rsidRPr="0091349C">
        <w:rPr>
          <w:b/>
          <w:noProof/>
          <w:sz w:val="22"/>
          <w:szCs w:val="22"/>
          <w:lang w:val="sr-Cyrl-CS"/>
        </w:rPr>
        <w:t>5</w:t>
      </w:r>
      <w:r w:rsidRPr="0091349C">
        <w:rPr>
          <w:b/>
          <w:noProof/>
          <w:sz w:val="22"/>
          <w:szCs w:val="22"/>
          <w:lang w:val="sr-Cyrl-CS"/>
        </w:rPr>
        <w:t>) Рок важења понуде</w:t>
      </w:r>
      <w:r w:rsidR="00604597" w:rsidRPr="0091349C">
        <w:rPr>
          <w:noProof/>
          <w:sz w:val="22"/>
          <w:szCs w:val="22"/>
          <w:lang w:val="sr-Cyrl-CS"/>
        </w:rPr>
        <w:t xml:space="preserve"> (најмање </w:t>
      </w:r>
      <w:r w:rsidR="00604597" w:rsidRPr="0091349C">
        <w:rPr>
          <w:noProof/>
          <w:sz w:val="22"/>
          <w:szCs w:val="22"/>
          <w:lang/>
        </w:rPr>
        <w:t>3</w:t>
      </w:r>
      <w:r w:rsidRPr="0091349C">
        <w:rPr>
          <w:noProof/>
          <w:sz w:val="22"/>
          <w:szCs w:val="22"/>
          <w:lang w:val="sr-Cyrl-CS"/>
        </w:rPr>
        <w:t>0 дана</w:t>
      </w:r>
      <w:r w:rsidR="00C86D58" w:rsidRPr="0091349C">
        <w:rPr>
          <w:noProof/>
          <w:sz w:val="22"/>
          <w:szCs w:val="22"/>
          <w:lang/>
        </w:rPr>
        <w:t xml:space="preserve"> </w:t>
      </w:r>
      <w:r w:rsidRPr="0091349C">
        <w:rPr>
          <w:noProof/>
          <w:sz w:val="22"/>
          <w:szCs w:val="22"/>
          <w:lang w:val="sr-Cyrl-CS"/>
        </w:rPr>
        <w:t>од дана отварања понуда) износи</w:t>
      </w:r>
    </w:p>
    <w:p w:rsidR="00AE3DCD" w:rsidRPr="0091349C" w:rsidRDefault="00AE3DCD" w:rsidP="00AE3DCD">
      <w:pPr>
        <w:jc w:val="both"/>
        <w:rPr>
          <w:noProof/>
          <w:sz w:val="22"/>
          <w:szCs w:val="22"/>
          <w:lang w:val="sr-Cyrl-CS"/>
        </w:rPr>
      </w:pPr>
      <w:r w:rsidRPr="0091349C">
        <w:rPr>
          <w:noProof/>
          <w:sz w:val="22"/>
          <w:szCs w:val="22"/>
          <w:lang w:val="sr-Cyrl-CS"/>
        </w:rPr>
        <w:t xml:space="preserve">               ____ дана од дана отварања понуда.               </w:t>
      </w:r>
    </w:p>
    <w:p w:rsidR="00AE3DCD" w:rsidRPr="0091349C" w:rsidRDefault="00AE3DCD" w:rsidP="00AE3DCD">
      <w:pPr>
        <w:jc w:val="both"/>
        <w:rPr>
          <w:noProof/>
          <w:sz w:val="22"/>
          <w:szCs w:val="22"/>
          <w:lang w:val="sr-Cyrl-CS"/>
        </w:rPr>
      </w:pPr>
    </w:p>
    <w:p w:rsidR="00AE3DCD" w:rsidRPr="0091349C" w:rsidRDefault="00AE3DCD" w:rsidP="00AE3DCD">
      <w:pPr>
        <w:jc w:val="both"/>
        <w:rPr>
          <w:noProof/>
          <w:sz w:val="22"/>
          <w:szCs w:val="22"/>
          <w:lang w:val="sr-Cyrl-CS"/>
        </w:rPr>
      </w:pPr>
      <w:r w:rsidRPr="0091349C">
        <w:rPr>
          <w:noProof/>
          <w:sz w:val="22"/>
          <w:szCs w:val="22"/>
          <w:lang w:val="sr-Cyrl-CS"/>
        </w:rPr>
        <w:t xml:space="preserve">              </w:t>
      </w:r>
    </w:p>
    <w:p w:rsidR="00AE3DCD" w:rsidRPr="0091349C" w:rsidRDefault="00AE3DCD" w:rsidP="00AE3DCD">
      <w:pPr>
        <w:jc w:val="both"/>
        <w:rPr>
          <w:noProof/>
          <w:sz w:val="22"/>
          <w:szCs w:val="22"/>
          <w:lang w:val="sr-Cyrl-CS"/>
        </w:rPr>
      </w:pPr>
    </w:p>
    <w:p w:rsidR="00AE3DCD" w:rsidRPr="0091349C" w:rsidRDefault="00F30973" w:rsidP="00AE3DCD">
      <w:pPr>
        <w:jc w:val="both"/>
        <w:rPr>
          <w:b/>
          <w:noProof/>
          <w:sz w:val="22"/>
          <w:szCs w:val="22"/>
          <w:lang w:val="sr-Cyrl-CS"/>
        </w:rPr>
      </w:pPr>
      <w:r w:rsidRPr="0091349C">
        <w:rPr>
          <w:b/>
          <w:noProof/>
          <w:sz w:val="22"/>
          <w:szCs w:val="22"/>
          <w:lang/>
        </w:rPr>
        <w:t>М</w:t>
      </w:r>
      <w:r w:rsidR="00AE3DCD" w:rsidRPr="0091349C">
        <w:rPr>
          <w:b/>
          <w:noProof/>
          <w:sz w:val="22"/>
          <w:szCs w:val="22"/>
          <w:lang w:val="sr-Cyrl-CS"/>
        </w:rPr>
        <w:t>есто _____________                           М.П.                 потпис овлашћеног лица</w:t>
      </w:r>
    </w:p>
    <w:p w:rsidR="00AE3DCD" w:rsidRPr="0091349C" w:rsidRDefault="00AE3DCD" w:rsidP="00AE3DCD">
      <w:pPr>
        <w:jc w:val="both"/>
        <w:rPr>
          <w:b/>
          <w:noProof/>
          <w:sz w:val="22"/>
          <w:szCs w:val="22"/>
          <w:lang w:val="sr-Cyrl-CS"/>
        </w:rPr>
      </w:pPr>
    </w:p>
    <w:p w:rsidR="00AE3DCD" w:rsidRPr="0091349C" w:rsidRDefault="00F30973" w:rsidP="00AE3DCD">
      <w:pPr>
        <w:jc w:val="both"/>
        <w:rPr>
          <w:b/>
          <w:noProof/>
          <w:sz w:val="22"/>
          <w:szCs w:val="22"/>
          <w:lang w:val="sr-Cyrl-CS"/>
        </w:rPr>
      </w:pPr>
      <w:r w:rsidRPr="0091349C">
        <w:rPr>
          <w:b/>
          <w:noProof/>
          <w:sz w:val="22"/>
          <w:szCs w:val="22"/>
          <w:lang/>
        </w:rPr>
        <w:t>Д</w:t>
      </w:r>
      <w:r w:rsidR="00AE3DCD" w:rsidRPr="0091349C">
        <w:rPr>
          <w:b/>
          <w:noProof/>
          <w:sz w:val="22"/>
          <w:szCs w:val="22"/>
          <w:lang w:val="sr-Cyrl-CS"/>
        </w:rPr>
        <w:t>атум ____________</w:t>
      </w:r>
    </w:p>
    <w:p w:rsidR="00AE3DCD" w:rsidRPr="0091349C" w:rsidRDefault="00AE3DCD" w:rsidP="00AE3DCD">
      <w:pPr>
        <w:jc w:val="center"/>
        <w:rPr>
          <w:b/>
          <w:noProof/>
          <w:sz w:val="22"/>
          <w:szCs w:val="22"/>
          <w:lang w:val="sr-Cyrl-CS"/>
        </w:rPr>
      </w:pPr>
    </w:p>
    <w:p w:rsidR="00B50D07" w:rsidRPr="0091349C" w:rsidRDefault="00B50D07" w:rsidP="00AE3DCD">
      <w:pPr>
        <w:rPr>
          <w:b/>
          <w:noProof/>
          <w:sz w:val="22"/>
          <w:szCs w:val="22"/>
          <w:lang w:val="sr-Cyrl-CS"/>
        </w:rPr>
      </w:pPr>
    </w:p>
    <w:p w:rsidR="00B50D07" w:rsidRPr="0091349C" w:rsidRDefault="00B50D07" w:rsidP="00AE3DCD">
      <w:pPr>
        <w:rPr>
          <w:b/>
          <w:noProof/>
          <w:sz w:val="22"/>
          <w:szCs w:val="22"/>
          <w:lang w:val="sr-Cyrl-CS"/>
        </w:rPr>
      </w:pPr>
    </w:p>
    <w:p w:rsidR="00B50D07" w:rsidRPr="0091349C" w:rsidRDefault="00B50D07" w:rsidP="00AE3DCD">
      <w:pPr>
        <w:rPr>
          <w:b/>
          <w:noProof/>
          <w:sz w:val="22"/>
          <w:szCs w:val="22"/>
          <w:lang w:val="sr-Cyrl-CS"/>
        </w:rPr>
      </w:pPr>
    </w:p>
    <w:p w:rsidR="00B50D07" w:rsidRPr="0091349C" w:rsidRDefault="00B50D07" w:rsidP="00AE3DCD">
      <w:pPr>
        <w:rPr>
          <w:b/>
          <w:noProof/>
          <w:sz w:val="22"/>
          <w:szCs w:val="22"/>
          <w:lang w:val="sr-Cyrl-CS"/>
        </w:rPr>
      </w:pPr>
    </w:p>
    <w:p w:rsidR="00B50D07" w:rsidRPr="0091349C" w:rsidRDefault="00B50D07" w:rsidP="00AE3DCD">
      <w:pPr>
        <w:rPr>
          <w:b/>
          <w:noProof/>
          <w:sz w:val="22"/>
          <w:szCs w:val="22"/>
          <w:lang w:val="sr-Cyrl-CS"/>
        </w:rPr>
      </w:pPr>
    </w:p>
    <w:p w:rsidR="00B50D07" w:rsidRPr="0091349C" w:rsidRDefault="00B50D07" w:rsidP="00AE3DCD">
      <w:pPr>
        <w:rPr>
          <w:b/>
          <w:noProof/>
          <w:sz w:val="22"/>
          <w:szCs w:val="22"/>
          <w:lang w:val="sr-Cyrl-CS"/>
        </w:rPr>
      </w:pPr>
    </w:p>
    <w:p w:rsidR="007F6F52" w:rsidRPr="0091349C" w:rsidRDefault="007F6F52"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F3133" w:rsidRPr="0091349C" w:rsidRDefault="00FF3133"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F73F79" w:rsidRPr="0091349C" w:rsidRDefault="00F73F79" w:rsidP="00AE3DCD">
      <w:pPr>
        <w:rPr>
          <w:b/>
          <w:noProof/>
          <w:sz w:val="22"/>
          <w:szCs w:val="22"/>
          <w:lang w:val="sr-Cyrl-CS"/>
        </w:rPr>
      </w:pPr>
    </w:p>
    <w:p w:rsidR="00A77E62" w:rsidRPr="0091349C" w:rsidRDefault="00A77E62" w:rsidP="00AE3DCD">
      <w:pPr>
        <w:rPr>
          <w:b/>
          <w:noProof/>
          <w:sz w:val="22"/>
          <w:szCs w:val="22"/>
          <w:lang w:val="sr-Cyrl-CS"/>
        </w:rPr>
      </w:pPr>
    </w:p>
    <w:p w:rsidR="00A77E62" w:rsidRPr="0091349C" w:rsidRDefault="00A77E62" w:rsidP="00AE3DCD">
      <w:pPr>
        <w:rPr>
          <w:b/>
          <w:noProof/>
          <w:sz w:val="22"/>
          <w:szCs w:val="22"/>
          <w:lang w:val="sr-Cyrl-CS"/>
        </w:rPr>
      </w:pPr>
    </w:p>
    <w:p w:rsidR="00B50D07" w:rsidRPr="0091349C" w:rsidRDefault="00B50D07" w:rsidP="00AE3DCD">
      <w:pPr>
        <w:rPr>
          <w:b/>
          <w:noProof/>
          <w:color w:val="FF0000"/>
          <w:sz w:val="22"/>
          <w:szCs w:val="22"/>
          <w:lang w:val="sr-Cyrl-CS"/>
        </w:rPr>
      </w:pPr>
    </w:p>
    <w:p w:rsidR="00AE3DCD" w:rsidRPr="0091349C" w:rsidRDefault="00AE3DCD" w:rsidP="00AE3DCD">
      <w:pPr>
        <w:rPr>
          <w:b/>
          <w:noProof/>
          <w:sz w:val="22"/>
          <w:szCs w:val="22"/>
          <w:lang w:val="sr-Cyrl-CS"/>
        </w:rPr>
      </w:pPr>
      <w:r w:rsidRPr="0091349C">
        <w:rPr>
          <w:b/>
          <w:noProof/>
          <w:sz w:val="22"/>
          <w:szCs w:val="22"/>
          <w:lang w:val="sr-Cyrl-CS"/>
        </w:rPr>
        <w:t>ОБРАЗАЦ 2.</w:t>
      </w:r>
    </w:p>
    <w:p w:rsidR="00AE3DCD" w:rsidRPr="0091349C" w:rsidRDefault="00AE3DCD" w:rsidP="00AE3DCD">
      <w:pPr>
        <w:pStyle w:val="ListParagraph"/>
        <w:ind w:left="284"/>
        <w:jc w:val="center"/>
        <w:rPr>
          <w:b/>
          <w:sz w:val="22"/>
          <w:lang w:val="sr-Cyrl-CS"/>
        </w:rPr>
      </w:pPr>
      <w:r w:rsidRPr="0091349C">
        <w:rPr>
          <w:b/>
          <w:sz w:val="22"/>
          <w:lang w:val="sr-Cyrl-CS"/>
        </w:rPr>
        <w:t>ФИНАНСИЈСКА ПОНУДА ПО ЈЕДИНИЦИ РАДОВА</w:t>
      </w:r>
    </w:p>
    <w:p w:rsidR="00B50D07" w:rsidRPr="0091349C" w:rsidRDefault="00B50D07" w:rsidP="00482993">
      <w:pPr>
        <w:ind w:left="-540"/>
        <w:rPr>
          <w:sz w:val="22"/>
          <w:szCs w:val="22"/>
          <w:lang w:val="sr-Cyrl-CS"/>
        </w:rPr>
      </w:pPr>
    </w:p>
    <w:p w:rsidR="00846ACF" w:rsidRDefault="00505D53" w:rsidP="00846ACF">
      <w:pPr>
        <w:jc w:val="center"/>
        <w:rPr>
          <w:b/>
          <w:sz w:val="22"/>
          <w:szCs w:val="22"/>
          <w:lang/>
        </w:rPr>
      </w:pPr>
      <w:r w:rsidRPr="0091349C">
        <w:rPr>
          <w:b/>
          <w:sz w:val="22"/>
          <w:szCs w:val="22"/>
          <w:lang w:val="sr-Cyrl-CS"/>
        </w:rPr>
        <w:t xml:space="preserve"> </w:t>
      </w:r>
      <w:r w:rsidR="00846ACF" w:rsidRPr="0091349C">
        <w:rPr>
          <w:b/>
          <w:sz w:val="22"/>
          <w:szCs w:val="22"/>
          <w:lang/>
        </w:rPr>
        <w:t xml:space="preserve">Санација капиларне влаге и реконструкција електричне инсталације </w:t>
      </w:r>
    </w:p>
    <w:p w:rsidR="00846ACF" w:rsidRDefault="00846ACF" w:rsidP="00846ACF">
      <w:pPr>
        <w:jc w:val="center"/>
        <w:rPr>
          <w:b/>
          <w:sz w:val="22"/>
          <w:szCs w:val="22"/>
          <w:lang/>
        </w:rPr>
      </w:pPr>
      <w:r w:rsidRPr="0091349C">
        <w:rPr>
          <w:b/>
          <w:sz w:val="22"/>
          <w:szCs w:val="22"/>
          <w:lang/>
        </w:rPr>
        <w:t>у Музеју Хајдук Вељка</w:t>
      </w:r>
    </w:p>
    <w:p w:rsidR="00846ACF" w:rsidRDefault="00846ACF" w:rsidP="00846ACF">
      <w:pPr>
        <w:jc w:val="center"/>
        <w:rPr>
          <w:b/>
          <w:sz w:val="22"/>
          <w:szCs w:val="22"/>
          <w:lang/>
        </w:rPr>
      </w:pPr>
    </w:p>
    <w:p w:rsidR="00A4194E" w:rsidRPr="0091349C" w:rsidRDefault="00A4194E" w:rsidP="00846ACF">
      <w:pPr>
        <w:jc w:val="both"/>
        <w:rPr>
          <w:sz w:val="22"/>
          <w:szCs w:val="22"/>
          <w:lang w:val="sr-Cyrl-CS"/>
        </w:rPr>
      </w:pPr>
      <w:r w:rsidRPr="0091349C">
        <w:rPr>
          <w:sz w:val="22"/>
          <w:szCs w:val="22"/>
          <w:lang w:val="sr-Cyrl-CS"/>
        </w:rPr>
        <w:tab/>
        <w:t>Овим Предмером и предрачуном обухваћене су пројектантске количне радова и цене.</w:t>
      </w:r>
    </w:p>
    <w:p w:rsidR="00A4194E" w:rsidRPr="0091349C" w:rsidRDefault="00A4194E" w:rsidP="00A4194E">
      <w:pPr>
        <w:ind w:firstLine="720"/>
        <w:jc w:val="both"/>
        <w:rPr>
          <w:sz w:val="22"/>
          <w:szCs w:val="22"/>
          <w:lang w:val="sr-Cyrl-CS"/>
        </w:rPr>
      </w:pPr>
      <w:r w:rsidRPr="0091349C">
        <w:rPr>
          <w:sz w:val="22"/>
          <w:szCs w:val="22"/>
          <w:lang w:val="sr-Cyrl-CS"/>
        </w:rPr>
        <w:t>Стварне количине утврдиће се на лицу места, грађевинском књигом, а цене се утврђују приликом уговарања посла.</w:t>
      </w:r>
    </w:p>
    <w:p w:rsidR="00A4194E" w:rsidRPr="0091349C" w:rsidRDefault="00A4194E" w:rsidP="00A4194E">
      <w:pPr>
        <w:ind w:firstLine="720"/>
        <w:jc w:val="both"/>
        <w:rPr>
          <w:sz w:val="22"/>
          <w:szCs w:val="22"/>
          <w:lang w:val="sr-Cyrl-CS"/>
        </w:rPr>
      </w:pPr>
      <w:r w:rsidRPr="0091349C">
        <w:rPr>
          <w:sz w:val="22"/>
          <w:szCs w:val="22"/>
          <w:lang w:val="sr-Cyrl-CS"/>
        </w:rPr>
        <w:t>Јединичне цене обухватају: цене материјала на тржишту, цену рада, трошкове погонске енергије, трошкове транспорта, трошкове амортизације и режије извођача, трошкове осигурања, све изражено кроз јединицу мере готовог производа.</w:t>
      </w:r>
    </w:p>
    <w:p w:rsidR="00A4194E" w:rsidRPr="0091349C" w:rsidRDefault="00A4194E" w:rsidP="00A4194E">
      <w:pPr>
        <w:rPr>
          <w:sz w:val="22"/>
          <w:szCs w:val="22"/>
          <w:lang/>
        </w:rPr>
      </w:pPr>
      <w:r w:rsidRPr="0091349C">
        <w:rPr>
          <w:sz w:val="22"/>
          <w:szCs w:val="22"/>
          <w:lang w:val="sr-Cyrl-CS"/>
        </w:rPr>
        <w:tab/>
        <w:t>Износ ПДВ-а је приказан посебно.</w:t>
      </w:r>
    </w:p>
    <w:p w:rsidR="00B67251" w:rsidRPr="0091349C" w:rsidRDefault="00B67251" w:rsidP="00B67251">
      <w:pPr>
        <w:rPr>
          <w:b/>
          <w:sz w:val="22"/>
          <w:szCs w:val="22"/>
          <w:lang/>
        </w:rPr>
      </w:pPr>
    </w:p>
    <w:p w:rsidR="00F73F79" w:rsidRPr="0091349C" w:rsidRDefault="00F73F79" w:rsidP="00B67251">
      <w:pPr>
        <w:rPr>
          <w:b/>
          <w:sz w:val="22"/>
          <w:szCs w:val="22"/>
          <w:lang/>
        </w:rPr>
      </w:pPr>
    </w:p>
    <w:p w:rsidR="00F73F79" w:rsidRPr="0091349C" w:rsidRDefault="00F73F79" w:rsidP="00B67251">
      <w:pPr>
        <w:rPr>
          <w:b/>
          <w:sz w:val="22"/>
          <w:szCs w:val="22"/>
          <w:lang/>
        </w:rPr>
      </w:pPr>
    </w:p>
    <w:p w:rsidR="00F73F79" w:rsidRPr="0091349C" w:rsidRDefault="00F73F79" w:rsidP="00B67251">
      <w:pPr>
        <w:rPr>
          <w:b/>
          <w:sz w:val="22"/>
          <w:szCs w:val="22"/>
          <w:lang/>
        </w:rPr>
      </w:pPr>
    </w:p>
    <w:p w:rsidR="00F73F79" w:rsidRPr="0091349C" w:rsidRDefault="00F73F79"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pPr>
    </w:p>
    <w:p w:rsidR="00A77E62" w:rsidRPr="0091349C" w:rsidRDefault="00A77E62" w:rsidP="00B67251">
      <w:pPr>
        <w:rPr>
          <w:b/>
          <w:sz w:val="22"/>
          <w:szCs w:val="22"/>
          <w:lang/>
        </w:rPr>
        <w:sectPr w:rsidR="00A77E62" w:rsidRPr="0091349C" w:rsidSect="00360C53">
          <w:footerReference w:type="even" r:id="rId13"/>
          <w:footerReference w:type="default" r:id="rId14"/>
          <w:pgSz w:w="12240" w:h="15840"/>
          <w:pgMar w:top="993" w:right="1440" w:bottom="1440" w:left="1440" w:header="720" w:footer="170" w:gutter="0"/>
          <w:cols w:space="720"/>
          <w:docGrid w:linePitch="360"/>
        </w:sectPr>
      </w:pPr>
    </w:p>
    <w:p w:rsidR="000D36EA" w:rsidRPr="0091349C" w:rsidRDefault="000D36EA" w:rsidP="00A77E62">
      <w:pPr>
        <w:jc w:val="center"/>
        <w:rPr>
          <w:b/>
          <w:sz w:val="22"/>
          <w:szCs w:val="22"/>
          <w:lang w:val="sr-Cyrl-CS"/>
        </w:rPr>
      </w:pPr>
    </w:p>
    <w:p w:rsidR="000D36EA" w:rsidRPr="0091349C" w:rsidRDefault="000D36EA" w:rsidP="00A77E62">
      <w:pPr>
        <w:jc w:val="center"/>
        <w:rPr>
          <w:b/>
          <w:sz w:val="22"/>
          <w:szCs w:val="22"/>
          <w:lang w:val="sr-Cyrl-CS"/>
        </w:rPr>
      </w:pPr>
    </w:p>
    <w:p w:rsidR="000D36EA" w:rsidRPr="0091349C" w:rsidRDefault="000D36EA" w:rsidP="00A77E62">
      <w:pPr>
        <w:jc w:val="center"/>
        <w:rPr>
          <w:b/>
          <w:sz w:val="22"/>
          <w:szCs w:val="22"/>
          <w:lang w:val="sr-Cyrl-CS"/>
        </w:rPr>
      </w:pPr>
    </w:p>
    <w:tbl>
      <w:tblPr>
        <w:tblW w:w="17770" w:type="dxa"/>
        <w:tblInd w:w="-612" w:type="dxa"/>
        <w:tblLook w:val="0000"/>
      </w:tblPr>
      <w:tblGrid>
        <w:gridCol w:w="1189"/>
        <w:gridCol w:w="10835"/>
        <w:gridCol w:w="2039"/>
        <w:gridCol w:w="1145"/>
        <w:gridCol w:w="1191"/>
        <w:gridCol w:w="1371"/>
      </w:tblGrid>
      <w:tr w:rsidR="00A77E62" w:rsidRPr="0091349C" w:rsidTr="006C547F">
        <w:trPr>
          <w:trHeight w:val="315"/>
        </w:trPr>
        <w:tc>
          <w:tcPr>
            <w:tcW w:w="12024" w:type="dxa"/>
            <w:gridSpan w:val="2"/>
            <w:tcBorders>
              <w:top w:val="nil"/>
              <w:left w:val="nil"/>
              <w:bottom w:val="nil"/>
              <w:right w:val="nil"/>
            </w:tcBorders>
            <w:shd w:val="clear" w:color="auto" w:fill="auto"/>
            <w:noWrap/>
            <w:vAlign w:val="bottom"/>
          </w:tcPr>
          <w:p w:rsidR="00A77E62" w:rsidRPr="0091349C" w:rsidRDefault="00A77E62" w:rsidP="0091349C">
            <w:pPr>
              <w:jc w:val="center"/>
              <w:rPr>
                <w:b/>
                <w:bCs/>
                <w:sz w:val="22"/>
                <w:szCs w:val="22"/>
              </w:rPr>
            </w:pPr>
            <w:r w:rsidRPr="0091349C">
              <w:rPr>
                <w:b/>
                <w:bCs/>
                <w:sz w:val="22"/>
                <w:szCs w:val="22"/>
              </w:rPr>
              <w:t>5.1.  ПРЕДМЕР И ПРЕДРА</w:t>
            </w:r>
            <w:r w:rsidRPr="0091349C">
              <w:rPr>
                <w:b/>
                <w:bCs/>
                <w:sz w:val="22"/>
                <w:szCs w:val="22"/>
                <w:lang w:val="sr-Cyrl-CS"/>
              </w:rPr>
              <w:t>Ч</w:t>
            </w:r>
            <w:r w:rsidRPr="0091349C">
              <w:rPr>
                <w:b/>
                <w:bCs/>
                <w:sz w:val="22"/>
                <w:szCs w:val="22"/>
              </w:rPr>
              <w:t>УН</w:t>
            </w:r>
          </w:p>
        </w:tc>
        <w:tc>
          <w:tcPr>
            <w:tcW w:w="2039"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145"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19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91349C" w:rsidRPr="0091349C" w:rsidTr="00AB71E8">
        <w:trPr>
          <w:trHeight w:val="255"/>
        </w:trPr>
        <w:tc>
          <w:tcPr>
            <w:tcW w:w="1189"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c>
          <w:tcPr>
            <w:tcW w:w="15210" w:type="dxa"/>
            <w:gridSpan w:val="4"/>
            <w:tcBorders>
              <w:top w:val="nil"/>
              <w:left w:val="nil"/>
              <w:bottom w:val="nil"/>
              <w:right w:val="nil"/>
            </w:tcBorders>
            <w:shd w:val="clear" w:color="auto" w:fill="auto"/>
            <w:noWrap/>
          </w:tcPr>
          <w:p w:rsidR="0091349C" w:rsidRPr="0091349C" w:rsidRDefault="0091349C">
            <w:pPr>
              <w:rPr>
                <w:sz w:val="28"/>
                <w:szCs w:val="28"/>
              </w:rPr>
            </w:pPr>
            <w:r w:rsidRPr="0091349C">
              <w:rPr>
                <w:b/>
                <w:sz w:val="28"/>
                <w:szCs w:val="28"/>
                <w:lang/>
              </w:rPr>
              <w:t>Санација капиларне влаге и реконструкција електричне инсталације у Музеју Хајдук Вељка</w:t>
            </w:r>
          </w:p>
        </w:tc>
        <w:tc>
          <w:tcPr>
            <w:tcW w:w="1371"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r>
      <w:tr w:rsidR="0091349C" w:rsidRPr="0091349C" w:rsidTr="00AB71E8">
        <w:trPr>
          <w:trHeight w:val="255"/>
        </w:trPr>
        <w:tc>
          <w:tcPr>
            <w:tcW w:w="1189"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c>
          <w:tcPr>
            <w:tcW w:w="10835" w:type="dxa"/>
            <w:tcBorders>
              <w:top w:val="nil"/>
              <w:left w:val="nil"/>
              <w:bottom w:val="nil"/>
              <w:right w:val="nil"/>
            </w:tcBorders>
            <w:shd w:val="clear" w:color="auto" w:fill="auto"/>
            <w:noWrap/>
          </w:tcPr>
          <w:p w:rsidR="0091349C" w:rsidRDefault="0091349C"/>
        </w:tc>
        <w:tc>
          <w:tcPr>
            <w:tcW w:w="2039"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c>
          <w:tcPr>
            <w:tcW w:w="1145"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c>
          <w:tcPr>
            <w:tcW w:w="1191"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c>
          <w:tcPr>
            <w:tcW w:w="1371" w:type="dxa"/>
            <w:tcBorders>
              <w:top w:val="nil"/>
              <w:left w:val="nil"/>
              <w:bottom w:val="nil"/>
              <w:right w:val="nil"/>
            </w:tcBorders>
            <w:shd w:val="clear" w:color="auto" w:fill="auto"/>
            <w:noWrap/>
            <w:vAlign w:val="bottom"/>
          </w:tcPr>
          <w:p w:rsidR="0091349C" w:rsidRPr="0091349C" w:rsidRDefault="0091349C" w:rsidP="0091479C">
            <w:pPr>
              <w:rPr>
                <w:sz w:val="22"/>
                <w:szCs w:val="22"/>
              </w:rPr>
            </w:pPr>
          </w:p>
        </w:tc>
      </w:tr>
      <w:tr w:rsidR="00A77E62" w:rsidRPr="0091349C" w:rsidTr="006C547F">
        <w:trPr>
          <w:trHeight w:val="255"/>
        </w:trPr>
        <w:tc>
          <w:tcPr>
            <w:tcW w:w="1189"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0835"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2039"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145"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19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A77E62" w:rsidRPr="0091349C" w:rsidTr="006C547F">
        <w:trPr>
          <w:trHeight w:val="255"/>
        </w:trPr>
        <w:tc>
          <w:tcPr>
            <w:tcW w:w="16399" w:type="dxa"/>
            <w:gridSpan w:val="5"/>
            <w:tcBorders>
              <w:top w:val="nil"/>
              <w:left w:val="nil"/>
              <w:bottom w:val="nil"/>
              <w:right w:val="nil"/>
            </w:tcBorders>
            <w:shd w:val="clear" w:color="auto" w:fill="auto"/>
            <w:noWrap/>
            <w:vAlign w:val="bottom"/>
          </w:tcPr>
          <w:p w:rsidR="00A77E62" w:rsidRPr="0091349C" w:rsidRDefault="00A77E62" w:rsidP="0091479C">
            <w:pPr>
              <w:rPr>
                <w:sz w:val="22"/>
                <w:szCs w:val="22"/>
              </w:rPr>
            </w:pPr>
            <w:r w:rsidRPr="0091349C">
              <w:rPr>
                <w:sz w:val="22"/>
                <w:szCs w:val="22"/>
              </w:rPr>
              <w:t xml:space="preserve">Овим Предмером и предрачуном  обухваћене су пројектантске количине и цене. Стварне количине  </w:t>
            </w: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A77E62" w:rsidRPr="0091349C" w:rsidTr="006C547F">
        <w:trPr>
          <w:trHeight w:val="255"/>
        </w:trPr>
        <w:tc>
          <w:tcPr>
            <w:tcW w:w="16399" w:type="dxa"/>
            <w:gridSpan w:val="5"/>
            <w:tcBorders>
              <w:top w:val="nil"/>
              <w:left w:val="nil"/>
              <w:bottom w:val="nil"/>
              <w:right w:val="nil"/>
            </w:tcBorders>
            <w:shd w:val="clear" w:color="auto" w:fill="auto"/>
            <w:noWrap/>
            <w:vAlign w:val="bottom"/>
          </w:tcPr>
          <w:p w:rsidR="00A77E62" w:rsidRPr="0091349C" w:rsidRDefault="00A77E62" w:rsidP="0091479C">
            <w:pPr>
              <w:rPr>
                <w:sz w:val="22"/>
                <w:szCs w:val="22"/>
              </w:rPr>
            </w:pPr>
            <w:r w:rsidRPr="0091349C">
              <w:rPr>
                <w:sz w:val="22"/>
                <w:szCs w:val="22"/>
              </w:rPr>
              <w:t xml:space="preserve">утврдиће се на лицу места, грађевинском књигом, а коначна цена се утврђује приликом уговарања посла. </w:t>
            </w: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A77E62" w:rsidRPr="0091349C" w:rsidTr="006C547F">
        <w:trPr>
          <w:trHeight w:val="255"/>
        </w:trPr>
        <w:tc>
          <w:tcPr>
            <w:tcW w:w="16399" w:type="dxa"/>
            <w:gridSpan w:val="5"/>
            <w:tcBorders>
              <w:top w:val="nil"/>
              <w:left w:val="nil"/>
              <w:bottom w:val="nil"/>
              <w:right w:val="nil"/>
            </w:tcBorders>
            <w:shd w:val="clear" w:color="auto" w:fill="auto"/>
            <w:noWrap/>
            <w:vAlign w:val="bottom"/>
          </w:tcPr>
          <w:p w:rsidR="00A77E62" w:rsidRPr="0091349C" w:rsidRDefault="00A77E62" w:rsidP="0091479C">
            <w:pPr>
              <w:rPr>
                <w:sz w:val="22"/>
                <w:szCs w:val="22"/>
              </w:rPr>
            </w:pPr>
            <w:r w:rsidRPr="0091349C">
              <w:rPr>
                <w:sz w:val="22"/>
                <w:szCs w:val="22"/>
              </w:rPr>
              <w:t>Јединичне цене обухватају: цену материјала на тржишту, цену рада, трошкове погонске енергије и воде,</w:t>
            </w: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A77E62" w:rsidRPr="0091349C" w:rsidTr="006C547F">
        <w:trPr>
          <w:trHeight w:val="255"/>
        </w:trPr>
        <w:tc>
          <w:tcPr>
            <w:tcW w:w="16399" w:type="dxa"/>
            <w:gridSpan w:val="5"/>
            <w:tcBorders>
              <w:top w:val="nil"/>
              <w:left w:val="nil"/>
              <w:bottom w:val="nil"/>
              <w:right w:val="nil"/>
            </w:tcBorders>
            <w:shd w:val="clear" w:color="auto" w:fill="auto"/>
            <w:noWrap/>
            <w:vAlign w:val="bottom"/>
          </w:tcPr>
          <w:p w:rsidR="00A77E62" w:rsidRPr="0091349C" w:rsidRDefault="00A77E62" w:rsidP="0091479C">
            <w:pPr>
              <w:rPr>
                <w:sz w:val="22"/>
                <w:szCs w:val="22"/>
              </w:rPr>
            </w:pPr>
            <w:r w:rsidRPr="0091349C">
              <w:rPr>
                <w:sz w:val="22"/>
                <w:szCs w:val="22"/>
              </w:rPr>
              <w:t>трошкове транспорта, трошкове амортизације и режијске трошкове извођача, трошкове осигурања, све</w:t>
            </w: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rPr>
            </w:pPr>
          </w:p>
        </w:tc>
      </w:tr>
      <w:tr w:rsidR="00A77E62" w:rsidRPr="0091349C" w:rsidTr="006C547F">
        <w:trPr>
          <w:trHeight w:val="255"/>
        </w:trPr>
        <w:tc>
          <w:tcPr>
            <w:tcW w:w="14063" w:type="dxa"/>
            <w:gridSpan w:val="3"/>
            <w:tcBorders>
              <w:top w:val="nil"/>
              <w:left w:val="nil"/>
              <w:bottom w:val="nil"/>
              <w:right w:val="nil"/>
            </w:tcBorders>
            <w:shd w:val="clear" w:color="auto" w:fill="auto"/>
            <w:noWrap/>
            <w:vAlign w:val="bottom"/>
          </w:tcPr>
          <w:p w:rsidR="00A77E62" w:rsidRPr="0091349C" w:rsidRDefault="00A77E62" w:rsidP="0091479C">
            <w:pPr>
              <w:rPr>
                <w:sz w:val="22"/>
                <w:szCs w:val="22"/>
                <w:lang/>
              </w:rPr>
            </w:pPr>
            <w:r w:rsidRPr="0091349C">
              <w:rPr>
                <w:sz w:val="22"/>
                <w:szCs w:val="22"/>
              </w:rPr>
              <w:t>изражено кроз јединицу мере готовог производа. Ознос ПДВ-а је приказан посебно.</w:t>
            </w:r>
          </w:p>
          <w:p w:rsidR="008126D8" w:rsidRPr="0091349C" w:rsidRDefault="008126D8" w:rsidP="0091479C">
            <w:pPr>
              <w:rPr>
                <w:sz w:val="22"/>
                <w:szCs w:val="22"/>
                <w:lang/>
              </w:rPr>
            </w:pPr>
          </w:p>
          <w:tbl>
            <w:tblPr>
              <w:tblW w:w="13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41"/>
              <w:gridCol w:w="5351"/>
              <w:gridCol w:w="1593"/>
              <w:gridCol w:w="1557"/>
              <w:gridCol w:w="1620"/>
              <w:gridCol w:w="1980"/>
            </w:tblGrid>
            <w:tr w:rsidR="008126D8" w:rsidRPr="0091349C" w:rsidTr="003B03A0">
              <w:tc>
                <w:tcPr>
                  <w:tcW w:w="1736" w:type="dxa"/>
                  <w:gridSpan w:val="2"/>
                  <w:vAlign w:val="bottom"/>
                </w:tcPr>
                <w:p w:rsidR="008126D8" w:rsidRPr="0091349C" w:rsidRDefault="008126D8" w:rsidP="003B03A0">
                  <w:pPr>
                    <w:rPr>
                      <w:sz w:val="22"/>
                      <w:szCs w:val="22"/>
                      <w:lang/>
                    </w:rPr>
                  </w:pPr>
                </w:p>
                <w:p w:rsidR="008126D8" w:rsidRPr="0091349C" w:rsidRDefault="008126D8" w:rsidP="003B03A0">
                  <w:pPr>
                    <w:rPr>
                      <w:sz w:val="22"/>
                      <w:szCs w:val="22"/>
                      <w:lang/>
                    </w:rPr>
                  </w:pPr>
                  <w:r w:rsidRPr="0091349C">
                    <w:rPr>
                      <w:sz w:val="22"/>
                      <w:szCs w:val="22"/>
                      <w:lang/>
                    </w:rPr>
                    <w:t>Ред. Број</w:t>
                  </w:r>
                </w:p>
              </w:tc>
              <w:tc>
                <w:tcPr>
                  <w:tcW w:w="5351" w:type="dxa"/>
                  <w:vAlign w:val="bottom"/>
                </w:tcPr>
                <w:p w:rsidR="008126D8" w:rsidRPr="0091349C" w:rsidRDefault="008126D8" w:rsidP="003B03A0">
                  <w:pPr>
                    <w:jc w:val="center"/>
                    <w:rPr>
                      <w:sz w:val="22"/>
                      <w:szCs w:val="22"/>
                      <w:lang/>
                    </w:rPr>
                  </w:pPr>
                  <w:r w:rsidRPr="0091349C">
                    <w:rPr>
                      <w:sz w:val="22"/>
                      <w:szCs w:val="22"/>
                      <w:lang/>
                    </w:rPr>
                    <w:t xml:space="preserve">ОПИС ПОЗИЦИЈЕ </w:t>
                  </w:r>
                </w:p>
              </w:tc>
              <w:tc>
                <w:tcPr>
                  <w:tcW w:w="1593" w:type="dxa"/>
                  <w:vAlign w:val="bottom"/>
                </w:tcPr>
                <w:p w:rsidR="008126D8" w:rsidRPr="0091349C" w:rsidRDefault="008126D8" w:rsidP="003B03A0">
                  <w:pPr>
                    <w:jc w:val="center"/>
                    <w:rPr>
                      <w:sz w:val="22"/>
                      <w:szCs w:val="22"/>
                      <w:lang/>
                    </w:rPr>
                  </w:pPr>
                  <w:r w:rsidRPr="0091349C">
                    <w:rPr>
                      <w:sz w:val="22"/>
                      <w:szCs w:val="22"/>
                      <w:lang/>
                    </w:rPr>
                    <w:t>Јединица мере</w:t>
                  </w:r>
                </w:p>
              </w:tc>
              <w:tc>
                <w:tcPr>
                  <w:tcW w:w="1557" w:type="dxa"/>
                  <w:vAlign w:val="bottom"/>
                </w:tcPr>
                <w:p w:rsidR="008126D8" w:rsidRPr="0091349C" w:rsidRDefault="008126D8" w:rsidP="003B03A0">
                  <w:pPr>
                    <w:jc w:val="center"/>
                    <w:rPr>
                      <w:sz w:val="22"/>
                      <w:szCs w:val="22"/>
                      <w:lang/>
                    </w:rPr>
                  </w:pPr>
                  <w:r w:rsidRPr="0091349C">
                    <w:rPr>
                      <w:sz w:val="22"/>
                      <w:szCs w:val="22"/>
                      <w:lang/>
                    </w:rPr>
                    <w:t>Количина</w:t>
                  </w:r>
                </w:p>
              </w:tc>
              <w:tc>
                <w:tcPr>
                  <w:tcW w:w="1620" w:type="dxa"/>
                  <w:vAlign w:val="bottom"/>
                </w:tcPr>
                <w:p w:rsidR="008126D8" w:rsidRPr="0091349C" w:rsidRDefault="008126D8" w:rsidP="003B03A0">
                  <w:pPr>
                    <w:jc w:val="center"/>
                    <w:rPr>
                      <w:sz w:val="22"/>
                      <w:szCs w:val="22"/>
                      <w:lang/>
                    </w:rPr>
                  </w:pPr>
                  <w:r w:rsidRPr="0091349C">
                    <w:rPr>
                      <w:sz w:val="22"/>
                      <w:szCs w:val="22"/>
                      <w:lang/>
                    </w:rPr>
                    <w:t xml:space="preserve">Свега по ЈМ </w:t>
                  </w:r>
                </w:p>
              </w:tc>
              <w:tc>
                <w:tcPr>
                  <w:tcW w:w="1980" w:type="dxa"/>
                  <w:vAlign w:val="bottom"/>
                </w:tcPr>
                <w:p w:rsidR="008126D8" w:rsidRPr="0091349C" w:rsidRDefault="008126D8" w:rsidP="003B03A0">
                  <w:pPr>
                    <w:jc w:val="center"/>
                    <w:rPr>
                      <w:sz w:val="22"/>
                      <w:szCs w:val="22"/>
                      <w:lang/>
                    </w:rPr>
                  </w:pPr>
                  <w:r w:rsidRPr="0091349C">
                    <w:rPr>
                      <w:sz w:val="22"/>
                      <w:szCs w:val="22"/>
                      <w:lang/>
                    </w:rPr>
                    <w:t xml:space="preserve">Укупно </w:t>
                  </w:r>
                </w:p>
              </w:tc>
            </w:tr>
            <w:tr w:rsidR="00F72C9A" w:rsidRPr="0091349C" w:rsidTr="00F72C9A">
              <w:tc>
                <w:tcPr>
                  <w:tcW w:w="1736" w:type="dxa"/>
                  <w:gridSpan w:val="2"/>
                  <w:vAlign w:val="bottom"/>
                </w:tcPr>
                <w:p w:rsidR="00F72C9A" w:rsidRPr="0091349C" w:rsidRDefault="00F72C9A" w:rsidP="003B03A0">
                  <w:pPr>
                    <w:rPr>
                      <w:b/>
                      <w:sz w:val="22"/>
                      <w:szCs w:val="22"/>
                      <w:lang/>
                    </w:rPr>
                  </w:pPr>
                </w:p>
                <w:p w:rsidR="00F72C9A" w:rsidRPr="0091349C" w:rsidRDefault="00F72C9A" w:rsidP="003B03A0">
                  <w:pPr>
                    <w:rPr>
                      <w:b/>
                      <w:sz w:val="22"/>
                      <w:szCs w:val="22"/>
                      <w:lang/>
                    </w:rPr>
                  </w:pPr>
                  <w:r w:rsidRPr="0091349C">
                    <w:rPr>
                      <w:b/>
                      <w:sz w:val="22"/>
                      <w:szCs w:val="22"/>
                      <w:lang/>
                    </w:rPr>
                    <w:t>А</w:t>
                  </w:r>
                </w:p>
              </w:tc>
              <w:tc>
                <w:tcPr>
                  <w:tcW w:w="12101" w:type="dxa"/>
                  <w:gridSpan w:val="5"/>
                  <w:vAlign w:val="bottom"/>
                </w:tcPr>
                <w:p w:rsidR="00F72C9A" w:rsidRPr="0091349C" w:rsidRDefault="00F72C9A" w:rsidP="003B03A0">
                  <w:pPr>
                    <w:jc w:val="center"/>
                    <w:rPr>
                      <w:b/>
                      <w:sz w:val="28"/>
                      <w:szCs w:val="28"/>
                      <w:lang/>
                    </w:rPr>
                  </w:pPr>
                  <w:r w:rsidRPr="0091349C">
                    <w:rPr>
                      <w:b/>
                      <w:sz w:val="28"/>
                      <w:szCs w:val="28"/>
                      <w:lang/>
                    </w:rPr>
                    <w:t>ГРАЂЕВИНСКИ РАДОВИ</w:t>
                  </w:r>
                </w:p>
              </w:tc>
            </w:tr>
            <w:tr w:rsidR="008126D8" w:rsidRPr="0091349C" w:rsidTr="003B03A0">
              <w:tc>
                <w:tcPr>
                  <w:tcW w:w="13837" w:type="dxa"/>
                  <w:gridSpan w:val="7"/>
                </w:tcPr>
                <w:p w:rsidR="008126D8" w:rsidRPr="0091349C" w:rsidRDefault="008126D8" w:rsidP="0091479C">
                  <w:pPr>
                    <w:rPr>
                      <w:sz w:val="22"/>
                      <w:szCs w:val="22"/>
                      <w:lang/>
                    </w:rPr>
                  </w:pPr>
                </w:p>
                <w:p w:rsidR="008126D8" w:rsidRPr="0091349C" w:rsidRDefault="008126D8" w:rsidP="0091479C">
                  <w:pPr>
                    <w:rPr>
                      <w:sz w:val="22"/>
                      <w:szCs w:val="22"/>
                      <w:lang/>
                    </w:rPr>
                  </w:pPr>
                  <w:r w:rsidRPr="0091349C">
                    <w:rPr>
                      <w:sz w:val="22"/>
                      <w:szCs w:val="22"/>
                      <w:lang/>
                    </w:rPr>
                    <w:t>1.ДЕМОНТАЖЕ И РУШЕЊА</w:t>
                  </w:r>
                </w:p>
              </w:tc>
            </w:tr>
            <w:tr w:rsidR="008126D8" w:rsidRPr="0091349C" w:rsidTr="003B03A0">
              <w:tc>
                <w:tcPr>
                  <w:tcW w:w="1736" w:type="dxa"/>
                  <w:gridSpan w:val="2"/>
                </w:tcPr>
                <w:p w:rsidR="008126D8" w:rsidRPr="0091349C" w:rsidRDefault="008126D8" w:rsidP="0091479C">
                  <w:pPr>
                    <w:rPr>
                      <w:sz w:val="22"/>
                      <w:szCs w:val="22"/>
                      <w:lang/>
                    </w:rPr>
                  </w:pPr>
                </w:p>
                <w:p w:rsidR="008126D8" w:rsidRPr="0091349C" w:rsidRDefault="008126D8" w:rsidP="0091479C">
                  <w:pPr>
                    <w:rPr>
                      <w:sz w:val="22"/>
                      <w:szCs w:val="22"/>
                      <w:lang/>
                    </w:rPr>
                  </w:pPr>
                  <w:r w:rsidRPr="0091349C">
                    <w:rPr>
                      <w:sz w:val="22"/>
                      <w:szCs w:val="22"/>
                      <w:lang/>
                    </w:rPr>
                    <w:t>1.1</w:t>
                  </w:r>
                  <w:r w:rsidR="0006272A" w:rsidRPr="0091349C">
                    <w:rPr>
                      <w:sz w:val="22"/>
                      <w:szCs w:val="22"/>
                      <w:lang/>
                    </w:rPr>
                    <w:t>.</w:t>
                  </w:r>
                </w:p>
              </w:tc>
              <w:tc>
                <w:tcPr>
                  <w:tcW w:w="5351" w:type="dxa"/>
                </w:tcPr>
                <w:p w:rsidR="008126D8" w:rsidRPr="0091349C" w:rsidRDefault="008126D8" w:rsidP="000A4EB4">
                  <w:pPr>
                    <w:jc w:val="both"/>
                    <w:rPr>
                      <w:sz w:val="22"/>
                      <w:szCs w:val="22"/>
                      <w:lang/>
                    </w:rPr>
                  </w:pPr>
                  <w:r w:rsidRPr="0091349C">
                    <w:rPr>
                      <w:sz w:val="22"/>
                      <w:szCs w:val="22"/>
                      <w:lang/>
                    </w:rPr>
                    <w:t xml:space="preserve">У приземљу објекта обити малтер са равних површина унутрашњих </w:t>
                  </w:r>
                  <w:r w:rsidR="00FE07D8" w:rsidRPr="0091349C">
                    <w:rPr>
                      <w:sz w:val="22"/>
                      <w:szCs w:val="22"/>
                      <w:lang/>
                    </w:rPr>
                    <w:t>зидова до висине од h=2,70</w:t>
                  </w:r>
                  <w:r w:rsidR="00427667" w:rsidRPr="0091349C">
                    <w:rPr>
                      <w:sz w:val="22"/>
                      <w:szCs w:val="22"/>
                    </w:rPr>
                    <w:t>m</w:t>
                  </w:r>
                  <w:r w:rsidR="00FE07D8" w:rsidRPr="0091349C">
                    <w:rPr>
                      <w:sz w:val="22"/>
                      <w:szCs w:val="22"/>
                      <w:lang/>
                    </w:rPr>
                    <w:t xml:space="preserve">, до висине плафонске лајсне. Кламфама очистити спојнице до </w:t>
                  </w:r>
                  <w:r w:rsidR="00427667" w:rsidRPr="0091349C">
                    <w:rPr>
                      <w:sz w:val="22"/>
                      <w:szCs w:val="22"/>
                      <w:lang/>
                    </w:rPr>
                    <w:t>дуб</w:t>
                  </w:r>
                  <w:r w:rsidR="00FE07D8" w:rsidRPr="0091349C">
                    <w:rPr>
                      <w:sz w:val="22"/>
                      <w:szCs w:val="22"/>
                      <w:lang/>
                    </w:rPr>
                    <w:t xml:space="preserve">ине </w:t>
                  </w:r>
                  <w:r w:rsidR="000A4EB4" w:rsidRPr="0091349C">
                    <w:rPr>
                      <w:sz w:val="22"/>
                      <w:szCs w:val="22"/>
                      <w:lang/>
                    </w:rPr>
                    <w:t>2</w:t>
                  </w:r>
                  <w:r w:rsidR="00427667" w:rsidRPr="0091349C">
                    <w:rPr>
                      <w:sz w:val="22"/>
                      <w:szCs w:val="22"/>
                    </w:rPr>
                    <w:t>cm</w:t>
                  </w:r>
                  <w:r w:rsidR="00FE07D8" w:rsidRPr="0091349C">
                    <w:rPr>
                      <w:sz w:val="22"/>
                      <w:szCs w:val="22"/>
                      <w:lang/>
                    </w:rPr>
                    <w:t>. Површине опеке очистити челичним четкама, прашину издувати компримованим ваздухом. Шут одма</w:t>
                  </w:r>
                  <w:r w:rsidR="000A4EB4" w:rsidRPr="0091349C">
                    <w:rPr>
                      <w:sz w:val="22"/>
                      <w:szCs w:val="22"/>
                      <w:lang/>
                    </w:rPr>
                    <w:t xml:space="preserve">х прикупити, изнети, утоварити </w:t>
                  </w:r>
                  <w:r w:rsidR="00FE07D8" w:rsidRPr="0091349C">
                    <w:rPr>
                      <w:sz w:val="22"/>
                      <w:szCs w:val="22"/>
                      <w:lang/>
                    </w:rPr>
                    <w:t>на камион и одвести на градску де</w:t>
                  </w:r>
                  <w:r w:rsidR="000A4EB4" w:rsidRPr="0091349C">
                    <w:rPr>
                      <w:sz w:val="22"/>
                      <w:szCs w:val="22"/>
                      <w:lang/>
                    </w:rPr>
                    <w:t>понију. После одстрањивања шута</w:t>
                  </w:r>
                  <w:r w:rsidR="00FE07D8" w:rsidRPr="0091349C">
                    <w:rPr>
                      <w:sz w:val="22"/>
                      <w:szCs w:val="22"/>
                      <w:lang/>
                    </w:rPr>
                    <w:t xml:space="preserve"> и чишћења просторија, опрати зидове водом. Површине отвора се одбијају од површине зидова.</w:t>
                  </w:r>
                </w:p>
              </w:tc>
              <w:tc>
                <w:tcPr>
                  <w:tcW w:w="1593" w:type="dxa"/>
                </w:tcPr>
                <w:p w:rsidR="008126D8" w:rsidRPr="0091349C" w:rsidRDefault="008126D8" w:rsidP="0091479C">
                  <w:pPr>
                    <w:rPr>
                      <w:sz w:val="22"/>
                      <w:szCs w:val="22"/>
                      <w:lang/>
                    </w:rPr>
                  </w:pPr>
                </w:p>
              </w:tc>
              <w:tc>
                <w:tcPr>
                  <w:tcW w:w="1557" w:type="dxa"/>
                </w:tcPr>
                <w:p w:rsidR="008126D8" w:rsidRPr="0091349C" w:rsidRDefault="008126D8" w:rsidP="0091479C">
                  <w:pPr>
                    <w:rPr>
                      <w:sz w:val="22"/>
                      <w:szCs w:val="22"/>
                      <w:lang/>
                    </w:rPr>
                  </w:pPr>
                </w:p>
              </w:tc>
              <w:tc>
                <w:tcPr>
                  <w:tcW w:w="1620" w:type="dxa"/>
                </w:tcPr>
                <w:p w:rsidR="008126D8" w:rsidRPr="0091349C" w:rsidRDefault="008126D8" w:rsidP="0091479C">
                  <w:pPr>
                    <w:rPr>
                      <w:sz w:val="22"/>
                      <w:szCs w:val="22"/>
                      <w:lang/>
                    </w:rPr>
                  </w:pPr>
                </w:p>
              </w:tc>
              <w:tc>
                <w:tcPr>
                  <w:tcW w:w="1980" w:type="dxa"/>
                </w:tcPr>
                <w:p w:rsidR="008126D8" w:rsidRPr="0091349C" w:rsidRDefault="008126D8" w:rsidP="0091479C">
                  <w:pPr>
                    <w:rPr>
                      <w:sz w:val="22"/>
                      <w:szCs w:val="22"/>
                      <w:lang/>
                    </w:rPr>
                  </w:pPr>
                </w:p>
              </w:tc>
            </w:tr>
            <w:tr w:rsidR="008126D8" w:rsidRPr="0091349C" w:rsidTr="003B03A0">
              <w:tc>
                <w:tcPr>
                  <w:tcW w:w="1736" w:type="dxa"/>
                  <w:gridSpan w:val="2"/>
                </w:tcPr>
                <w:p w:rsidR="008126D8" w:rsidRPr="0091349C" w:rsidRDefault="008126D8" w:rsidP="0091479C">
                  <w:pPr>
                    <w:rPr>
                      <w:sz w:val="22"/>
                      <w:szCs w:val="22"/>
                      <w:lang/>
                    </w:rPr>
                  </w:pPr>
                </w:p>
                <w:p w:rsidR="008126D8" w:rsidRPr="0091349C" w:rsidRDefault="008126D8" w:rsidP="0091479C">
                  <w:pPr>
                    <w:rPr>
                      <w:sz w:val="22"/>
                      <w:szCs w:val="22"/>
                      <w:lang/>
                    </w:rPr>
                  </w:pPr>
                </w:p>
              </w:tc>
              <w:tc>
                <w:tcPr>
                  <w:tcW w:w="5351" w:type="dxa"/>
                </w:tcPr>
                <w:p w:rsidR="008126D8" w:rsidRPr="0091349C" w:rsidRDefault="00FE07D8" w:rsidP="00427667">
                  <w:pPr>
                    <w:rPr>
                      <w:sz w:val="22"/>
                      <w:szCs w:val="22"/>
                      <w:lang/>
                    </w:rPr>
                  </w:pPr>
                  <w:r w:rsidRPr="0091349C">
                    <w:rPr>
                      <w:sz w:val="22"/>
                      <w:szCs w:val="22"/>
                      <w:lang/>
                    </w:rPr>
                    <w:t xml:space="preserve">Обрачун по </w:t>
                  </w:r>
                  <w:r w:rsidR="00427667" w:rsidRPr="0091349C">
                    <w:rPr>
                      <w:sz w:val="22"/>
                      <w:szCs w:val="22"/>
                    </w:rPr>
                    <w:t>m</w:t>
                  </w:r>
                  <w:r w:rsidRPr="0091349C">
                    <w:rPr>
                      <w:sz w:val="22"/>
                      <w:szCs w:val="22"/>
                      <w:vertAlign w:val="superscript"/>
                      <w:lang/>
                    </w:rPr>
                    <w:t>2</w:t>
                  </w:r>
                  <w:r w:rsidRPr="0091349C">
                    <w:rPr>
                      <w:sz w:val="22"/>
                      <w:szCs w:val="22"/>
                      <w:lang/>
                    </w:rPr>
                    <w:t xml:space="preserve"> обијене површине</w:t>
                  </w:r>
                </w:p>
              </w:tc>
              <w:tc>
                <w:tcPr>
                  <w:tcW w:w="1593" w:type="dxa"/>
                </w:tcPr>
                <w:p w:rsidR="008126D8" w:rsidRPr="0091349C" w:rsidRDefault="00427667"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8126D8" w:rsidRPr="0091349C" w:rsidRDefault="00FE07D8" w:rsidP="0091479C">
                  <w:pPr>
                    <w:rPr>
                      <w:sz w:val="22"/>
                      <w:szCs w:val="22"/>
                      <w:lang/>
                    </w:rPr>
                  </w:pPr>
                  <w:r w:rsidRPr="0091349C">
                    <w:rPr>
                      <w:sz w:val="22"/>
                      <w:szCs w:val="22"/>
                      <w:lang/>
                    </w:rPr>
                    <w:t>205,4</w:t>
                  </w:r>
                </w:p>
              </w:tc>
              <w:tc>
                <w:tcPr>
                  <w:tcW w:w="1620" w:type="dxa"/>
                </w:tcPr>
                <w:p w:rsidR="008126D8" w:rsidRPr="0091349C" w:rsidRDefault="008126D8" w:rsidP="0091479C">
                  <w:pPr>
                    <w:rPr>
                      <w:sz w:val="22"/>
                      <w:szCs w:val="22"/>
                      <w:lang/>
                    </w:rPr>
                  </w:pPr>
                </w:p>
              </w:tc>
              <w:tc>
                <w:tcPr>
                  <w:tcW w:w="1980" w:type="dxa"/>
                </w:tcPr>
                <w:p w:rsidR="008126D8" w:rsidRPr="0091349C" w:rsidRDefault="008126D8" w:rsidP="0091479C">
                  <w:pPr>
                    <w:rPr>
                      <w:sz w:val="22"/>
                      <w:szCs w:val="22"/>
                      <w:lang/>
                    </w:rPr>
                  </w:pPr>
                </w:p>
              </w:tc>
            </w:tr>
            <w:tr w:rsidR="008126D8" w:rsidRPr="0091349C" w:rsidTr="003B03A0">
              <w:tc>
                <w:tcPr>
                  <w:tcW w:w="1736" w:type="dxa"/>
                  <w:gridSpan w:val="2"/>
                </w:tcPr>
                <w:p w:rsidR="008126D8" w:rsidRPr="0091349C" w:rsidRDefault="008126D8" w:rsidP="0091479C">
                  <w:pPr>
                    <w:rPr>
                      <w:sz w:val="22"/>
                      <w:szCs w:val="22"/>
                      <w:lang/>
                    </w:rPr>
                  </w:pPr>
                </w:p>
                <w:p w:rsidR="008126D8" w:rsidRPr="0091349C" w:rsidRDefault="00FE07D8" w:rsidP="0091479C">
                  <w:pPr>
                    <w:rPr>
                      <w:sz w:val="22"/>
                      <w:szCs w:val="22"/>
                      <w:lang/>
                    </w:rPr>
                  </w:pPr>
                  <w:r w:rsidRPr="0091349C">
                    <w:rPr>
                      <w:sz w:val="22"/>
                      <w:szCs w:val="22"/>
                      <w:lang/>
                    </w:rPr>
                    <w:t>1.2</w:t>
                  </w:r>
                  <w:r w:rsidR="0006272A" w:rsidRPr="0091349C">
                    <w:rPr>
                      <w:sz w:val="22"/>
                      <w:szCs w:val="22"/>
                      <w:lang/>
                    </w:rPr>
                    <w:t>.</w:t>
                  </w:r>
                </w:p>
              </w:tc>
              <w:tc>
                <w:tcPr>
                  <w:tcW w:w="5351" w:type="dxa"/>
                </w:tcPr>
                <w:p w:rsidR="008126D8" w:rsidRPr="0091349C" w:rsidRDefault="00FE07D8" w:rsidP="003B03A0">
                  <w:pPr>
                    <w:jc w:val="both"/>
                    <w:rPr>
                      <w:sz w:val="22"/>
                      <w:szCs w:val="22"/>
                      <w:lang/>
                    </w:rPr>
                  </w:pPr>
                  <w:r w:rsidRPr="0091349C">
                    <w:rPr>
                      <w:sz w:val="22"/>
                      <w:szCs w:val="22"/>
                      <w:lang/>
                    </w:rPr>
                    <w:t>У приземљу објекта обити малтер са унутрашњих и бочних површина лук</w:t>
                  </w:r>
                  <w:r w:rsidR="00427667" w:rsidRPr="0091349C">
                    <w:rPr>
                      <w:sz w:val="22"/>
                      <w:szCs w:val="22"/>
                      <w:lang/>
                    </w:rPr>
                    <w:t>ова</w:t>
                  </w:r>
                  <w:r w:rsidR="000A4EB4" w:rsidRPr="0091349C">
                    <w:rPr>
                      <w:sz w:val="22"/>
                      <w:szCs w:val="22"/>
                      <w:lang/>
                    </w:rPr>
                    <w:t xml:space="preserve"> до висин</w:t>
                  </w:r>
                  <w:r w:rsidR="000A4EB4" w:rsidRPr="0091349C">
                    <w:rPr>
                      <w:sz w:val="22"/>
                      <w:szCs w:val="22"/>
                    </w:rPr>
                    <w:t>e</w:t>
                  </w:r>
                  <w:r w:rsidRPr="0091349C">
                    <w:rPr>
                      <w:sz w:val="22"/>
                      <w:szCs w:val="22"/>
                      <w:lang/>
                    </w:rPr>
                    <w:t xml:space="preserve"> </w:t>
                  </w:r>
                  <w:r w:rsidR="00427667" w:rsidRPr="0091349C">
                    <w:rPr>
                      <w:sz w:val="22"/>
                      <w:szCs w:val="22"/>
                    </w:rPr>
                    <w:t>h</w:t>
                  </w:r>
                  <w:r w:rsidRPr="0091349C">
                    <w:rPr>
                      <w:sz w:val="22"/>
                      <w:szCs w:val="22"/>
                      <w:lang/>
                    </w:rPr>
                    <w:t>=2,0</w:t>
                  </w:r>
                  <w:r w:rsidR="00427667" w:rsidRPr="0091349C">
                    <w:rPr>
                      <w:sz w:val="22"/>
                      <w:szCs w:val="22"/>
                    </w:rPr>
                    <w:t>m</w:t>
                  </w:r>
                  <w:r w:rsidRPr="0091349C">
                    <w:rPr>
                      <w:sz w:val="22"/>
                      <w:szCs w:val="22"/>
                      <w:lang/>
                    </w:rPr>
                    <w:t>. Кламфама очистити спојнице до дубине од 2</w:t>
                  </w:r>
                  <w:r w:rsidR="00427667" w:rsidRPr="0091349C">
                    <w:rPr>
                      <w:sz w:val="22"/>
                      <w:szCs w:val="22"/>
                    </w:rPr>
                    <w:t>cm</w:t>
                  </w:r>
                  <w:r w:rsidRPr="0091349C">
                    <w:rPr>
                      <w:sz w:val="22"/>
                      <w:szCs w:val="22"/>
                      <w:lang/>
                    </w:rPr>
                    <w:t xml:space="preserve">. Површине опеке очистити челичним четкама, прашину издувати компримованим ваздухом. Шут </w:t>
                  </w:r>
                  <w:r w:rsidRPr="0091349C">
                    <w:rPr>
                      <w:sz w:val="22"/>
                      <w:szCs w:val="22"/>
                      <w:lang/>
                    </w:rPr>
                    <w:lastRenderedPageBreak/>
                    <w:t>одмах прикупити, изнети из просторије, утоварити на камион и одвести на градску депонију. После одстрањивања шута и чишћења просторија опрати лукове и зидове водом. Површине отвора се о</w:t>
                  </w:r>
                  <w:r w:rsidR="000A4EB4" w:rsidRPr="0091349C">
                    <w:rPr>
                      <w:sz w:val="22"/>
                      <w:szCs w:val="22"/>
                      <w:lang/>
                    </w:rPr>
                    <w:t>д</w:t>
                  </w:r>
                  <w:r w:rsidRPr="0091349C">
                    <w:rPr>
                      <w:sz w:val="22"/>
                      <w:szCs w:val="22"/>
                      <w:lang/>
                    </w:rPr>
                    <w:t>бијају.</w:t>
                  </w:r>
                </w:p>
              </w:tc>
              <w:tc>
                <w:tcPr>
                  <w:tcW w:w="1593" w:type="dxa"/>
                </w:tcPr>
                <w:p w:rsidR="008126D8" w:rsidRPr="0091349C" w:rsidRDefault="008126D8" w:rsidP="0091479C">
                  <w:pPr>
                    <w:rPr>
                      <w:sz w:val="22"/>
                      <w:szCs w:val="22"/>
                      <w:lang/>
                    </w:rPr>
                  </w:pPr>
                </w:p>
              </w:tc>
              <w:tc>
                <w:tcPr>
                  <w:tcW w:w="1557" w:type="dxa"/>
                </w:tcPr>
                <w:p w:rsidR="008126D8" w:rsidRPr="0091349C" w:rsidRDefault="008126D8" w:rsidP="0091479C">
                  <w:pPr>
                    <w:rPr>
                      <w:sz w:val="22"/>
                      <w:szCs w:val="22"/>
                      <w:lang/>
                    </w:rPr>
                  </w:pPr>
                </w:p>
              </w:tc>
              <w:tc>
                <w:tcPr>
                  <w:tcW w:w="1620" w:type="dxa"/>
                </w:tcPr>
                <w:p w:rsidR="008126D8" w:rsidRPr="0091349C" w:rsidRDefault="008126D8" w:rsidP="0091479C">
                  <w:pPr>
                    <w:rPr>
                      <w:sz w:val="22"/>
                      <w:szCs w:val="22"/>
                      <w:lang/>
                    </w:rPr>
                  </w:pPr>
                </w:p>
              </w:tc>
              <w:tc>
                <w:tcPr>
                  <w:tcW w:w="1980" w:type="dxa"/>
                </w:tcPr>
                <w:p w:rsidR="008126D8" w:rsidRPr="0091349C" w:rsidRDefault="008126D8" w:rsidP="0091479C">
                  <w:pPr>
                    <w:rPr>
                      <w:sz w:val="22"/>
                      <w:szCs w:val="22"/>
                      <w:lang/>
                    </w:rPr>
                  </w:pPr>
                </w:p>
              </w:tc>
            </w:tr>
            <w:tr w:rsidR="00FE07D8" w:rsidRPr="0091349C" w:rsidTr="003B03A0">
              <w:tc>
                <w:tcPr>
                  <w:tcW w:w="1736" w:type="dxa"/>
                  <w:gridSpan w:val="2"/>
                </w:tcPr>
                <w:p w:rsidR="00FE07D8" w:rsidRPr="0091349C" w:rsidRDefault="00FE07D8" w:rsidP="0091479C">
                  <w:pPr>
                    <w:rPr>
                      <w:sz w:val="22"/>
                      <w:szCs w:val="22"/>
                      <w:lang/>
                    </w:rPr>
                  </w:pPr>
                </w:p>
              </w:tc>
              <w:tc>
                <w:tcPr>
                  <w:tcW w:w="5351" w:type="dxa"/>
                </w:tcPr>
                <w:p w:rsidR="00FE07D8" w:rsidRPr="0091349C" w:rsidRDefault="00FE07D8" w:rsidP="0091479C">
                  <w:pPr>
                    <w:rPr>
                      <w:sz w:val="22"/>
                      <w:szCs w:val="22"/>
                      <w:lang/>
                    </w:rPr>
                  </w:pPr>
                  <w:r w:rsidRPr="0091349C">
                    <w:rPr>
                      <w:sz w:val="22"/>
                      <w:szCs w:val="22"/>
                      <w:lang/>
                    </w:rPr>
                    <w:t xml:space="preserve">Обрачун по </w:t>
                  </w:r>
                  <w:r w:rsidR="00427667" w:rsidRPr="0091349C">
                    <w:rPr>
                      <w:sz w:val="22"/>
                      <w:szCs w:val="22"/>
                    </w:rPr>
                    <w:t>m</w:t>
                  </w:r>
                  <w:r w:rsidR="00427667" w:rsidRPr="0091349C">
                    <w:rPr>
                      <w:sz w:val="22"/>
                      <w:szCs w:val="22"/>
                      <w:vertAlign w:val="superscript"/>
                      <w:lang/>
                    </w:rPr>
                    <w:t>2</w:t>
                  </w:r>
                  <w:r w:rsidRPr="0091349C">
                    <w:rPr>
                      <w:sz w:val="22"/>
                      <w:szCs w:val="22"/>
                      <w:lang/>
                    </w:rPr>
                    <w:t xml:space="preserve"> обијене површине</w:t>
                  </w:r>
                </w:p>
              </w:tc>
              <w:tc>
                <w:tcPr>
                  <w:tcW w:w="1593" w:type="dxa"/>
                </w:tcPr>
                <w:p w:rsidR="00FE07D8" w:rsidRPr="0091349C" w:rsidRDefault="00427667"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FE07D8" w:rsidRPr="0091349C" w:rsidRDefault="00FE07D8" w:rsidP="0091479C">
                  <w:pPr>
                    <w:rPr>
                      <w:sz w:val="22"/>
                      <w:szCs w:val="22"/>
                      <w:lang/>
                    </w:rPr>
                  </w:pPr>
                  <w:r w:rsidRPr="0091349C">
                    <w:rPr>
                      <w:sz w:val="22"/>
                      <w:szCs w:val="22"/>
                      <w:lang/>
                    </w:rPr>
                    <w:t>26,6</w:t>
                  </w:r>
                </w:p>
              </w:tc>
              <w:tc>
                <w:tcPr>
                  <w:tcW w:w="1620" w:type="dxa"/>
                </w:tcPr>
                <w:p w:rsidR="00FE07D8" w:rsidRPr="0091349C" w:rsidRDefault="00FE07D8" w:rsidP="0091479C">
                  <w:pPr>
                    <w:rPr>
                      <w:sz w:val="22"/>
                      <w:szCs w:val="22"/>
                      <w:lang/>
                    </w:rPr>
                  </w:pPr>
                </w:p>
              </w:tc>
              <w:tc>
                <w:tcPr>
                  <w:tcW w:w="1980" w:type="dxa"/>
                </w:tcPr>
                <w:p w:rsidR="00FE07D8" w:rsidRPr="0091349C" w:rsidRDefault="00FE07D8" w:rsidP="0091479C">
                  <w:pPr>
                    <w:rPr>
                      <w:sz w:val="22"/>
                      <w:szCs w:val="22"/>
                      <w:lang/>
                    </w:rPr>
                  </w:pPr>
                </w:p>
              </w:tc>
            </w:tr>
            <w:tr w:rsidR="00FE07D8" w:rsidRPr="0091349C" w:rsidTr="003B03A0">
              <w:tc>
                <w:tcPr>
                  <w:tcW w:w="1736" w:type="dxa"/>
                  <w:gridSpan w:val="2"/>
                </w:tcPr>
                <w:p w:rsidR="00FE07D8" w:rsidRPr="0091349C" w:rsidRDefault="00FE07D8" w:rsidP="0091479C">
                  <w:pPr>
                    <w:rPr>
                      <w:sz w:val="22"/>
                      <w:szCs w:val="22"/>
                      <w:lang/>
                    </w:rPr>
                  </w:pPr>
                  <w:r w:rsidRPr="0091349C">
                    <w:rPr>
                      <w:sz w:val="22"/>
                      <w:szCs w:val="22"/>
                      <w:lang/>
                    </w:rPr>
                    <w:t>1.3</w:t>
                  </w:r>
                  <w:r w:rsidR="0006272A" w:rsidRPr="0091349C">
                    <w:rPr>
                      <w:sz w:val="22"/>
                      <w:szCs w:val="22"/>
                      <w:lang/>
                    </w:rPr>
                    <w:t>.</w:t>
                  </w:r>
                </w:p>
              </w:tc>
              <w:tc>
                <w:tcPr>
                  <w:tcW w:w="5351" w:type="dxa"/>
                </w:tcPr>
                <w:p w:rsidR="00FE07D8" w:rsidRPr="0091349C" w:rsidRDefault="00F67305" w:rsidP="003B03A0">
                  <w:pPr>
                    <w:jc w:val="both"/>
                    <w:rPr>
                      <w:sz w:val="22"/>
                      <w:szCs w:val="22"/>
                      <w:lang/>
                    </w:rPr>
                  </w:pPr>
                  <w:r w:rsidRPr="0091349C">
                    <w:rPr>
                      <w:sz w:val="22"/>
                      <w:szCs w:val="22"/>
                      <w:lang/>
                    </w:rPr>
                    <w:t xml:space="preserve">На трему првог спрата објекта, обити малтер са плафонских лајсни ширине </w:t>
                  </w:r>
                  <w:r w:rsidR="00427667" w:rsidRPr="0091349C">
                    <w:rPr>
                      <w:sz w:val="22"/>
                      <w:szCs w:val="22"/>
                      <w:lang/>
                    </w:rPr>
                    <w:t>~</w:t>
                  </w:r>
                  <w:r w:rsidRPr="0091349C">
                    <w:rPr>
                      <w:sz w:val="22"/>
                      <w:szCs w:val="22"/>
                      <w:lang/>
                    </w:rPr>
                    <w:t xml:space="preserve"> 20 </w:t>
                  </w:r>
                  <w:r w:rsidR="00427667" w:rsidRPr="0091349C">
                    <w:rPr>
                      <w:sz w:val="22"/>
                      <w:szCs w:val="22"/>
                    </w:rPr>
                    <w:t>cm</w:t>
                  </w:r>
                  <w:r w:rsidRPr="0091349C">
                    <w:rPr>
                      <w:sz w:val="22"/>
                      <w:szCs w:val="22"/>
                      <w:lang/>
                    </w:rPr>
                    <w:t xml:space="preserve"> и очистити летве подконструкције. Шут одмах прикупити, изнети, утоварити на камион и одвести на градску депонију. После одстрањивања ш</w:t>
                  </w:r>
                  <w:r w:rsidR="000A4EB4" w:rsidRPr="0091349C">
                    <w:rPr>
                      <w:sz w:val="22"/>
                      <w:szCs w:val="22"/>
                      <w:lang/>
                    </w:rPr>
                    <w:t>ута и чишћења</w:t>
                  </w:r>
                  <w:r w:rsidRPr="0091349C">
                    <w:rPr>
                      <w:sz w:val="22"/>
                      <w:szCs w:val="22"/>
                      <w:lang/>
                    </w:rPr>
                    <w:t xml:space="preserve"> дрвене подконструкције, обијена места опрати водом.</w:t>
                  </w:r>
                </w:p>
              </w:tc>
              <w:tc>
                <w:tcPr>
                  <w:tcW w:w="1593" w:type="dxa"/>
                </w:tcPr>
                <w:p w:rsidR="00FE07D8" w:rsidRPr="0091349C" w:rsidRDefault="00FE07D8" w:rsidP="0091479C">
                  <w:pPr>
                    <w:rPr>
                      <w:sz w:val="22"/>
                      <w:szCs w:val="22"/>
                      <w:lang/>
                    </w:rPr>
                  </w:pPr>
                </w:p>
              </w:tc>
              <w:tc>
                <w:tcPr>
                  <w:tcW w:w="1557" w:type="dxa"/>
                </w:tcPr>
                <w:p w:rsidR="00FE07D8" w:rsidRPr="0091349C" w:rsidRDefault="00FE07D8" w:rsidP="0091479C">
                  <w:pPr>
                    <w:rPr>
                      <w:sz w:val="22"/>
                      <w:szCs w:val="22"/>
                      <w:lang/>
                    </w:rPr>
                  </w:pPr>
                </w:p>
              </w:tc>
              <w:tc>
                <w:tcPr>
                  <w:tcW w:w="1620" w:type="dxa"/>
                </w:tcPr>
                <w:p w:rsidR="00FE07D8" w:rsidRPr="0091349C" w:rsidRDefault="00FE07D8" w:rsidP="0091479C">
                  <w:pPr>
                    <w:rPr>
                      <w:sz w:val="22"/>
                      <w:szCs w:val="22"/>
                      <w:lang/>
                    </w:rPr>
                  </w:pPr>
                </w:p>
              </w:tc>
              <w:tc>
                <w:tcPr>
                  <w:tcW w:w="1980" w:type="dxa"/>
                </w:tcPr>
                <w:p w:rsidR="00FE07D8" w:rsidRPr="0091349C" w:rsidRDefault="00FE07D8" w:rsidP="0091479C">
                  <w:pPr>
                    <w:rPr>
                      <w:sz w:val="22"/>
                      <w:szCs w:val="22"/>
                      <w:lang/>
                    </w:rPr>
                  </w:pPr>
                </w:p>
              </w:tc>
            </w:tr>
            <w:tr w:rsidR="00F67305" w:rsidRPr="0091349C" w:rsidTr="003B03A0">
              <w:tc>
                <w:tcPr>
                  <w:tcW w:w="1736" w:type="dxa"/>
                  <w:gridSpan w:val="2"/>
                </w:tcPr>
                <w:p w:rsidR="00F67305" w:rsidRPr="0091349C" w:rsidRDefault="00F67305" w:rsidP="0091479C">
                  <w:pPr>
                    <w:rPr>
                      <w:sz w:val="22"/>
                      <w:szCs w:val="22"/>
                      <w:lang/>
                    </w:rPr>
                  </w:pPr>
                </w:p>
              </w:tc>
              <w:tc>
                <w:tcPr>
                  <w:tcW w:w="5351" w:type="dxa"/>
                </w:tcPr>
                <w:p w:rsidR="00F67305" w:rsidRPr="0091349C" w:rsidRDefault="00F67305" w:rsidP="0091479C">
                  <w:pPr>
                    <w:rPr>
                      <w:sz w:val="22"/>
                      <w:szCs w:val="22"/>
                      <w:lang/>
                    </w:rPr>
                  </w:pPr>
                  <w:r w:rsidRPr="0091349C">
                    <w:rPr>
                      <w:sz w:val="22"/>
                      <w:szCs w:val="22"/>
                      <w:lang/>
                    </w:rPr>
                    <w:t xml:space="preserve">Обрачун по </w:t>
                  </w:r>
                  <w:r w:rsidR="00607C1D" w:rsidRPr="0091349C">
                    <w:rPr>
                      <w:sz w:val="22"/>
                      <w:szCs w:val="22"/>
                    </w:rPr>
                    <w:t>m</w:t>
                  </w:r>
                </w:p>
              </w:tc>
              <w:tc>
                <w:tcPr>
                  <w:tcW w:w="1593" w:type="dxa"/>
                </w:tcPr>
                <w:p w:rsidR="00F67305" w:rsidRPr="0091349C" w:rsidRDefault="00607C1D" w:rsidP="0091479C">
                  <w:pPr>
                    <w:rPr>
                      <w:sz w:val="22"/>
                      <w:szCs w:val="22"/>
                    </w:rPr>
                  </w:pPr>
                  <w:r w:rsidRPr="0091349C">
                    <w:rPr>
                      <w:sz w:val="22"/>
                      <w:szCs w:val="22"/>
                    </w:rPr>
                    <w:t>m</w:t>
                  </w:r>
                </w:p>
              </w:tc>
              <w:tc>
                <w:tcPr>
                  <w:tcW w:w="1557" w:type="dxa"/>
                </w:tcPr>
                <w:p w:rsidR="00F67305" w:rsidRPr="0091349C" w:rsidRDefault="00F67305" w:rsidP="0091479C">
                  <w:pPr>
                    <w:rPr>
                      <w:sz w:val="22"/>
                      <w:szCs w:val="22"/>
                      <w:lang/>
                    </w:rPr>
                  </w:pPr>
                  <w:r w:rsidRPr="0091349C">
                    <w:rPr>
                      <w:sz w:val="22"/>
                      <w:szCs w:val="22"/>
                      <w:lang/>
                    </w:rPr>
                    <w:t>63,6</w:t>
                  </w:r>
                </w:p>
              </w:tc>
              <w:tc>
                <w:tcPr>
                  <w:tcW w:w="1620" w:type="dxa"/>
                </w:tcPr>
                <w:p w:rsidR="00F67305" w:rsidRPr="0091349C" w:rsidRDefault="00F67305" w:rsidP="0091479C">
                  <w:pPr>
                    <w:rPr>
                      <w:sz w:val="22"/>
                      <w:szCs w:val="22"/>
                      <w:lang/>
                    </w:rPr>
                  </w:pPr>
                </w:p>
              </w:tc>
              <w:tc>
                <w:tcPr>
                  <w:tcW w:w="1980" w:type="dxa"/>
                </w:tcPr>
                <w:p w:rsidR="00F67305" w:rsidRPr="0091349C" w:rsidRDefault="00F67305" w:rsidP="0091479C">
                  <w:pPr>
                    <w:rPr>
                      <w:sz w:val="22"/>
                      <w:szCs w:val="22"/>
                      <w:lang/>
                    </w:rPr>
                  </w:pPr>
                </w:p>
              </w:tc>
            </w:tr>
            <w:tr w:rsidR="00FE07D8" w:rsidRPr="0091349C" w:rsidTr="003B03A0">
              <w:tc>
                <w:tcPr>
                  <w:tcW w:w="1736" w:type="dxa"/>
                  <w:gridSpan w:val="2"/>
                </w:tcPr>
                <w:p w:rsidR="00FE07D8" w:rsidRPr="0091349C" w:rsidRDefault="00F67305" w:rsidP="0091479C">
                  <w:pPr>
                    <w:rPr>
                      <w:sz w:val="22"/>
                      <w:szCs w:val="22"/>
                      <w:lang/>
                    </w:rPr>
                  </w:pPr>
                  <w:r w:rsidRPr="0091349C">
                    <w:rPr>
                      <w:sz w:val="22"/>
                      <w:szCs w:val="22"/>
                      <w:lang/>
                    </w:rPr>
                    <w:t>1.4</w:t>
                  </w:r>
                  <w:r w:rsidR="0006272A" w:rsidRPr="0091349C">
                    <w:rPr>
                      <w:sz w:val="22"/>
                      <w:szCs w:val="22"/>
                      <w:lang/>
                    </w:rPr>
                    <w:t>.</w:t>
                  </w:r>
                </w:p>
              </w:tc>
              <w:tc>
                <w:tcPr>
                  <w:tcW w:w="5351" w:type="dxa"/>
                </w:tcPr>
                <w:p w:rsidR="00FE07D8" w:rsidRPr="0091349C" w:rsidRDefault="00FC128B" w:rsidP="003B03A0">
                  <w:pPr>
                    <w:jc w:val="both"/>
                    <w:rPr>
                      <w:sz w:val="22"/>
                      <w:szCs w:val="22"/>
                      <w:lang/>
                    </w:rPr>
                  </w:pPr>
                  <w:r w:rsidRPr="0091349C">
                    <w:rPr>
                      <w:sz w:val="22"/>
                      <w:szCs w:val="22"/>
                      <w:lang/>
                    </w:rPr>
                    <w:t xml:space="preserve">Делимично обијање старог и оштећеног малтера са фасадних зидова до висине </w:t>
                  </w:r>
                  <w:r w:rsidR="00607C1D" w:rsidRPr="0091349C">
                    <w:rPr>
                      <w:sz w:val="22"/>
                      <w:szCs w:val="22"/>
                    </w:rPr>
                    <w:t>h</w:t>
                  </w:r>
                  <w:r w:rsidRPr="0091349C">
                    <w:rPr>
                      <w:sz w:val="22"/>
                      <w:szCs w:val="22"/>
                      <w:lang/>
                    </w:rPr>
                    <w:t>=1,64</w:t>
                  </w:r>
                  <w:r w:rsidR="00607C1D" w:rsidRPr="0091349C">
                    <w:rPr>
                      <w:sz w:val="22"/>
                      <w:szCs w:val="22"/>
                    </w:rPr>
                    <w:t>m</w:t>
                  </w:r>
                  <w:r w:rsidRPr="0091349C">
                    <w:rPr>
                      <w:sz w:val="22"/>
                      <w:szCs w:val="22"/>
                      <w:lang/>
                    </w:rPr>
                    <w:t xml:space="preserve"> од нивоа тротоара до нивоа горње ивице прозора. Изнад горње ивице прозора не обијати малтер. Линија обијања треба бити равна и права. По обијању малтера кламфама очистити спојнице зида до дубине 2 </w:t>
                  </w:r>
                  <w:r w:rsidR="00607C1D" w:rsidRPr="0091349C">
                    <w:rPr>
                      <w:sz w:val="22"/>
                      <w:szCs w:val="22"/>
                    </w:rPr>
                    <w:t>cm</w:t>
                  </w:r>
                  <w:r w:rsidRPr="0091349C">
                    <w:rPr>
                      <w:sz w:val="22"/>
                      <w:szCs w:val="22"/>
                      <w:lang/>
                    </w:rPr>
                    <w:t>, а површину фасадних зидова од опеке очистити челичним четкама, прашину издувати компимованим ваздухом и зид опрати водом. Шут прикупити, одмах изнети са градилишта, утоварити на камион и одвести на градску депонију. Шут се не сме задржавати на градилишту. Површине отвора се одбијају од површине зидова.</w:t>
                  </w:r>
                </w:p>
                <w:p w:rsidR="00F67305" w:rsidRPr="0091349C" w:rsidRDefault="00F67305" w:rsidP="0091479C">
                  <w:pPr>
                    <w:rPr>
                      <w:sz w:val="22"/>
                      <w:szCs w:val="22"/>
                      <w:lang/>
                    </w:rPr>
                  </w:pPr>
                </w:p>
              </w:tc>
              <w:tc>
                <w:tcPr>
                  <w:tcW w:w="1593" w:type="dxa"/>
                </w:tcPr>
                <w:p w:rsidR="00FE07D8" w:rsidRPr="0091349C" w:rsidRDefault="00FE07D8" w:rsidP="0091479C">
                  <w:pPr>
                    <w:rPr>
                      <w:sz w:val="22"/>
                      <w:szCs w:val="22"/>
                      <w:lang/>
                    </w:rPr>
                  </w:pPr>
                </w:p>
              </w:tc>
              <w:tc>
                <w:tcPr>
                  <w:tcW w:w="1557" w:type="dxa"/>
                </w:tcPr>
                <w:p w:rsidR="00FE07D8" w:rsidRPr="0091349C" w:rsidRDefault="00FE07D8" w:rsidP="0091479C">
                  <w:pPr>
                    <w:rPr>
                      <w:sz w:val="22"/>
                      <w:szCs w:val="22"/>
                      <w:lang/>
                    </w:rPr>
                  </w:pPr>
                </w:p>
              </w:tc>
              <w:tc>
                <w:tcPr>
                  <w:tcW w:w="1620" w:type="dxa"/>
                </w:tcPr>
                <w:p w:rsidR="00FE07D8" w:rsidRPr="0091349C" w:rsidRDefault="00FE07D8" w:rsidP="0091479C">
                  <w:pPr>
                    <w:rPr>
                      <w:sz w:val="22"/>
                      <w:szCs w:val="22"/>
                      <w:lang/>
                    </w:rPr>
                  </w:pPr>
                </w:p>
              </w:tc>
              <w:tc>
                <w:tcPr>
                  <w:tcW w:w="1980" w:type="dxa"/>
                </w:tcPr>
                <w:p w:rsidR="00FE07D8" w:rsidRPr="0091349C" w:rsidRDefault="00FE07D8" w:rsidP="0091479C">
                  <w:pPr>
                    <w:rPr>
                      <w:sz w:val="22"/>
                      <w:szCs w:val="22"/>
                      <w:lang/>
                    </w:rPr>
                  </w:pPr>
                </w:p>
              </w:tc>
            </w:tr>
            <w:tr w:rsidR="00F67305" w:rsidRPr="0091349C" w:rsidTr="003B03A0">
              <w:tc>
                <w:tcPr>
                  <w:tcW w:w="1736" w:type="dxa"/>
                  <w:gridSpan w:val="2"/>
                </w:tcPr>
                <w:p w:rsidR="00F67305" w:rsidRPr="0091349C" w:rsidRDefault="00F67305" w:rsidP="0091479C">
                  <w:pPr>
                    <w:rPr>
                      <w:sz w:val="22"/>
                      <w:szCs w:val="22"/>
                      <w:lang/>
                    </w:rPr>
                  </w:pPr>
                </w:p>
              </w:tc>
              <w:tc>
                <w:tcPr>
                  <w:tcW w:w="5351" w:type="dxa"/>
                </w:tcPr>
                <w:p w:rsidR="00F67305" w:rsidRPr="0091349C" w:rsidRDefault="00FC128B" w:rsidP="0091479C">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Pr="0091349C">
                    <w:rPr>
                      <w:sz w:val="22"/>
                      <w:szCs w:val="22"/>
                      <w:lang/>
                    </w:rPr>
                    <w:t xml:space="preserve"> обијене површине</w:t>
                  </w:r>
                </w:p>
              </w:tc>
              <w:tc>
                <w:tcPr>
                  <w:tcW w:w="1593" w:type="dxa"/>
                </w:tcPr>
                <w:p w:rsidR="00F67305"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F67305" w:rsidRPr="0091349C" w:rsidRDefault="00FC128B" w:rsidP="0091479C">
                  <w:pPr>
                    <w:rPr>
                      <w:sz w:val="22"/>
                      <w:szCs w:val="22"/>
                      <w:lang/>
                    </w:rPr>
                  </w:pPr>
                  <w:r w:rsidRPr="0091349C">
                    <w:rPr>
                      <w:sz w:val="22"/>
                      <w:szCs w:val="22"/>
                      <w:lang/>
                    </w:rPr>
                    <w:t>14,1</w:t>
                  </w:r>
                </w:p>
              </w:tc>
              <w:tc>
                <w:tcPr>
                  <w:tcW w:w="1620" w:type="dxa"/>
                </w:tcPr>
                <w:p w:rsidR="00F67305" w:rsidRPr="0091349C" w:rsidRDefault="00F67305" w:rsidP="0091479C">
                  <w:pPr>
                    <w:rPr>
                      <w:sz w:val="22"/>
                      <w:szCs w:val="22"/>
                      <w:lang/>
                    </w:rPr>
                  </w:pPr>
                </w:p>
              </w:tc>
              <w:tc>
                <w:tcPr>
                  <w:tcW w:w="1980" w:type="dxa"/>
                </w:tcPr>
                <w:p w:rsidR="00F67305" w:rsidRPr="0091349C" w:rsidRDefault="00F67305" w:rsidP="0091479C">
                  <w:pPr>
                    <w:rPr>
                      <w:sz w:val="22"/>
                      <w:szCs w:val="22"/>
                      <w:lang/>
                    </w:rPr>
                  </w:pPr>
                </w:p>
              </w:tc>
            </w:tr>
            <w:tr w:rsidR="00F67305" w:rsidRPr="0091349C" w:rsidTr="003B03A0">
              <w:tc>
                <w:tcPr>
                  <w:tcW w:w="1736" w:type="dxa"/>
                  <w:gridSpan w:val="2"/>
                </w:tcPr>
                <w:p w:rsidR="00F67305" w:rsidRPr="0091349C" w:rsidRDefault="00FC128B" w:rsidP="0091479C">
                  <w:pPr>
                    <w:rPr>
                      <w:sz w:val="22"/>
                      <w:szCs w:val="22"/>
                      <w:lang/>
                    </w:rPr>
                  </w:pPr>
                  <w:r w:rsidRPr="0091349C">
                    <w:rPr>
                      <w:sz w:val="22"/>
                      <w:szCs w:val="22"/>
                      <w:lang/>
                    </w:rPr>
                    <w:t>1.5</w:t>
                  </w:r>
                  <w:r w:rsidR="0006272A" w:rsidRPr="0091349C">
                    <w:rPr>
                      <w:sz w:val="22"/>
                      <w:szCs w:val="22"/>
                      <w:lang/>
                    </w:rPr>
                    <w:t>.</w:t>
                  </w:r>
                </w:p>
              </w:tc>
              <w:tc>
                <w:tcPr>
                  <w:tcW w:w="5351" w:type="dxa"/>
                </w:tcPr>
                <w:p w:rsidR="00F67305" w:rsidRPr="0091349C" w:rsidRDefault="00FC128B" w:rsidP="001B0EF7">
                  <w:pPr>
                    <w:rPr>
                      <w:sz w:val="22"/>
                      <w:szCs w:val="22"/>
                      <w:lang/>
                    </w:rPr>
                  </w:pPr>
                  <w:r w:rsidRPr="0091349C">
                    <w:rPr>
                      <w:sz w:val="22"/>
                      <w:szCs w:val="22"/>
                      <w:lang/>
                    </w:rPr>
                    <w:t xml:space="preserve">Отварање отвора у просторији бр.3 – оставе у приземљу објекта. Направити отвор у зиду западне фасаде димензија 22,5 х 12,5 цм, на висини </w:t>
                  </w:r>
                  <w:r w:rsidR="001B0EF7" w:rsidRPr="0091349C">
                    <w:rPr>
                      <w:sz w:val="22"/>
                      <w:szCs w:val="22"/>
                    </w:rPr>
                    <w:t>h</w:t>
                  </w:r>
                  <w:r w:rsidRPr="0091349C">
                    <w:rPr>
                      <w:sz w:val="22"/>
                      <w:szCs w:val="22"/>
                      <w:lang/>
                    </w:rPr>
                    <w:t>=15цм од готовог пода.</w:t>
                  </w:r>
                </w:p>
              </w:tc>
              <w:tc>
                <w:tcPr>
                  <w:tcW w:w="1593" w:type="dxa"/>
                </w:tcPr>
                <w:p w:rsidR="00F67305" w:rsidRPr="0091349C" w:rsidRDefault="00F67305" w:rsidP="0091479C">
                  <w:pPr>
                    <w:rPr>
                      <w:sz w:val="22"/>
                      <w:szCs w:val="22"/>
                      <w:lang/>
                    </w:rPr>
                  </w:pPr>
                </w:p>
              </w:tc>
              <w:tc>
                <w:tcPr>
                  <w:tcW w:w="1557" w:type="dxa"/>
                </w:tcPr>
                <w:p w:rsidR="00F67305" w:rsidRPr="0091349C" w:rsidRDefault="00F67305" w:rsidP="0091479C">
                  <w:pPr>
                    <w:rPr>
                      <w:sz w:val="22"/>
                      <w:szCs w:val="22"/>
                      <w:lang/>
                    </w:rPr>
                  </w:pPr>
                </w:p>
              </w:tc>
              <w:tc>
                <w:tcPr>
                  <w:tcW w:w="1620" w:type="dxa"/>
                </w:tcPr>
                <w:p w:rsidR="00F67305" w:rsidRPr="0091349C" w:rsidRDefault="00F67305" w:rsidP="0091479C">
                  <w:pPr>
                    <w:rPr>
                      <w:sz w:val="22"/>
                      <w:szCs w:val="22"/>
                      <w:lang/>
                    </w:rPr>
                  </w:pPr>
                </w:p>
              </w:tc>
              <w:tc>
                <w:tcPr>
                  <w:tcW w:w="1980" w:type="dxa"/>
                </w:tcPr>
                <w:p w:rsidR="00F67305" w:rsidRPr="0091349C" w:rsidRDefault="00F67305" w:rsidP="0091479C">
                  <w:pPr>
                    <w:rPr>
                      <w:sz w:val="22"/>
                      <w:szCs w:val="22"/>
                      <w:lang/>
                    </w:rPr>
                  </w:pPr>
                </w:p>
              </w:tc>
            </w:tr>
            <w:tr w:rsidR="00FC128B" w:rsidRPr="0091349C" w:rsidTr="003B03A0">
              <w:tc>
                <w:tcPr>
                  <w:tcW w:w="1736" w:type="dxa"/>
                  <w:gridSpan w:val="2"/>
                </w:tcPr>
                <w:p w:rsidR="00FC128B" w:rsidRPr="0091349C" w:rsidRDefault="00FC128B" w:rsidP="0091479C">
                  <w:pPr>
                    <w:rPr>
                      <w:sz w:val="22"/>
                      <w:szCs w:val="22"/>
                      <w:lang/>
                    </w:rPr>
                  </w:pPr>
                </w:p>
              </w:tc>
              <w:tc>
                <w:tcPr>
                  <w:tcW w:w="5351" w:type="dxa"/>
                </w:tcPr>
                <w:p w:rsidR="00FC128B" w:rsidRPr="0091349C" w:rsidRDefault="00FC128B" w:rsidP="0091479C">
                  <w:pPr>
                    <w:rPr>
                      <w:sz w:val="22"/>
                      <w:szCs w:val="22"/>
                      <w:lang/>
                    </w:rPr>
                  </w:pPr>
                  <w:r w:rsidRPr="0091349C">
                    <w:rPr>
                      <w:sz w:val="22"/>
                      <w:szCs w:val="22"/>
                      <w:lang/>
                    </w:rPr>
                    <w:t>Обрачун по комаду.</w:t>
                  </w:r>
                </w:p>
              </w:tc>
              <w:tc>
                <w:tcPr>
                  <w:tcW w:w="1593" w:type="dxa"/>
                </w:tcPr>
                <w:p w:rsidR="00FC128B" w:rsidRPr="0091349C" w:rsidRDefault="001B0EF7" w:rsidP="0091479C">
                  <w:pPr>
                    <w:rPr>
                      <w:sz w:val="22"/>
                      <w:szCs w:val="22"/>
                      <w:lang/>
                    </w:rPr>
                  </w:pPr>
                  <w:r w:rsidRPr="0091349C">
                    <w:rPr>
                      <w:sz w:val="22"/>
                      <w:szCs w:val="22"/>
                      <w:lang/>
                    </w:rPr>
                    <w:t>к</w:t>
                  </w:r>
                  <w:r w:rsidR="00FC128B" w:rsidRPr="0091349C">
                    <w:rPr>
                      <w:sz w:val="22"/>
                      <w:szCs w:val="22"/>
                      <w:lang/>
                    </w:rPr>
                    <w:t>ом</w:t>
                  </w:r>
                  <w:r w:rsidRPr="0091349C">
                    <w:rPr>
                      <w:sz w:val="22"/>
                      <w:szCs w:val="22"/>
                      <w:lang/>
                    </w:rPr>
                    <w:t>.</w:t>
                  </w:r>
                </w:p>
              </w:tc>
              <w:tc>
                <w:tcPr>
                  <w:tcW w:w="1557" w:type="dxa"/>
                </w:tcPr>
                <w:p w:rsidR="00FC128B" w:rsidRPr="0091349C" w:rsidRDefault="00FC128B" w:rsidP="0091479C">
                  <w:pPr>
                    <w:rPr>
                      <w:sz w:val="22"/>
                      <w:szCs w:val="22"/>
                      <w:lang/>
                    </w:rPr>
                  </w:pPr>
                  <w:r w:rsidRPr="0091349C">
                    <w:rPr>
                      <w:sz w:val="22"/>
                      <w:szCs w:val="22"/>
                      <w:lang/>
                    </w:rPr>
                    <w:t>1</w:t>
                  </w:r>
                  <w:r w:rsidR="001B0EF7" w:rsidRPr="0091349C">
                    <w:rPr>
                      <w:sz w:val="22"/>
                      <w:szCs w:val="22"/>
                      <w:lang/>
                    </w:rPr>
                    <w:t>,0</w:t>
                  </w:r>
                </w:p>
              </w:tc>
              <w:tc>
                <w:tcPr>
                  <w:tcW w:w="1620" w:type="dxa"/>
                </w:tcPr>
                <w:p w:rsidR="00FC128B" w:rsidRPr="0091349C" w:rsidRDefault="00FC128B" w:rsidP="0091479C">
                  <w:pPr>
                    <w:rPr>
                      <w:sz w:val="22"/>
                      <w:szCs w:val="22"/>
                      <w:lang/>
                    </w:rPr>
                  </w:pPr>
                </w:p>
              </w:tc>
              <w:tc>
                <w:tcPr>
                  <w:tcW w:w="1980" w:type="dxa"/>
                </w:tcPr>
                <w:p w:rsidR="00FC128B" w:rsidRPr="0091349C" w:rsidRDefault="00FC128B" w:rsidP="0091479C">
                  <w:pPr>
                    <w:rPr>
                      <w:sz w:val="22"/>
                      <w:szCs w:val="22"/>
                      <w:lang/>
                    </w:rPr>
                  </w:pPr>
                </w:p>
              </w:tc>
            </w:tr>
            <w:tr w:rsidR="00FC128B" w:rsidRPr="0091349C" w:rsidTr="003B03A0">
              <w:tc>
                <w:tcPr>
                  <w:tcW w:w="1736" w:type="dxa"/>
                  <w:gridSpan w:val="2"/>
                </w:tcPr>
                <w:p w:rsidR="00FC128B" w:rsidRPr="0091349C" w:rsidRDefault="00FC128B" w:rsidP="0091479C">
                  <w:pPr>
                    <w:rPr>
                      <w:sz w:val="22"/>
                      <w:szCs w:val="22"/>
                      <w:lang/>
                    </w:rPr>
                  </w:pPr>
                  <w:r w:rsidRPr="0091349C">
                    <w:rPr>
                      <w:sz w:val="22"/>
                      <w:szCs w:val="22"/>
                      <w:lang/>
                    </w:rPr>
                    <w:t>1.6</w:t>
                  </w:r>
                  <w:r w:rsidR="0006272A" w:rsidRPr="0091349C">
                    <w:rPr>
                      <w:sz w:val="22"/>
                      <w:szCs w:val="22"/>
                      <w:lang/>
                    </w:rPr>
                    <w:t>.</w:t>
                  </w:r>
                </w:p>
              </w:tc>
              <w:tc>
                <w:tcPr>
                  <w:tcW w:w="5351" w:type="dxa"/>
                </w:tcPr>
                <w:p w:rsidR="00FC128B" w:rsidRPr="0091349C" w:rsidRDefault="00FC128B" w:rsidP="0091479C">
                  <w:pPr>
                    <w:rPr>
                      <w:sz w:val="22"/>
                      <w:szCs w:val="22"/>
                      <w:lang/>
                    </w:rPr>
                  </w:pPr>
                  <w:r w:rsidRPr="0091349C">
                    <w:rPr>
                      <w:sz w:val="22"/>
                      <w:szCs w:val="22"/>
                      <w:lang/>
                    </w:rPr>
                    <w:t>Стругање старе боје са плафона просторија у приземљу објекта</w:t>
                  </w:r>
                  <w:r w:rsidR="001B0EF7" w:rsidRPr="0091349C">
                    <w:rPr>
                      <w:sz w:val="22"/>
                      <w:szCs w:val="22"/>
                      <w:lang/>
                    </w:rPr>
                    <w:t>.</w:t>
                  </w:r>
                </w:p>
              </w:tc>
              <w:tc>
                <w:tcPr>
                  <w:tcW w:w="1593" w:type="dxa"/>
                </w:tcPr>
                <w:p w:rsidR="00FC128B" w:rsidRPr="0091349C" w:rsidRDefault="00FC128B" w:rsidP="0091479C">
                  <w:pPr>
                    <w:rPr>
                      <w:sz w:val="22"/>
                      <w:szCs w:val="22"/>
                      <w:lang/>
                    </w:rPr>
                  </w:pPr>
                </w:p>
              </w:tc>
              <w:tc>
                <w:tcPr>
                  <w:tcW w:w="1557" w:type="dxa"/>
                </w:tcPr>
                <w:p w:rsidR="00FC128B" w:rsidRPr="0091349C" w:rsidRDefault="00FC128B" w:rsidP="0091479C">
                  <w:pPr>
                    <w:rPr>
                      <w:sz w:val="22"/>
                      <w:szCs w:val="22"/>
                      <w:lang/>
                    </w:rPr>
                  </w:pPr>
                </w:p>
              </w:tc>
              <w:tc>
                <w:tcPr>
                  <w:tcW w:w="1620" w:type="dxa"/>
                </w:tcPr>
                <w:p w:rsidR="00FC128B" w:rsidRPr="0091349C" w:rsidRDefault="00FC128B" w:rsidP="0091479C">
                  <w:pPr>
                    <w:rPr>
                      <w:sz w:val="22"/>
                      <w:szCs w:val="22"/>
                      <w:lang/>
                    </w:rPr>
                  </w:pPr>
                </w:p>
              </w:tc>
              <w:tc>
                <w:tcPr>
                  <w:tcW w:w="1980" w:type="dxa"/>
                </w:tcPr>
                <w:p w:rsidR="00FC128B" w:rsidRPr="0091349C" w:rsidRDefault="00FC128B" w:rsidP="0091479C">
                  <w:pPr>
                    <w:rPr>
                      <w:sz w:val="22"/>
                      <w:szCs w:val="22"/>
                      <w:lang/>
                    </w:rPr>
                  </w:pPr>
                </w:p>
              </w:tc>
            </w:tr>
            <w:tr w:rsidR="00FC128B" w:rsidRPr="0091349C" w:rsidTr="003B03A0">
              <w:tc>
                <w:tcPr>
                  <w:tcW w:w="1736" w:type="dxa"/>
                  <w:gridSpan w:val="2"/>
                </w:tcPr>
                <w:p w:rsidR="00FC128B" w:rsidRPr="0091349C" w:rsidRDefault="00FC128B" w:rsidP="0091479C">
                  <w:pPr>
                    <w:rPr>
                      <w:sz w:val="22"/>
                      <w:szCs w:val="22"/>
                      <w:lang/>
                    </w:rPr>
                  </w:pPr>
                </w:p>
              </w:tc>
              <w:tc>
                <w:tcPr>
                  <w:tcW w:w="5351" w:type="dxa"/>
                </w:tcPr>
                <w:p w:rsidR="00FC128B" w:rsidRPr="0091349C" w:rsidRDefault="00FC128B" w:rsidP="0091479C">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00607C1D" w:rsidRPr="0091349C">
                    <w:rPr>
                      <w:sz w:val="22"/>
                      <w:szCs w:val="22"/>
                      <w:lang/>
                    </w:rPr>
                    <w:t xml:space="preserve"> остругане површи</w:t>
                  </w:r>
                  <w:r w:rsidRPr="0091349C">
                    <w:rPr>
                      <w:sz w:val="22"/>
                      <w:szCs w:val="22"/>
                      <w:lang/>
                    </w:rPr>
                    <w:t>не.</w:t>
                  </w:r>
                </w:p>
              </w:tc>
              <w:tc>
                <w:tcPr>
                  <w:tcW w:w="1593" w:type="dxa"/>
                </w:tcPr>
                <w:p w:rsidR="00FC128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FC128B" w:rsidRPr="0091349C" w:rsidRDefault="000F4655" w:rsidP="0091479C">
                  <w:pPr>
                    <w:rPr>
                      <w:sz w:val="22"/>
                      <w:szCs w:val="22"/>
                      <w:lang/>
                    </w:rPr>
                  </w:pPr>
                  <w:r w:rsidRPr="0091349C">
                    <w:rPr>
                      <w:sz w:val="22"/>
                      <w:szCs w:val="22"/>
                      <w:lang/>
                    </w:rPr>
                    <w:t>69,3</w:t>
                  </w:r>
                </w:p>
              </w:tc>
              <w:tc>
                <w:tcPr>
                  <w:tcW w:w="1620" w:type="dxa"/>
                </w:tcPr>
                <w:p w:rsidR="00FC128B" w:rsidRPr="0091349C" w:rsidRDefault="00FC128B" w:rsidP="0091479C">
                  <w:pPr>
                    <w:rPr>
                      <w:sz w:val="22"/>
                      <w:szCs w:val="22"/>
                      <w:lang/>
                    </w:rPr>
                  </w:pPr>
                </w:p>
              </w:tc>
              <w:tc>
                <w:tcPr>
                  <w:tcW w:w="1980" w:type="dxa"/>
                </w:tcPr>
                <w:p w:rsidR="00FC128B" w:rsidRPr="0091349C" w:rsidRDefault="00FC128B" w:rsidP="0091479C">
                  <w:pPr>
                    <w:rPr>
                      <w:sz w:val="22"/>
                      <w:szCs w:val="22"/>
                      <w:lang/>
                    </w:rPr>
                  </w:pPr>
                </w:p>
              </w:tc>
            </w:tr>
            <w:tr w:rsidR="00FC128B" w:rsidRPr="0091349C" w:rsidTr="003B03A0">
              <w:tc>
                <w:tcPr>
                  <w:tcW w:w="1736" w:type="dxa"/>
                  <w:gridSpan w:val="2"/>
                </w:tcPr>
                <w:p w:rsidR="00FC128B" w:rsidRPr="0091349C" w:rsidRDefault="00FC128B" w:rsidP="0091479C">
                  <w:pPr>
                    <w:rPr>
                      <w:sz w:val="22"/>
                      <w:szCs w:val="22"/>
                      <w:lang/>
                    </w:rPr>
                  </w:pPr>
                  <w:r w:rsidRPr="0091349C">
                    <w:rPr>
                      <w:sz w:val="22"/>
                      <w:szCs w:val="22"/>
                      <w:lang/>
                    </w:rPr>
                    <w:t>1.7</w:t>
                  </w:r>
                  <w:r w:rsidR="0006272A" w:rsidRPr="0091349C">
                    <w:rPr>
                      <w:sz w:val="22"/>
                      <w:szCs w:val="22"/>
                      <w:lang/>
                    </w:rPr>
                    <w:t>.</w:t>
                  </w:r>
                </w:p>
              </w:tc>
              <w:tc>
                <w:tcPr>
                  <w:tcW w:w="5351" w:type="dxa"/>
                </w:tcPr>
                <w:p w:rsidR="00FC128B" w:rsidRPr="0091349C" w:rsidRDefault="00FC128B" w:rsidP="0091479C">
                  <w:pPr>
                    <w:rPr>
                      <w:sz w:val="22"/>
                      <w:szCs w:val="22"/>
                      <w:lang/>
                    </w:rPr>
                  </w:pPr>
                  <w:r w:rsidRPr="0091349C">
                    <w:rPr>
                      <w:sz w:val="22"/>
                      <w:szCs w:val="22"/>
                      <w:lang/>
                    </w:rPr>
                    <w:t xml:space="preserve">Стругање старе боје са унутрашњих зидова </w:t>
                  </w:r>
                  <w:r w:rsidRPr="0091349C">
                    <w:rPr>
                      <w:sz w:val="22"/>
                      <w:szCs w:val="22"/>
                      <w:lang/>
                    </w:rPr>
                    <w:lastRenderedPageBreak/>
                    <w:t>просторија на спрату објекта</w:t>
                  </w:r>
                  <w:r w:rsidR="001B0EF7" w:rsidRPr="0091349C">
                    <w:rPr>
                      <w:sz w:val="22"/>
                      <w:szCs w:val="22"/>
                      <w:lang/>
                    </w:rPr>
                    <w:t>.</w:t>
                  </w:r>
                </w:p>
              </w:tc>
              <w:tc>
                <w:tcPr>
                  <w:tcW w:w="1593" w:type="dxa"/>
                </w:tcPr>
                <w:p w:rsidR="00FC128B" w:rsidRPr="0091349C" w:rsidRDefault="00FC128B" w:rsidP="0091479C">
                  <w:pPr>
                    <w:rPr>
                      <w:sz w:val="22"/>
                      <w:szCs w:val="22"/>
                      <w:lang/>
                    </w:rPr>
                  </w:pPr>
                </w:p>
              </w:tc>
              <w:tc>
                <w:tcPr>
                  <w:tcW w:w="1557" w:type="dxa"/>
                </w:tcPr>
                <w:p w:rsidR="00FC128B" w:rsidRPr="0091349C" w:rsidRDefault="00FC128B" w:rsidP="0091479C">
                  <w:pPr>
                    <w:rPr>
                      <w:sz w:val="22"/>
                      <w:szCs w:val="22"/>
                      <w:lang/>
                    </w:rPr>
                  </w:pPr>
                </w:p>
              </w:tc>
              <w:tc>
                <w:tcPr>
                  <w:tcW w:w="1620" w:type="dxa"/>
                </w:tcPr>
                <w:p w:rsidR="00FC128B" w:rsidRPr="0091349C" w:rsidRDefault="00FC128B" w:rsidP="0091479C">
                  <w:pPr>
                    <w:rPr>
                      <w:sz w:val="22"/>
                      <w:szCs w:val="22"/>
                      <w:lang/>
                    </w:rPr>
                  </w:pPr>
                </w:p>
              </w:tc>
              <w:tc>
                <w:tcPr>
                  <w:tcW w:w="1980" w:type="dxa"/>
                </w:tcPr>
                <w:p w:rsidR="00FC128B" w:rsidRPr="0091349C" w:rsidRDefault="00FC128B" w:rsidP="0091479C">
                  <w:pPr>
                    <w:rPr>
                      <w:sz w:val="22"/>
                      <w:szCs w:val="22"/>
                      <w:lang/>
                    </w:rPr>
                  </w:pPr>
                </w:p>
              </w:tc>
            </w:tr>
            <w:tr w:rsidR="00FC128B" w:rsidRPr="0091349C" w:rsidTr="003B03A0">
              <w:tc>
                <w:tcPr>
                  <w:tcW w:w="1736" w:type="dxa"/>
                  <w:gridSpan w:val="2"/>
                </w:tcPr>
                <w:p w:rsidR="00FC128B" w:rsidRPr="0091349C" w:rsidRDefault="00FC128B" w:rsidP="0091479C">
                  <w:pPr>
                    <w:rPr>
                      <w:sz w:val="22"/>
                      <w:szCs w:val="22"/>
                      <w:lang/>
                    </w:rPr>
                  </w:pPr>
                </w:p>
              </w:tc>
              <w:tc>
                <w:tcPr>
                  <w:tcW w:w="5351" w:type="dxa"/>
                </w:tcPr>
                <w:p w:rsidR="00FC128B" w:rsidRPr="0091349C" w:rsidRDefault="00607C1D"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w:t>
                  </w:r>
                  <w:r w:rsidR="000F4655" w:rsidRPr="0091349C">
                    <w:rPr>
                      <w:sz w:val="22"/>
                      <w:szCs w:val="22"/>
                      <w:lang/>
                    </w:rPr>
                    <w:t>не.</w:t>
                  </w:r>
                </w:p>
              </w:tc>
              <w:tc>
                <w:tcPr>
                  <w:tcW w:w="1593" w:type="dxa"/>
                </w:tcPr>
                <w:p w:rsidR="00FC128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FC128B" w:rsidRPr="0091349C" w:rsidRDefault="000F4655" w:rsidP="0091479C">
                  <w:pPr>
                    <w:rPr>
                      <w:sz w:val="22"/>
                      <w:szCs w:val="22"/>
                      <w:lang/>
                    </w:rPr>
                  </w:pPr>
                  <w:r w:rsidRPr="0091349C">
                    <w:rPr>
                      <w:sz w:val="22"/>
                      <w:szCs w:val="22"/>
                      <w:lang/>
                    </w:rPr>
                    <w:t>204,0</w:t>
                  </w:r>
                </w:p>
              </w:tc>
              <w:tc>
                <w:tcPr>
                  <w:tcW w:w="1620" w:type="dxa"/>
                </w:tcPr>
                <w:p w:rsidR="00FC128B" w:rsidRPr="0091349C" w:rsidRDefault="00FC128B" w:rsidP="0091479C">
                  <w:pPr>
                    <w:rPr>
                      <w:sz w:val="22"/>
                      <w:szCs w:val="22"/>
                      <w:lang/>
                    </w:rPr>
                  </w:pPr>
                </w:p>
              </w:tc>
              <w:tc>
                <w:tcPr>
                  <w:tcW w:w="1980" w:type="dxa"/>
                </w:tcPr>
                <w:p w:rsidR="00FC128B" w:rsidRPr="0091349C" w:rsidRDefault="00FC128B" w:rsidP="0091479C">
                  <w:pPr>
                    <w:rPr>
                      <w:sz w:val="22"/>
                      <w:szCs w:val="22"/>
                      <w:lang/>
                    </w:rPr>
                  </w:pPr>
                </w:p>
              </w:tc>
            </w:tr>
            <w:tr w:rsidR="000F4655" w:rsidRPr="0091349C" w:rsidTr="003B03A0">
              <w:tc>
                <w:tcPr>
                  <w:tcW w:w="1736" w:type="dxa"/>
                  <w:gridSpan w:val="2"/>
                </w:tcPr>
                <w:p w:rsidR="000F4655" w:rsidRPr="0091349C" w:rsidRDefault="000F4655" w:rsidP="0091479C">
                  <w:pPr>
                    <w:rPr>
                      <w:sz w:val="22"/>
                      <w:szCs w:val="22"/>
                      <w:lang/>
                    </w:rPr>
                  </w:pPr>
                  <w:r w:rsidRPr="0091349C">
                    <w:rPr>
                      <w:sz w:val="22"/>
                      <w:szCs w:val="22"/>
                      <w:lang/>
                    </w:rPr>
                    <w:t>1.8</w:t>
                  </w:r>
                  <w:r w:rsidR="0006272A" w:rsidRPr="0091349C">
                    <w:rPr>
                      <w:sz w:val="22"/>
                      <w:szCs w:val="22"/>
                      <w:lang/>
                    </w:rPr>
                    <w:t>.</w:t>
                  </w:r>
                </w:p>
              </w:tc>
              <w:tc>
                <w:tcPr>
                  <w:tcW w:w="5351" w:type="dxa"/>
                </w:tcPr>
                <w:p w:rsidR="000F4655" w:rsidRPr="0091349C" w:rsidRDefault="000F4655" w:rsidP="0091479C">
                  <w:pPr>
                    <w:rPr>
                      <w:sz w:val="22"/>
                      <w:szCs w:val="22"/>
                      <w:lang/>
                    </w:rPr>
                  </w:pPr>
                  <w:r w:rsidRPr="0091349C">
                    <w:rPr>
                      <w:sz w:val="22"/>
                      <w:szCs w:val="22"/>
                      <w:lang/>
                    </w:rPr>
                    <w:t>Стругање старе боје са плафона просторија на спрату објекта.</w:t>
                  </w:r>
                </w:p>
              </w:tc>
              <w:tc>
                <w:tcPr>
                  <w:tcW w:w="1593" w:type="dxa"/>
                </w:tcPr>
                <w:p w:rsidR="000F4655" w:rsidRPr="0091349C" w:rsidRDefault="000F4655" w:rsidP="0091479C">
                  <w:pPr>
                    <w:rPr>
                      <w:sz w:val="22"/>
                      <w:szCs w:val="22"/>
                      <w:lang/>
                    </w:rPr>
                  </w:pPr>
                </w:p>
              </w:tc>
              <w:tc>
                <w:tcPr>
                  <w:tcW w:w="1557" w:type="dxa"/>
                </w:tcPr>
                <w:p w:rsidR="000F4655" w:rsidRPr="0091349C" w:rsidRDefault="000F4655" w:rsidP="0091479C">
                  <w:pPr>
                    <w:rPr>
                      <w:sz w:val="22"/>
                      <w:szCs w:val="22"/>
                      <w:lang/>
                    </w:rPr>
                  </w:pPr>
                </w:p>
              </w:tc>
              <w:tc>
                <w:tcPr>
                  <w:tcW w:w="1620" w:type="dxa"/>
                </w:tcPr>
                <w:p w:rsidR="000F4655" w:rsidRPr="0091349C" w:rsidRDefault="000F4655" w:rsidP="0091479C">
                  <w:pPr>
                    <w:rPr>
                      <w:sz w:val="22"/>
                      <w:szCs w:val="22"/>
                      <w:lang/>
                    </w:rPr>
                  </w:pPr>
                </w:p>
              </w:tc>
              <w:tc>
                <w:tcPr>
                  <w:tcW w:w="1980" w:type="dxa"/>
                </w:tcPr>
                <w:p w:rsidR="000F4655" w:rsidRPr="0091349C" w:rsidRDefault="000F4655" w:rsidP="0091479C">
                  <w:pPr>
                    <w:rPr>
                      <w:sz w:val="22"/>
                      <w:szCs w:val="22"/>
                      <w:lang/>
                    </w:rPr>
                  </w:pPr>
                </w:p>
              </w:tc>
            </w:tr>
            <w:tr w:rsidR="000F4655" w:rsidRPr="0091349C" w:rsidTr="003B03A0">
              <w:tc>
                <w:tcPr>
                  <w:tcW w:w="1736" w:type="dxa"/>
                  <w:gridSpan w:val="2"/>
                </w:tcPr>
                <w:p w:rsidR="000F4655" w:rsidRPr="0091349C" w:rsidRDefault="000F4655" w:rsidP="0091479C">
                  <w:pPr>
                    <w:rPr>
                      <w:sz w:val="22"/>
                      <w:szCs w:val="22"/>
                      <w:lang/>
                    </w:rPr>
                  </w:pPr>
                </w:p>
              </w:tc>
              <w:tc>
                <w:tcPr>
                  <w:tcW w:w="5351" w:type="dxa"/>
                </w:tcPr>
                <w:p w:rsidR="000F4655" w:rsidRPr="0091349C" w:rsidRDefault="000F4655" w:rsidP="00607C1D">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Pr="0091349C">
                    <w:rPr>
                      <w:sz w:val="22"/>
                      <w:szCs w:val="22"/>
                      <w:lang/>
                    </w:rPr>
                    <w:t xml:space="preserve"> остругане површине</w:t>
                  </w:r>
                  <w:r w:rsidR="00607C1D" w:rsidRPr="0091349C">
                    <w:rPr>
                      <w:sz w:val="22"/>
                      <w:szCs w:val="22"/>
                      <w:lang/>
                    </w:rPr>
                    <w:t>.</w:t>
                  </w:r>
                </w:p>
              </w:tc>
              <w:tc>
                <w:tcPr>
                  <w:tcW w:w="1593" w:type="dxa"/>
                </w:tcPr>
                <w:p w:rsidR="000F4655"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0F4655" w:rsidRPr="0091349C" w:rsidRDefault="005F0CCB" w:rsidP="0091479C">
                  <w:pPr>
                    <w:rPr>
                      <w:sz w:val="22"/>
                      <w:szCs w:val="22"/>
                      <w:lang/>
                    </w:rPr>
                  </w:pPr>
                  <w:r w:rsidRPr="0091349C">
                    <w:rPr>
                      <w:sz w:val="22"/>
                      <w:szCs w:val="22"/>
                      <w:lang/>
                    </w:rPr>
                    <w:t>73,6</w:t>
                  </w:r>
                </w:p>
              </w:tc>
              <w:tc>
                <w:tcPr>
                  <w:tcW w:w="1620" w:type="dxa"/>
                </w:tcPr>
                <w:p w:rsidR="000F4655" w:rsidRPr="0091349C" w:rsidRDefault="000F4655" w:rsidP="0091479C">
                  <w:pPr>
                    <w:rPr>
                      <w:sz w:val="22"/>
                      <w:szCs w:val="22"/>
                      <w:lang/>
                    </w:rPr>
                  </w:pPr>
                </w:p>
              </w:tc>
              <w:tc>
                <w:tcPr>
                  <w:tcW w:w="1980" w:type="dxa"/>
                </w:tcPr>
                <w:p w:rsidR="000F4655" w:rsidRPr="0091349C" w:rsidRDefault="000F4655" w:rsidP="0091479C">
                  <w:pPr>
                    <w:rPr>
                      <w:sz w:val="22"/>
                      <w:szCs w:val="22"/>
                      <w:lang/>
                    </w:rPr>
                  </w:pPr>
                </w:p>
              </w:tc>
            </w:tr>
            <w:tr w:rsidR="000F4655" w:rsidRPr="0091349C" w:rsidTr="003B03A0">
              <w:tc>
                <w:tcPr>
                  <w:tcW w:w="1736" w:type="dxa"/>
                  <w:gridSpan w:val="2"/>
                </w:tcPr>
                <w:p w:rsidR="000F4655" w:rsidRPr="0091349C" w:rsidRDefault="005F0CCB" w:rsidP="0091479C">
                  <w:pPr>
                    <w:rPr>
                      <w:sz w:val="22"/>
                      <w:szCs w:val="22"/>
                      <w:lang/>
                    </w:rPr>
                  </w:pPr>
                  <w:r w:rsidRPr="0091349C">
                    <w:rPr>
                      <w:sz w:val="22"/>
                      <w:szCs w:val="22"/>
                      <w:lang/>
                    </w:rPr>
                    <w:t>1.9</w:t>
                  </w:r>
                  <w:r w:rsidR="0006272A" w:rsidRPr="0091349C">
                    <w:rPr>
                      <w:sz w:val="22"/>
                      <w:szCs w:val="22"/>
                      <w:lang/>
                    </w:rPr>
                    <w:t>.</w:t>
                  </w:r>
                </w:p>
              </w:tc>
              <w:tc>
                <w:tcPr>
                  <w:tcW w:w="5351" w:type="dxa"/>
                </w:tcPr>
                <w:p w:rsidR="000F4655" w:rsidRPr="0091349C" w:rsidRDefault="005F0CCB" w:rsidP="0091479C">
                  <w:pPr>
                    <w:rPr>
                      <w:sz w:val="22"/>
                      <w:szCs w:val="22"/>
                      <w:lang/>
                    </w:rPr>
                  </w:pPr>
                  <w:r w:rsidRPr="0091349C">
                    <w:rPr>
                      <w:sz w:val="22"/>
                      <w:szCs w:val="22"/>
                      <w:lang/>
                    </w:rPr>
                    <w:t>Стругање старе боје са зидова трема на спрату објекта</w:t>
                  </w:r>
                </w:p>
              </w:tc>
              <w:tc>
                <w:tcPr>
                  <w:tcW w:w="1593" w:type="dxa"/>
                </w:tcPr>
                <w:p w:rsidR="000F4655" w:rsidRPr="0091349C" w:rsidRDefault="000F4655" w:rsidP="0091479C">
                  <w:pPr>
                    <w:rPr>
                      <w:sz w:val="22"/>
                      <w:szCs w:val="22"/>
                      <w:lang/>
                    </w:rPr>
                  </w:pPr>
                </w:p>
              </w:tc>
              <w:tc>
                <w:tcPr>
                  <w:tcW w:w="1557" w:type="dxa"/>
                </w:tcPr>
                <w:p w:rsidR="000F4655" w:rsidRPr="0091349C" w:rsidRDefault="000F4655" w:rsidP="0091479C">
                  <w:pPr>
                    <w:rPr>
                      <w:sz w:val="22"/>
                      <w:szCs w:val="22"/>
                      <w:lang/>
                    </w:rPr>
                  </w:pPr>
                </w:p>
              </w:tc>
              <w:tc>
                <w:tcPr>
                  <w:tcW w:w="1620" w:type="dxa"/>
                </w:tcPr>
                <w:p w:rsidR="000F4655" w:rsidRPr="0091349C" w:rsidRDefault="000F4655" w:rsidP="0091479C">
                  <w:pPr>
                    <w:rPr>
                      <w:sz w:val="22"/>
                      <w:szCs w:val="22"/>
                      <w:lang/>
                    </w:rPr>
                  </w:pPr>
                </w:p>
              </w:tc>
              <w:tc>
                <w:tcPr>
                  <w:tcW w:w="1980" w:type="dxa"/>
                </w:tcPr>
                <w:p w:rsidR="000F4655" w:rsidRPr="0091349C" w:rsidRDefault="000F4655" w:rsidP="0091479C">
                  <w:pPr>
                    <w:rPr>
                      <w:sz w:val="22"/>
                      <w:szCs w:val="22"/>
                      <w:lang/>
                    </w:rPr>
                  </w:pPr>
                </w:p>
              </w:tc>
            </w:tr>
            <w:tr w:rsidR="000F4655" w:rsidRPr="0091349C" w:rsidTr="003B03A0">
              <w:tc>
                <w:tcPr>
                  <w:tcW w:w="1736" w:type="dxa"/>
                  <w:gridSpan w:val="2"/>
                </w:tcPr>
                <w:p w:rsidR="000F4655" w:rsidRPr="0091349C" w:rsidRDefault="000F4655" w:rsidP="0091479C">
                  <w:pPr>
                    <w:rPr>
                      <w:sz w:val="22"/>
                      <w:szCs w:val="22"/>
                      <w:lang/>
                    </w:rPr>
                  </w:pPr>
                </w:p>
              </w:tc>
              <w:tc>
                <w:tcPr>
                  <w:tcW w:w="5351" w:type="dxa"/>
                </w:tcPr>
                <w:p w:rsidR="000F4655" w:rsidRPr="0091349C" w:rsidRDefault="005F0CCB" w:rsidP="0091479C">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00607C1D" w:rsidRPr="0091349C">
                    <w:rPr>
                      <w:sz w:val="22"/>
                      <w:szCs w:val="22"/>
                      <w:lang/>
                    </w:rPr>
                    <w:t xml:space="preserve"> остругане површи</w:t>
                  </w:r>
                  <w:r w:rsidRPr="0091349C">
                    <w:rPr>
                      <w:sz w:val="22"/>
                      <w:szCs w:val="22"/>
                      <w:lang/>
                    </w:rPr>
                    <w:t>не</w:t>
                  </w:r>
                  <w:r w:rsidR="00607C1D" w:rsidRPr="0091349C">
                    <w:rPr>
                      <w:sz w:val="22"/>
                      <w:szCs w:val="22"/>
                      <w:lang/>
                    </w:rPr>
                    <w:t>.</w:t>
                  </w:r>
                </w:p>
              </w:tc>
              <w:tc>
                <w:tcPr>
                  <w:tcW w:w="1593" w:type="dxa"/>
                </w:tcPr>
                <w:p w:rsidR="000F4655"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0F4655" w:rsidRPr="0091349C" w:rsidRDefault="005F0CCB" w:rsidP="0091479C">
                  <w:pPr>
                    <w:rPr>
                      <w:sz w:val="22"/>
                      <w:szCs w:val="22"/>
                      <w:lang/>
                    </w:rPr>
                  </w:pPr>
                  <w:r w:rsidRPr="0091349C">
                    <w:rPr>
                      <w:sz w:val="22"/>
                      <w:szCs w:val="22"/>
                      <w:lang/>
                    </w:rPr>
                    <w:t>114,0</w:t>
                  </w:r>
                </w:p>
              </w:tc>
              <w:tc>
                <w:tcPr>
                  <w:tcW w:w="1620" w:type="dxa"/>
                </w:tcPr>
                <w:p w:rsidR="000F4655" w:rsidRPr="0091349C" w:rsidRDefault="000F4655" w:rsidP="0091479C">
                  <w:pPr>
                    <w:rPr>
                      <w:sz w:val="22"/>
                      <w:szCs w:val="22"/>
                      <w:lang/>
                    </w:rPr>
                  </w:pPr>
                </w:p>
              </w:tc>
              <w:tc>
                <w:tcPr>
                  <w:tcW w:w="1980" w:type="dxa"/>
                </w:tcPr>
                <w:p w:rsidR="000F4655" w:rsidRPr="0091349C" w:rsidRDefault="000F4655"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r w:rsidRPr="0091349C">
                    <w:rPr>
                      <w:sz w:val="22"/>
                      <w:szCs w:val="22"/>
                      <w:lang/>
                    </w:rPr>
                    <w:t>1.10</w:t>
                  </w:r>
                  <w:r w:rsidR="0006272A" w:rsidRPr="0091349C">
                    <w:rPr>
                      <w:sz w:val="22"/>
                      <w:szCs w:val="22"/>
                      <w:lang/>
                    </w:rPr>
                    <w:t>.</w:t>
                  </w:r>
                </w:p>
              </w:tc>
              <w:tc>
                <w:tcPr>
                  <w:tcW w:w="5351" w:type="dxa"/>
                </w:tcPr>
                <w:p w:rsidR="005F0CCB" w:rsidRPr="0091349C" w:rsidRDefault="005F0CCB" w:rsidP="0091479C">
                  <w:pPr>
                    <w:rPr>
                      <w:sz w:val="22"/>
                      <w:szCs w:val="22"/>
                      <w:lang/>
                    </w:rPr>
                  </w:pPr>
                  <w:r w:rsidRPr="0091349C">
                    <w:rPr>
                      <w:sz w:val="22"/>
                      <w:szCs w:val="22"/>
                      <w:lang/>
                    </w:rPr>
                    <w:t>Стругање старе боје са 20 стубова балкона на спрату објекта, пречника R=0,36</w:t>
                  </w:r>
                  <w:r w:rsidRPr="0091349C">
                    <w:rPr>
                      <w:sz w:val="22"/>
                      <w:szCs w:val="22"/>
                    </w:rPr>
                    <w:t>m</w:t>
                  </w:r>
                  <w:r w:rsidRPr="0091349C">
                    <w:rPr>
                      <w:sz w:val="22"/>
                      <w:szCs w:val="22"/>
                      <w:lang/>
                    </w:rPr>
                    <w:t xml:space="preserve"> и висине  </w:t>
                  </w:r>
                  <w:r w:rsidRPr="0091349C">
                    <w:rPr>
                      <w:sz w:val="22"/>
                      <w:szCs w:val="22"/>
                    </w:rPr>
                    <w:t>h</w:t>
                  </w:r>
                  <w:r w:rsidRPr="0091349C">
                    <w:rPr>
                      <w:sz w:val="22"/>
                      <w:szCs w:val="22"/>
                      <w:lang/>
                    </w:rPr>
                    <w:t>=1,24</w:t>
                  </w:r>
                  <w:r w:rsidRPr="0091349C">
                    <w:rPr>
                      <w:sz w:val="22"/>
                      <w:szCs w:val="22"/>
                    </w:rPr>
                    <w:t>m</w:t>
                  </w:r>
                  <w:r w:rsidRPr="0091349C">
                    <w:rPr>
                      <w:sz w:val="22"/>
                      <w:szCs w:val="22"/>
                      <w:lang/>
                    </w:rPr>
                    <w:t xml:space="preserve"> заједно са капителом.</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p>
              </w:tc>
              <w:tc>
                <w:tcPr>
                  <w:tcW w:w="5351" w:type="dxa"/>
                </w:tcPr>
                <w:p w:rsidR="005F0CCB" w:rsidRPr="0091349C" w:rsidRDefault="005F0CCB" w:rsidP="0091479C">
                  <w:pPr>
                    <w:rPr>
                      <w:sz w:val="22"/>
                      <w:szCs w:val="22"/>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00607C1D" w:rsidRPr="0091349C">
                    <w:rPr>
                      <w:sz w:val="22"/>
                      <w:szCs w:val="22"/>
                      <w:lang/>
                    </w:rPr>
                    <w:t>остругане површи</w:t>
                  </w:r>
                  <w:r w:rsidRPr="0091349C">
                    <w:rPr>
                      <w:sz w:val="22"/>
                      <w:szCs w:val="22"/>
                      <w:lang/>
                    </w:rPr>
                    <w:t>не</w:t>
                  </w:r>
                  <w:r w:rsidR="00607C1D" w:rsidRPr="0091349C">
                    <w:rPr>
                      <w:sz w:val="22"/>
                      <w:szCs w:val="22"/>
                    </w:rPr>
                    <w:t>.</w:t>
                  </w:r>
                </w:p>
              </w:tc>
              <w:tc>
                <w:tcPr>
                  <w:tcW w:w="1593" w:type="dxa"/>
                </w:tcPr>
                <w:p w:rsidR="005F0CC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5F0CCB" w:rsidRPr="0091349C" w:rsidRDefault="005F0CCB" w:rsidP="0091479C">
                  <w:pPr>
                    <w:rPr>
                      <w:sz w:val="22"/>
                      <w:szCs w:val="22"/>
                      <w:lang/>
                    </w:rPr>
                  </w:pPr>
                  <w:r w:rsidRPr="0091349C">
                    <w:rPr>
                      <w:sz w:val="22"/>
                      <w:szCs w:val="22"/>
                      <w:lang/>
                    </w:rPr>
                    <w:t>28,3</w:t>
                  </w: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r w:rsidRPr="0091349C">
                    <w:rPr>
                      <w:sz w:val="22"/>
                      <w:szCs w:val="22"/>
                      <w:lang/>
                    </w:rPr>
                    <w:t>1.11</w:t>
                  </w:r>
                  <w:r w:rsidR="0006272A" w:rsidRPr="0091349C">
                    <w:rPr>
                      <w:sz w:val="22"/>
                      <w:szCs w:val="22"/>
                      <w:lang/>
                    </w:rPr>
                    <w:t>.</w:t>
                  </w:r>
                </w:p>
              </w:tc>
              <w:tc>
                <w:tcPr>
                  <w:tcW w:w="5351" w:type="dxa"/>
                </w:tcPr>
                <w:p w:rsidR="005F0CCB" w:rsidRPr="0091349C" w:rsidRDefault="005F0CCB" w:rsidP="0091479C">
                  <w:pPr>
                    <w:rPr>
                      <w:sz w:val="22"/>
                      <w:szCs w:val="22"/>
                      <w:lang/>
                    </w:rPr>
                  </w:pPr>
                  <w:r w:rsidRPr="0091349C">
                    <w:rPr>
                      <w:sz w:val="22"/>
                      <w:szCs w:val="22"/>
                      <w:lang/>
                    </w:rPr>
                    <w:t>Стругање старе боје са плафона трема на спрату објекта</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p>
              </w:tc>
              <w:tc>
                <w:tcPr>
                  <w:tcW w:w="5351" w:type="dxa"/>
                </w:tcPr>
                <w:p w:rsidR="005F0CCB" w:rsidRPr="0091349C" w:rsidRDefault="005F0CCB" w:rsidP="0091479C">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00607C1D" w:rsidRPr="0091349C">
                    <w:rPr>
                      <w:sz w:val="22"/>
                      <w:szCs w:val="22"/>
                      <w:lang/>
                    </w:rPr>
                    <w:t xml:space="preserve"> остругане површи</w:t>
                  </w:r>
                  <w:r w:rsidRPr="0091349C">
                    <w:rPr>
                      <w:sz w:val="22"/>
                      <w:szCs w:val="22"/>
                      <w:lang/>
                    </w:rPr>
                    <w:t>не</w:t>
                  </w:r>
                  <w:r w:rsidR="00607C1D" w:rsidRPr="0091349C">
                    <w:rPr>
                      <w:sz w:val="22"/>
                      <w:szCs w:val="22"/>
                      <w:lang/>
                    </w:rPr>
                    <w:t>.</w:t>
                  </w:r>
                </w:p>
              </w:tc>
              <w:tc>
                <w:tcPr>
                  <w:tcW w:w="1593" w:type="dxa"/>
                </w:tcPr>
                <w:p w:rsidR="005F0CC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5F0CCB" w:rsidRPr="0091349C" w:rsidRDefault="005F0CCB" w:rsidP="0091479C">
                  <w:pPr>
                    <w:rPr>
                      <w:sz w:val="22"/>
                      <w:szCs w:val="22"/>
                      <w:lang/>
                    </w:rPr>
                  </w:pPr>
                  <w:r w:rsidRPr="0091349C">
                    <w:rPr>
                      <w:sz w:val="22"/>
                      <w:szCs w:val="22"/>
                      <w:lang/>
                    </w:rPr>
                    <w:t>47,3</w:t>
                  </w: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r w:rsidRPr="0091349C">
                    <w:rPr>
                      <w:sz w:val="22"/>
                      <w:szCs w:val="22"/>
                      <w:lang/>
                    </w:rPr>
                    <w:t>1.12</w:t>
                  </w:r>
                  <w:r w:rsidR="0006272A" w:rsidRPr="0091349C">
                    <w:rPr>
                      <w:sz w:val="22"/>
                      <w:szCs w:val="22"/>
                      <w:lang/>
                    </w:rPr>
                    <w:t>.</w:t>
                  </w:r>
                </w:p>
              </w:tc>
              <w:tc>
                <w:tcPr>
                  <w:tcW w:w="5351" w:type="dxa"/>
                </w:tcPr>
                <w:p w:rsidR="005F0CCB" w:rsidRPr="0091349C" w:rsidRDefault="005F0CCB" w:rsidP="0091479C">
                  <w:pPr>
                    <w:rPr>
                      <w:sz w:val="22"/>
                      <w:szCs w:val="22"/>
                      <w:lang/>
                    </w:rPr>
                  </w:pPr>
                  <w:r w:rsidRPr="0091349C">
                    <w:rPr>
                      <w:sz w:val="22"/>
                      <w:szCs w:val="22"/>
                      <w:lang/>
                    </w:rPr>
                    <w:t>Стругање старе боје са дела фасадног зида ка улици који није обијан и малтерисан, без стубова и тимпанона.</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p>
              </w:tc>
              <w:tc>
                <w:tcPr>
                  <w:tcW w:w="5351" w:type="dxa"/>
                </w:tcPr>
                <w:p w:rsidR="005F0CCB" w:rsidRPr="0091349C" w:rsidRDefault="00607C1D"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w:t>
                  </w:r>
                  <w:r w:rsidR="005F0CCB" w:rsidRPr="0091349C">
                    <w:rPr>
                      <w:sz w:val="22"/>
                      <w:szCs w:val="22"/>
                      <w:lang/>
                    </w:rPr>
                    <w:t>не</w:t>
                  </w:r>
                  <w:r w:rsidRPr="0091349C">
                    <w:rPr>
                      <w:sz w:val="22"/>
                      <w:szCs w:val="22"/>
                      <w:lang/>
                    </w:rPr>
                    <w:t>.</w:t>
                  </w:r>
                </w:p>
              </w:tc>
              <w:tc>
                <w:tcPr>
                  <w:tcW w:w="1593" w:type="dxa"/>
                </w:tcPr>
                <w:p w:rsidR="005F0CC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5F0CCB" w:rsidRPr="0091349C" w:rsidRDefault="005F0CCB" w:rsidP="0091479C">
                  <w:pPr>
                    <w:rPr>
                      <w:sz w:val="22"/>
                      <w:szCs w:val="22"/>
                      <w:lang/>
                    </w:rPr>
                  </w:pPr>
                  <w:r w:rsidRPr="0091349C">
                    <w:rPr>
                      <w:sz w:val="22"/>
                      <w:szCs w:val="22"/>
                      <w:lang/>
                    </w:rPr>
                    <w:t>25,8</w:t>
                  </w: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r w:rsidRPr="0091349C">
                    <w:rPr>
                      <w:sz w:val="22"/>
                      <w:szCs w:val="22"/>
                      <w:lang/>
                    </w:rPr>
                    <w:t>1.13</w:t>
                  </w:r>
                  <w:r w:rsidR="000E744F" w:rsidRPr="0091349C">
                    <w:rPr>
                      <w:sz w:val="22"/>
                      <w:szCs w:val="22"/>
                      <w:lang/>
                    </w:rPr>
                    <w:t>.</w:t>
                  </w:r>
                </w:p>
              </w:tc>
              <w:tc>
                <w:tcPr>
                  <w:tcW w:w="5351" w:type="dxa"/>
                </w:tcPr>
                <w:p w:rsidR="005F0CCB" w:rsidRPr="0091349C" w:rsidRDefault="005F0CCB" w:rsidP="0091479C">
                  <w:pPr>
                    <w:rPr>
                      <w:sz w:val="22"/>
                      <w:szCs w:val="22"/>
                      <w:lang/>
                    </w:rPr>
                  </w:pPr>
                  <w:r w:rsidRPr="0091349C">
                    <w:rPr>
                      <w:sz w:val="22"/>
                      <w:szCs w:val="22"/>
                      <w:lang/>
                    </w:rPr>
                    <w:t>Стругање старе боје са зида дела фасаде ка улици, који није обијан и малтерисан, тимпанон са венцем.</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p>
              </w:tc>
              <w:tc>
                <w:tcPr>
                  <w:tcW w:w="5351" w:type="dxa"/>
                </w:tcPr>
                <w:p w:rsidR="005F0CCB" w:rsidRPr="0091349C" w:rsidRDefault="005F0CCB" w:rsidP="0091479C">
                  <w:pPr>
                    <w:rPr>
                      <w:sz w:val="22"/>
                      <w:szCs w:val="22"/>
                      <w:lang/>
                    </w:rPr>
                  </w:pPr>
                  <w:r w:rsidRPr="0091349C">
                    <w:rPr>
                      <w:sz w:val="22"/>
                      <w:szCs w:val="22"/>
                      <w:lang/>
                    </w:rPr>
                    <w:t xml:space="preserve">Обрачун по </w:t>
                  </w:r>
                  <w:r w:rsidR="00607C1D" w:rsidRPr="0091349C">
                    <w:rPr>
                      <w:sz w:val="22"/>
                      <w:szCs w:val="22"/>
                    </w:rPr>
                    <w:t>m</w:t>
                  </w:r>
                  <w:r w:rsidR="00607C1D" w:rsidRPr="0091349C">
                    <w:rPr>
                      <w:sz w:val="22"/>
                      <w:szCs w:val="22"/>
                      <w:vertAlign w:val="superscript"/>
                      <w:lang/>
                    </w:rPr>
                    <w:t>2</w:t>
                  </w:r>
                  <w:r w:rsidR="00607C1D" w:rsidRPr="0091349C">
                    <w:rPr>
                      <w:sz w:val="22"/>
                      <w:szCs w:val="22"/>
                      <w:lang/>
                    </w:rPr>
                    <w:t xml:space="preserve"> остругане површи</w:t>
                  </w:r>
                  <w:r w:rsidRPr="0091349C">
                    <w:rPr>
                      <w:sz w:val="22"/>
                      <w:szCs w:val="22"/>
                      <w:lang/>
                    </w:rPr>
                    <w:t>не</w:t>
                  </w:r>
                  <w:r w:rsidR="00607C1D" w:rsidRPr="0091349C">
                    <w:rPr>
                      <w:sz w:val="22"/>
                      <w:szCs w:val="22"/>
                      <w:lang/>
                    </w:rPr>
                    <w:t>.</w:t>
                  </w:r>
                </w:p>
              </w:tc>
              <w:tc>
                <w:tcPr>
                  <w:tcW w:w="1593" w:type="dxa"/>
                </w:tcPr>
                <w:p w:rsidR="005F0CC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5F0CCB" w:rsidRPr="0091349C" w:rsidRDefault="005F0CCB" w:rsidP="0091479C">
                  <w:pPr>
                    <w:rPr>
                      <w:sz w:val="22"/>
                      <w:szCs w:val="22"/>
                      <w:lang/>
                    </w:rPr>
                  </w:pPr>
                  <w:r w:rsidRPr="0091349C">
                    <w:rPr>
                      <w:sz w:val="22"/>
                      <w:szCs w:val="22"/>
                      <w:lang/>
                    </w:rPr>
                    <w:t>16,3</w:t>
                  </w: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r w:rsidRPr="0091349C">
                    <w:rPr>
                      <w:sz w:val="22"/>
                      <w:szCs w:val="22"/>
                      <w:lang/>
                    </w:rPr>
                    <w:t>1.14</w:t>
                  </w:r>
                  <w:r w:rsidR="000E744F" w:rsidRPr="0091349C">
                    <w:rPr>
                      <w:sz w:val="22"/>
                      <w:szCs w:val="22"/>
                      <w:lang/>
                    </w:rPr>
                    <w:t>.</w:t>
                  </w:r>
                </w:p>
              </w:tc>
              <w:tc>
                <w:tcPr>
                  <w:tcW w:w="5351" w:type="dxa"/>
                </w:tcPr>
                <w:p w:rsidR="005F0CCB" w:rsidRPr="0091349C" w:rsidRDefault="005F0CCB" w:rsidP="0091479C">
                  <w:pPr>
                    <w:rPr>
                      <w:sz w:val="22"/>
                      <w:szCs w:val="22"/>
                      <w:lang/>
                    </w:rPr>
                  </w:pPr>
                  <w:r w:rsidRPr="0091349C">
                    <w:rPr>
                      <w:sz w:val="22"/>
                      <w:szCs w:val="22"/>
                      <w:lang/>
                    </w:rPr>
                    <w:t xml:space="preserve">Стругање старе боје са капака </w:t>
                  </w:r>
                  <w:r w:rsidR="00BE0F0C" w:rsidRPr="0091349C">
                    <w:rPr>
                      <w:sz w:val="22"/>
                      <w:szCs w:val="22"/>
                      <w:lang/>
                    </w:rPr>
                    <w:t>фасадних прозора ка улици.</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5F0CCB" w:rsidP="0091479C">
                  <w:pPr>
                    <w:rPr>
                      <w:sz w:val="22"/>
                      <w:szCs w:val="22"/>
                      <w:lang/>
                    </w:rPr>
                  </w:pPr>
                </w:p>
              </w:tc>
              <w:tc>
                <w:tcPr>
                  <w:tcW w:w="5351" w:type="dxa"/>
                </w:tcPr>
                <w:p w:rsidR="005F0CCB" w:rsidRPr="0091349C" w:rsidRDefault="00607C1D"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остругане површи</w:t>
                  </w:r>
                  <w:r w:rsidR="00BE0F0C" w:rsidRPr="0091349C">
                    <w:rPr>
                      <w:sz w:val="22"/>
                      <w:szCs w:val="22"/>
                      <w:lang/>
                    </w:rPr>
                    <w:t>не</w:t>
                  </w:r>
                  <w:r w:rsidRPr="0091349C">
                    <w:rPr>
                      <w:sz w:val="22"/>
                      <w:szCs w:val="22"/>
                      <w:lang/>
                    </w:rPr>
                    <w:t>.</w:t>
                  </w:r>
                </w:p>
              </w:tc>
              <w:tc>
                <w:tcPr>
                  <w:tcW w:w="1593" w:type="dxa"/>
                </w:tcPr>
                <w:p w:rsidR="005F0CCB"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5F0CCB" w:rsidRPr="0091349C" w:rsidRDefault="00BE0F0C" w:rsidP="0091479C">
                  <w:pPr>
                    <w:rPr>
                      <w:sz w:val="22"/>
                      <w:szCs w:val="22"/>
                      <w:lang/>
                    </w:rPr>
                  </w:pPr>
                  <w:r w:rsidRPr="0091349C">
                    <w:rPr>
                      <w:sz w:val="22"/>
                      <w:szCs w:val="22"/>
                      <w:lang/>
                    </w:rPr>
                    <w:t>5,7</w:t>
                  </w: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5F0CCB" w:rsidRPr="0091349C" w:rsidTr="003B03A0">
              <w:tc>
                <w:tcPr>
                  <w:tcW w:w="1736" w:type="dxa"/>
                  <w:gridSpan w:val="2"/>
                </w:tcPr>
                <w:p w:rsidR="005F0CCB" w:rsidRPr="0091349C" w:rsidRDefault="00BE0F0C" w:rsidP="0091479C">
                  <w:pPr>
                    <w:rPr>
                      <w:sz w:val="22"/>
                      <w:szCs w:val="22"/>
                      <w:lang/>
                    </w:rPr>
                  </w:pPr>
                  <w:r w:rsidRPr="0091349C">
                    <w:rPr>
                      <w:sz w:val="22"/>
                      <w:szCs w:val="22"/>
                      <w:lang/>
                    </w:rPr>
                    <w:t>1.15</w:t>
                  </w:r>
                  <w:r w:rsidR="000E744F" w:rsidRPr="0091349C">
                    <w:rPr>
                      <w:sz w:val="22"/>
                      <w:szCs w:val="22"/>
                      <w:lang/>
                    </w:rPr>
                    <w:t>.</w:t>
                  </w:r>
                </w:p>
              </w:tc>
              <w:tc>
                <w:tcPr>
                  <w:tcW w:w="5351" w:type="dxa"/>
                </w:tcPr>
                <w:p w:rsidR="005F0CCB" w:rsidRPr="0091349C" w:rsidRDefault="00BE0F0C" w:rsidP="0091479C">
                  <w:pPr>
                    <w:rPr>
                      <w:sz w:val="22"/>
                      <w:szCs w:val="22"/>
                      <w:lang/>
                    </w:rPr>
                  </w:pPr>
                  <w:r w:rsidRPr="0091349C">
                    <w:rPr>
                      <w:b/>
                      <w:sz w:val="22"/>
                      <w:szCs w:val="22"/>
                      <w:lang/>
                    </w:rPr>
                    <w:t>Демонтажа димњака оџаклије</w:t>
                  </w:r>
                  <w:r w:rsidRPr="0091349C">
                    <w:rPr>
                      <w:sz w:val="22"/>
                      <w:szCs w:val="22"/>
                      <w:lang/>
                    </w:rPr>
                    <w:t xml:space="preserve"> на првом спрату. Ова позиција је обрађена у </w:t>
                  </w:r>
                  <w:r w:rsidRPr="0091349C">
                    <w:rPr>
                      <w:b/>
                      <w:sz w:val="22"/>
                      <w:szCs w:val="22"/>
                      <w:lang/>
                    </w:rPr>
                    <w:t>зидарским радовима – позиција 2.6: Презиђивање постојећег димњака</w:t>
                  </w:r>
                  <w:r w:rsidRPr="0091349C">
                    <w:rPr>
                      <w:sz w:val="22"/>
                      <w:szCs w:val="22"/>
                      <w:lang/>
                    </w:rPr>
                    <w:t>.</w:t>
                  </w:r>
                </w:p>
              </w:tc>
              <w:tc>
                <w:tcPr>
                  <w:tcW w:w="1593" w:type="dxa"/>
                </w:tcPr>
                <w:p w:rsidR="005F0CCB" w:rsidRPr="0091349C" w:rsidRDefault="005F0CCB" w:rsidP="0091479C">
                  <w:pPr>
                    <w:rPr>
                      <w:sz w:val="22"/>
                      <w:szCs w:val="22"/>
                      <w:lang/>
                    </w:rPr>
                  </w:pPr>
                </w:p>
              </w:tc>
              <w:tc>
                <w:tcPr>
                  <w:tcW w:w="1557" w:type="dxa"/>
                </w:tcPr>
                <w:p w:rsidR="005F0CCB" w:rsidRPr="0091349C" w:rsidRDefault="005F0CCB" w:rsidP="0091479C">
                  <w:pPr>
                    <w:rPr>
                      <w:sz w:val="22"/>
                      <w:szCs w:val="22"/>
                      <w:lang/>
                    </w:rPr>
                  </w:pPr>
                </w:p>
              </w:tc>
              <w:tc>
                <w:tcPr>
                  <w:tcW w:w="1620" w:type="dxa"/>
                </w:tcPr>
                <w:p w:rsidR="005F0CCB" w:rsidRPr="0091349C" w:rsidRDefault="005F0CCB" w:rsidP="0091479C">
                  <w:pPr>
                    <w:rPr>
                      <w:sz w:val="22"/>
                      <w:szCs w:val="22"/>
                      <w:lang/>
                    </w:rPr>
                  </w:pPr>
                </w:p>
              </w:tc>
              <w:tc>
                <w:tcPr>
                  <w:tcW w:w="1980" w:type="dxa"/>
                </w:tcPr>
                <w:p w:rsidR="005F0CCB" w:rsidRPr="0091349C" w:rsidRDefault="005F0CCB" w:rsidP="0091479C">
                  <w:pPr>
                    <w:rPr>
                      <w:sz w:val="22"/>
                      <w:szCs w:val="22"/>
                      <w:lang/>
                    </w:rPr>
                  </w:pPr>
                </w:p>
              </w:tc>
            </w:tr>
            <w:tr w:rsidR="00BE0F0C" w:rsidRPr="0091349C" w:rsidTr="003B03A0">
              <w:tc>
                <w:tcPr>
                  <w:tcW w:w="1736" w:type="dxa"/>
                  <w:gridSpan w:val="2"/>
                </w:tcPr>
                <w:p w:rsidR="00BE0F0C" w:rsidRPr="0091349C" w:rsidRDefault="00BE0F0C" w:rsidP="0091479C">
                  <w:pPr>
                    <w:rPr>
                      <w:sz w:val="22"/>
                      <w:szCs w:val="22"/>
                      <w:lang/>
                    </w:rPr>
                  </w:pPr>
                </w:p>
              </w:tc>
              <w:tc>
                <w:tcPr>
                  <w:tcW w:w="5351" w:type="dxa"/>
                </w:tcPr>
                <w:p w:rsidR="00BE0F0C" w:rsidRPr="0091349C" w:rsidRDefault="00BE0F0C" w:rsidP="0091479C">
                  <w:pPr>
                    <w:rPr>
                      <w:sz w:val="22"/>
                      <w:szCs w:val="22"/>
                      <w:lang/>
                    </w:rPr>
                  </w:pPr>
                  <w:r w:rsidRPr="0091349C">
                    <w:rPr>
                      <w:sz w:val="22"/>
                      <w:szCs w:val="22"/>
                      <w:lang/>
                    </w:rPr>
                    <w:t>/</w:t>
                  </w:r>
                </w:p>
              </w:tc>
              <w:tc>
                <w:tcPr>
                  <w:tcW w:w="1593" w:type="dxa"/>
                </w:tcPr>
                <w:p w:rsidR="00BE0F0C" w:rsidRPr="0091349C" w:rsidRDefault="00BE0F0C" w:rsidP="0091479C">
                  <w:pPr>
                    <w:rPr>
                      <w:sz w:val="22"/>
                      <w:szCs w:val="22"/>
                      <w:lang/>
                    </w:rPr>
                  </w:pPr>
                  <w:r w:rsidRPr="0091349C">
                    <w:rPr>
                      <w:sz w:val="22"/>
                      <w:szCs w:val="22"/>
                      <w:lang/>
                    </w:rPr>
                    <w:t>/</w:t>
                  </w:r>
                </w:p>
              </w:tc>
              <w:tc>
                <w:tcPr>
                  <w:tcW w:w="1557" w:type="dxa"/>
                </w:tcPr>
                <w:p w:rsidR="00BE0F0C" w:rsidRPr="0091349C" w:rsidRDefault="00BE0F0C" w:rsidP="0091479C">
                  <w:pPr>
                    <w:rPr>
                      <w:sz w:val="22"/>
                      <w:szCs w:val="22"/>
                      <w:lang/>
                    </w:rPr>
                  </w:pPr>
                  <w:r w:rsidRPr="0091349C">
                    <w:rPr>
                      <w:sz w:val="22"/>
                      <w:szCs w:val="22"/>
                      <w:lang/>
                    </w:rPr>
                    <w:t>/</w:t>
                  </w: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E0F0C" w:rsidRPr="0091349C" w:rsidTr="003B03A0">
              <w:tc>
                <w:tcPr>
                  <w:tcW w:w="1736" w:type="dxa"/>
                  <w:gridSpan w:val="2"/>
                </w:tcPr>
                <w:p w:rsidR="00BE0F0C" w:rsidRPr="0091349C" w:rsidRDefault="00BE0F0C" w:rsidP="0091479C">
                  <w:pPr>
                    <w:rPr>
                      <w:sz w:val="22"/>
                      <w:szCs w:val="22"/>
                      <w:lang/>
                    </w:rPr>
                  </w:pPr>
                  <w:r w:rsidRPr="0091349C">
                    <w:rPr>
                      <w:sz w:val="22"/>
                      <w:szCs w:val="22"/>
                      <w:lang/>
                    </w:rPr>
                    <w:t>1.16</w:t>
                  </w:r>
                  <w:r w:rsidR="000E744F" w:rsidRPr="0091349C">
                    <w:rPr>
                      <w:sz w:val="22"/>
                      <w:szCs w:val="22"/>
                      <w:lang/>
                    </w:rPr>
                    <w:t>.</w:t>
                  </w:r>
                </w:p>
              </w:tc>
              <w:tc>
                <w:tcPr>
                  <w:tcW w:w="5351" w:type="dxa"/>
                </w:tcPr>
                <w:p w:rsidR="00BE0F0C" w:rsidRPr="0091349C" w:rsidRDefault="00BE0F0C" w:rsidP="003B03A0">
                  <w:pPr>
                    <w:jc w:val="both"/>
                    <w:rPr>
                      <w:sz w:val="22"/>
                      <w:szCs w:val="22"/>
                      <w:lang/>
                    </w:rPr>
                  </w:pPr>
                  <w:r w:rsidRPr="0091349C">
                    <w:rPr>
                      <w:b/>
                      <w:sz w:val="22"/>
                      <w:szCs w:val="22"/>
                      <w:lang/>
                    </w:rPr>
                    <w:t>Демонтажа кровног покривача од ћерамиде са капе димњака оџаклије</w:t>
                  </w:r>
                  <w:r w:rsidRPr="0091349C">
                    <w:rPr>
                      <w:sz w:val="22"/>
                      <w:szCs w:val="22"/>
                      <w:lang/>
                    </w:rPr>
                    <w:t>. Ћерамиду пажљиво демонтирати, спустити, очистити и сложити на гра</w:t>
                  </w:r>
                  <w:r w:rsidR="000665D9" w:rsidRPr="0091349C">
                    <w:rPr>
                      <w:sz w:val="22"/>
                      <w:szCs w:val="22"/>
                      <w:lang/>
                    </w:rPr>
                    <w:t>д</w:t>
                  </w:r>
                  <w:r w:rsidRPr="0091349C">
                    <w:rPr>
                      <w:sz w:val="22"/>
                      <w:szCs w:val="22"/>
                      <w:lang/>
                    </w:rPr>
                    <w:t xml:space="preserve">илиштну депонију за поновну употребу или утоварити у камион и одвести на депонију удаљену до 15 </w:t>
                  </w:r>
                  <w:r w:rsidR="00607C1D" w:rsidRPr="0091349C">
                    <w:rPr>
                      <w:sz w:val="22"/>
                      <w:szCs w:val="22"/>
                    </w:rPr>
                    <w:t>km</w:t>
                  </w:r>
                  <w:r w:rsidRPr="0091349C">
                    <w:rPr>
                      <w:sz w:val="22"/>
                      <w:szCs w:val="22"/>
                      <w:lang/>
                    </w:rPr>
                    <w:t>. Шут прикупити, изнети, утоварити на камион и одвести на градску депонију.</w:t>
                  </w:r>
                </w:p>
              </w:tc>
              <w:tc>
                <w:tcPr>
                  <w:tcW w:w="1593" w:type="dxa"/>
                </w:tcPr>
                <w:p w:rsidR="00BE0F0C" w:rsidRPr="0091349C" w:rsidRDefault="00BE0F0C" w:rsidP="0091479C">
                  <w:pPr>
                    <w:rPr>
                      <w:sz w:val="22"/>
                      <w:szCs w:val="22"/>
                      <w:lang/>
                    </w:rPr>
                  </w:pPr>
                </w:p>
              </w:tc>
              <w:tc>
                <w:tcPr>
                  <w:tcW w:w="1557" w:type="dxa"/>
                </w:tcPr>
                <w:p w:rsidR="00BE0F0C" w:rsidRPr="0091349C" w:rsidRDefault="00BE0F0C" w:rsidP="0091479C">
                  <w:pPr>
                    <w:rPr>
                      <w:sz w:val="22"/>
                      <w:szCs w:val="22"/>
                      <w:lang/>
                    </w:rPr>
                  </w:pP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E0F0C" w:rsidRPr="0091349C" w:rsidTr="003B03A0">
              <w:tc>
                <w:tcPr>
                  <w:tcW w:w="1736" w:type="dxa"/>
                  <w:gridSpan w:val="2"/>
                </w:tcPr>
                <w:p w:rsidR="00BE0F0C" w:rsidRPr="0091349C" w:rsidRDefault="00BE0F0C" w:rsidP="0091479C">
                  <w:pPr>
                    <w:rPr>
                      <w:sz w:val="22"/>
                      <w:szCs w:val="22"/>
                      <w:lang/>
                    </w:rPr>
                  </w:pPr>
                </w:p>
              </w:tc>
              <w:tc>
                <w:tcPr>
                  <w:tcW w:w="5351" w:type="dxa"/>
                </w:tcPr>
                <w:p w:rsidR="00BE0F0C" w:rsidRPr="0091349C" w:rsidRDefault="00BE0F0C" w:rsidP="0091479C">
                  <w:pPr>
                    <w:rPr>
                      <w:sz w:val="22"/>
                      <w:szCs w:val="22"/>
                      <w:lang/>
                    </w:rPr>
                  </w:pPr>
                  <w:r w:rsidRPr="0091349C">
                    <w:rPr>
                      <w:sz w:val="22"/>
                      <w:szCs w:val="22"/>
                      <w:lang/>
                    </w:rPr>
                    <w:t>Обрачун по комаду.</w:t>
                  </w:r>
                </w:p>
              </w:tc>
              <w:tc>
                <w:tcPr>
                  <w:tcW w:w="1593" w:type="dxa"/>
                </w:tcPr>
                <w:p w:rsidR="00BE0F0C" w:rsidRPr="0091349C" w:rsidRDefault="00607C1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BE0F0C" w:rsidRPr="0091349C" w:rsidRDefault="00BE0F0C" w:rsidP="0091479C">
                  <w:pPr>
                    <w:rPr>
                      <w:sz w:val="22"/>
                      <w:szCs w:val="22"/>
                      <w:lang/>
                    </w:rPr>
                  </w:pPr>
                  <w:r w:rsidRPr="0091349C">
                    <w:rPr>
                      <w:sz w:val="22"/>
                      <w:szCs w:val="22"/>
                      <w:lang/>
                    </w:rPr>
                    <w:t>2,4</w:t>
                  </w: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E0F0C" w:rsidRPr="0091349C" w:rsidTr="003B03A0">
              <w:tc>
                <w:tcPr>
                  <w:tcW w:w="1736" w:type="dxa"/>
                  <w:gridSpan w:val="2"/>
                </w:tcPr>
                <w:p w:rsidR="00BE0F0C" w:rsidRPr="0091349C" w:rsidRDefault="00BE0F0C" w:rsidP="0091479C">
                  <w:pPr>
                    <w:rPr>
                      <w:sz w:val="22"/>
                      <w:szCs w:val="22"/>
                      <w:lang/>
                    </w:rPr>
                  </w:pPr>
                  <w:r w:rsidRPr="0091349C">
                    <w:rPr>
                      <w:sz w:val="22"/>
                      <w:szCs w:val="22"/>
                      <w:lang/>
                    </w:rPr>
                    <w:lastRenderedPageBreak/>
                    <w:t>1.17</w:t>
                  </w:r>
                  <w:r w:rsidR="000E744F" w:rsidRPr="0091349C">
                    <w:rPr>
                      <w:sz w:val="22"/>
                      <w:szCs w:val="22"/>
                      <w:lang/>
                    </w:rPr>
                    <w:t>.</w:t>
                  </w:r>
                </w:p>
              </w:tc>
              <w:tc>
                <w:tcPr>
                  <w:tcW w:w="5351" w:type="dxa"/>
                </w:tcPr>
                <w:p w:rsidR="00BE0F0C" w:rsidRPr="0091349C" w:rsidRDefault="00BE0F0C" w:rsidP="003B03A0">
                  <w:pPr>
                    <w:jc w:val="both"/>
                    <w:rPr>
                      <w:sz w:val="22"/>
                      <w:szCs w:val="22"/>
                      <w:lang/>
                    </w:rPr>
                  </w:pPr>
                  <w:r w:rsidRPr="0091349C">
                    <w:rPr>
                      <w:b/>
                      <w:sz w:val="22"/>
                      <w:szCs w:val="22"/>
                      <w:lang/>
                    </w:rPr>
                    <w:t xml:space="preserve">Демонтажа стакленог капка на димњаку димензија 0,65 х 0,50 </w:t>
                  </w:r>
                  <w:r w:rsidR="00607C1D" w:rsidRPr="0091349C">
                    <w:rPr>
                      <w:b/>
                      <w:sz w:val="22"/>
                      <w:szCs w:val="22"/>
                    </w:rPr>
                    <w:t>cm</w:t>
                  </w:r>
                  <w:r w:rsidRPr="0091349C">
                    <w:rPr>
                      <w:sz w:val="22"/>
                      <w:szCs w:val="22"/>
                      <w:lang/>
                    </w:rPr>
                    <w:t xml:space="preserve">. Прво демонтирати стакло, а затим металне делове капка, све очистити и сложити за поновну уградњу или утоварити у камион и одвести на депонију коју одреди инвеститор удаљену до 15 </w:t>
                  </w:r>
                  <w:r w:rsidR="00607C1D" w:rsidRPr="0091349C">
                    <w:rPr>
                      <w:sz w:val="22"/>
                      <w:szCs w:val="22"/>
                    </w:rPr>
                    <w:t>km</w:t>
                  </w:r>
                  <w:r w:rsidRPr="0091349C">
                    <w:rPr>
                      <w:sz w:val="22"/>
                      <w:szCs w:val="22"/>
                      <w:lang/>
                    </w:rPr>
                    <w:t>. Шут прикупити, изнети</w:t>
                  </w:r>
                  <w:r w:rsidR="00B40BDE" w:rsidRPr="0091349C">
                    <w:rPr>
                      <w:sz w:val="22"/>
                      <w:szCs w:val="22"/>
                      <w:lang/>
                    </w:rPr>
                    <w:t>, утоварити на камион и одвести</w:t>
                  </w:r>
                  <w:r w:rsidRPr="0091349C">
                    <w:rPr>
                      <w:sz w:val="22"/>
                      <w:szCs w:val="22"/>
                      <w:lang/>
                    </w:rPr>
                    <w:t xml:space="preserve"> на градску депонију.</w:t>
                  </w:r>
                </w:p>
              </w:tc>
              <w:tc>
                <w:tcPr>
                  <w:tcW w:w="1593" w:type="dxa"/>
                </w:tcPr>
                <w:p w:rsidR="00BE0F0C" w:rsidRPr="0091349C" w:rsidRDefault="00BE0F0C" w:rsidP="0091479C">
                  <w:pPr>
                    <w:rPr>
                      <w:sz w:val="22"/>
                      <w:szCs w:val="22"/>
                      <w:lang/>
                    </w:rPr>
                  </w:pPr>
                </w:p>
              </w:tc>
              <w:tc>
                <w:tcPr>
                  <w:tcW w:w="1557" w:type="dxa"/>
                </w:tcPr>
                <w:p w:rsidR="00BE0F0C" w:rsidRPr="0091349C" w:rsidRDefault="00BE0F0C" w:rsidP="0091479C">
                  <w:pPr>
                    <w:rPr>
                      <w:sz w:val="22"/>
                      <w:szCs w:val="22"/>
                      <w:lang/>
                    </w:rPr>
                  </w:pP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E0F0C" w:rsidRPr="0091349C" w:rsidTr="003B03A0">
              <w:tc>
                <w:tcPr>
                  <w:tcW w:w="1736" w:type="dxa"/>
                  <w:gridSpan w:val="2"/>
                </w:tcPr>
                <w:p w:rsidR="00BE0F0C" w:rsidRPr="0091349C" w:rsidRDefault="00BE0F0C" w:rsidP="0091479C">
                  <w:pPr>
                    <w:rPr>
                      <w:sz w:val="22"/>
                      <w:szCs w:val="22"/>
                      <w:lang/>
                    </w:rPr>
                  </w:pPr>
                </w:p>
              </w:tc>
              <w:tc>
                <w:tcPr>
                  <w:tcW w:w="5351" w:type="dxa"/>
                </w:tcPr>
                <w:p w:rsidR="00BE0F0C" w:rsidRPr="0091349C" w:rsidRDefault="00BE0F0C" w:rsidP="0091479C">
                  <w:pPr>
                    <w:rPr>
                      <w:sz w:val="22"/>
                      <w:szCs w:val="22"/>
                    </w:rPr>
                  </w:pPr>
                  <w:r w:rsidRPr="0091349C">
                    <w:rPr>
                      <w:sz w:val="22"/>
                      <w:szCs w:val="22"/>
                      <w:lang/>
                    </w:rPr>
                    <w:t>Обрачун по комаду</w:t>
                  </w:r>
                  <w:r w:rsidR="00607C1D" w:rsidRPr="0091349C">
                    <w:rPr>
                      <w:sz w:val="22"/>
                      <w:szCs w:val="22"/>
                    </w:rPr>
                    <w:t>.</w:t>
                  </w:r>
                </w:p>
              </w:tc>
              <w:tc>
                <w:tcPr>
                  <w:tcW w:w="1593" w:type="dxa"/>
                </w:tcPr>
                <w:p w:rsidR="00BE0F0C" w:rsidRPr="0091349C" w:rsidRDefault="00B40BDE" w:rsidP="0091479C">
                  <w:pPr>
                    <w:rPr>
                      <w:sz w:val="22"/>
                      <w:szCs w:val="22"/>
                      <w:lang/>
                    </w:rPr>
                  </w:pPr>
                  <w:r w:rsidRPr="0091349C">
                    <w:rPr>
                      <w:sz w:val="22"/>
                      <w:szCs w:val="22"/>
                      <w:lang/>
                    </w:rPr>
                    <w:t>ком</w:t>
                  </w:r>
                </w:p>
              </w:tc>
              <w:tc>
                <w:tcPr>
                  <w:tcW w:w="1557" w:type="dxa"/>
                </w:tcPr>
                <w:p w:rsidR="00BE0F0C" w:rsidRPr="0091349C" w:rsidRDefault="00B40BDE" w:rsidP="0091479C">
                  <w:pPr>
                    <w:rPr>
                      <w:sz w:val="22"/>
                      <w:szCs w:val="22"/>
                      <w:lang/>
                    </w:rPr>
                  </w:pPr>
                  <w:r w:rsidRPr="0091349C">
                    <w:rPr>
                      <w:sz w:val="22"/>
                      <w:szCs w:val="22"/>
                      <w:lang/>
                    </w:rPr>
                    <w:t>1</w:t>
                  </w: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E0F0C" w:rsidRPr="0091349C" w:rsidTr="003B03A0">
              <w:tc>
                <w:tcPr>
                  <w:tcW w:w="1736" w:type="dxa"/>
                  <w:gridSpan w:val="2"/>
                </w:tcPr>
                <w:p w:rsidR="00BE0F0C" w:rsidRPr="0091349C" w:rsidRDefault="00B40BDE" w:rsidP="0091479C">
                  <w:pPr>
                    <w:rPr>
                      <w:sz w:val="22"/>
                      <w:szCs w:val="22"/>
                      <w:lang/>
                    </w:rPr>
                  </w:pPr>
                  <w:r w:rsidRPr="0091349C">
                    <w:rPr>
                      <w:sz w:val="22"/>
                      <w:szCs w:val="22"/>
                      <w:lang/>
                    </w:rPr>
                    <w:t>1.18</w:t>
                  </w:r>
                  <w:r w:rsidR="000E744F" w:rsidRPr="0091349C">
                    <w:rPr>
                      <w:sz w:val="22"/>
                      <w:szCs w:val="22"/>
                      <w:lang/>
                    </w:rPr>
                    <w:t>.</w:t>
                  </w:r>
                </w:p>
              </w:tc>
              <w:tc>
                <w:tcPr>
                  <w:tcW w:w="5351" w:type="dxa"/>
                </w:tcPr>
                <w:p w:rsidR="00BE0F0C" w:rsidRPr="0091349C" w:rsidRDefault="00B40BDE" w:rsidP="000665D9">
                  <w:pPr>
                    <w:jc w:val="both"/>
                    <w:rPr>
                      <w:sz w:val="22"/>
                      <w:szCs w:val="22"/>
                      <w:lang/>
                    </w:rPr>
                  </w:pPr>
                  <w:r w:rsidRPr="0091349C">
                    <w:rPr>
                      <w:sz w:val="22"/>
                      <w:szCs w:val="22"/>
                      <w:lang/>
                    </w:rPr>
                    <w:t>Демонтажа опшивке димњака. Опшивку демонтирати, упаковати, утоварити у камион и одвести на депонију коју одреди инвеститор удаљену до 15 км.</w:t>
                  </w:r>
                </w:p>
              </w:tc>
              <w:tc>
                <w:tcPr>
                  <w:tcW w:w="1593" w:type="dxa"/>
                </w:tcPr>
                <w:p w:rsidR="00BE0F0C" w:rsidRPr="0091349C" w:rsidRDefault="00BE0F0C" w:rsidP="0091479C">
                  <w:pPr>
                    <w:rPr>
                      <w:sz w:val="22"/>
                      <w:szCs w:val="22"/>
                      <w:lang/>
                    </w:rPr>
                  </w:pPr>
                </w:p>
              </w:tc>
              <w:tc>
                <w:tcPr>
                  <w:tcW w:w="1557" w:type="dxa"/>
                </w:tcPr>
                <w:p w:rsidR="00BE0F0C" w:rsidRPr="0091349C" w:rsidRDefault="00BE0F0C" w:rsidP="0091479C">
                  <w:pPr>
                    <w:rPr>
                      <w:sz w:val="22"/>
                      <w:szCs w:val="22"/>
                      <w:lang/>
                    </w:rPr>
                  </w:pPr>
                </w:p>
              </w:tc>
              <w:tc>
                <w:tcPr>
                  <w:tcW w:w="1620" w:type="dxa"/>
                </w:tcPr>
                <w:p w:rsidR="00BE0F0C" w:rsidRPr="0091349C" w:rsidRDefault="00BE0F0C" w:rsidP="0091479C">
                  <w:pPr>
                    <w:rPr>
                      <w:sz w:val="22"/>
                      <w:szCs w:val="22"/>
                      <w:lang/>
                    </w:rPr>
                  </w:pPr>
                </w:p>
              </w:tc>
              <w:tc>
                <w:tcPr>
                  <w:tcW w:w="1980" w:type="dxa"/>
                </w:tcPr>
                <w:p w:rsidR="00BE0F0C" w:rsidRPr="0091349C" w:rsidRDefault="00BE0F0C" w:rsidP="0091479C">
                  <w:pPr>
                    <w:rPr>
                      <w:sz w:val="22"/>
                      <w:szCs w:val="22"/>
                      <w:lang/>
                    </w:rPr>
                  </w:pPr>
                </w:p>
              </w:tc>
            </w:tr>
            <w:tr w:rsidR="00B40BDE" w:rsidRPr="0091349C" w:rsidTr="003B03A0">
              <w:tc>
                <w:tcPr>
                  <w:tcW w:w="1736" w:type="dxa"/>
                  <w:gridSpan w:val="2"/>
                </w:tcPr>
                <w:p w:rsidR="00B40BDE" w:rsidRPr="0091349C" w:rsidRDefault="00B40BDE" w:rsidP="0091479C">
                  <w:pPr>
                    <w:rPr>
                      <w:sz w:val="22"/>
                      <w:szCs w:val="22"/>
                      <w:lang/>
                    </w:rPr>
                  </w:pPr>
                </w:p>
              </w:tc>
              <w:tc>
                <w:tcPr>
                  <w:tcW w:w="5351" w:type="dxa"/>
                </w:tcPr>
                <w:p w:rsidR="00B40BDE" w:rsidRPr="0091349C" w:rsidRDefault="00B40BDE" w:rsidP="00607C1D">
                  <w:pPr>
                    <w:rPr>
                      <w:sz w:val="22"/>
                      <w:szCs w:val="22"/>
                    </w:rPr>
                  </w:pPr>
                  <w:r w:rsidRPr="0091349C">
                    <w:rPr>
                      <w:sz w:val="22"/>
                      <w:szCs w:val="22"/>
                      <w:lang/>
                    </w:rPr>
                    <w:t xml:space="preserve">Обрачун по </w:t>
                  </w:r>
                  <w:r w:rsidR="00607C1D" w:rsidRPr="0091349C">
                    <w:rPr>
                      <w:sz w:val="22"/>
                      <w:szCs w:val="22"/>
                    </w:rPr>
                    <w:t>m.</w:t>
                  </w:r>
                </w:p>
              </w:tc>
              <w:tc>
                <w:tcPr>
                  <w:tcW w:w="1593" w:type="dxa"/>
                </w:tcPr>
                <w:p w:rsidR="00B40BDE" w:rsidRPr="0091349C" w:rsidRDefault="00607C1D" w:rsidP="0091479C">
                  <w:pPr>
                    <w:rPr>
                      <w:sz w:val="22"/>
                      <w:szCs w:val="22"/>
                    </w:rPr>
                  </w:pPr>
                  <w:r w:rsidRPr="0091349C">
                    <w:rPr>
                      <w:sz w:val="22"/>
                      <w:szCs w:val="22"/>
                    </w:rPr>
                    <w:t>m</w:t>
                  </w:r>
                </w:p>
              </w:tc>
              <w:tc>
                <w:tcPr>
                  <w:tcW w:w="1557" w:type="dxa"/>
                </w:tcPr>
                <w:p w:rsidR="00B40BDE" w:rsidRPr="0091349C" w:rsidRDefault="00B40BDE" w:rsidP="0091479C">
                  <w:pPr>
                    <w:rPr>
                      <w:sz w:val="22"/>
                      <w:szCs w:val="22"/>
                      <w:lang/>
                    </w:rPr>
                  </w:pPr>
                  <w:r w:rsidRPr="0091349C">
                    <w:rPr>
                      <w:sz w:val="22"/>
                      <w:szCs w:val="22"/>
                      <w:lang/>
                    </w:rPr>
                    <w:t>7,7</w:t>
                  </w:r>
                </w:p>
              </w:tc>
              <w:tc>
                <w:tcPr>
                  <w:tcW w:w="1620" w:type="dxa"/>
                </w:tcPr>
                <w:p w:rsidR="00B40BDE" w:rsidRPr="0091349C" w:rsidRDefault="00B40BDE" w:rsidP="0091479C">
                  <w:pPr>
                    <w:rPr>
                      <w:sz w:val="22"/>
                      <w:szCs w:val="22"/>
                      <w:lang/>
                    </w:rPr>
                  </w:pPr>
                </w:p>
              </w:tc>
              <w:tc>
                <w:tcPr>
                  <w:tcW w:w="1980" w:type="dxa"/>
                </w:tcPr>
                <w:p w:rsidR="00B40BDE" w:rsidRPr="0091349C" w:rsidRDefault="00B40BDE" w:rsidP="0091479C">
                  <w:pPr>
                    <w:rPr>
                      <w:sz w:val="22"/>
                      <w:szCs w:val="22"/>
                      <w:lang/>
                    </w:rPr>
                  </w:pPr>
                </w:p>
              </w:tc>
            </w:tr>
            <w:tr w:rsidR="00B40BDE" w:rsidRPr="0091349C" w:rsidTr="003B03A0">
              <w:tc>
                <w:tcPr>
                  <w:tcW w:w="11857" w:type="dxa"/>
                  <w:gridSpan w:val="6"/>
                </w:tcPr>
                <w:p w:rsidR="00B40BDE" w:rsidRPr="0091349C" w:rsidRDefault="00B40BDE" w:rsidP="0091479C">
                  <w:pPr>
                    <w:rPr>
                      <w:sz w:val="22"/>
                      <w:szCs w:val="22"/>
                      <w:lang/>
                    </w:rPr>
                  </w:pPr>
                  <w:r w:rsidRPr="0091349C">
                    <w:rPr>
                      <w:sz w:val="22"/>
                      <w:szCs w:val="22"/>
                      <w:lang/>
                    </w:rPr>
                    <w:t>УКУПНО</w:t>
                  </w:r>
                  <w:r w:rsidR="00A32562" w:rsidRPr="0091349C">
                    <w:rPr>
                      <w:sz w:val="22"/>
                      <w:szCs w:val="22"/>
                      <w:lang/>
                    </w:rPr>
                    <w:t xml:space="preserve"> 1</w:t>
                  </w:r>
                </w:p>
              </w:tc>
              <w:tc>
                <w:tcPr>
                  <w:tcW w:w="1980" w:type="dxa"/>
                </w:tcPr>
                <w:p w:rsidR="00B40BDE" w:rsidRPr="0091349C" w:rsidRDefault="00B40BDE" w:rsidP="0091479C">
                  <w:pPr>
                    <w:rPr>
                      <w:sz w:val="22"/>
                      <w:szCs w:val="22"/>
                      <w:lang/>
                    </w:rPr>
                  </w:pPr>
                </w:p>
              </w:tc>
            </w:tr>
            <w:tr w:rsidR="00B40BDE" w:rsidRPr="0091349C" w:rsidTr="003B03A0">
              <w:tc>
                <w:tcPr>
                  <w:tcW w:w="13837" w:type="dxa"/>
                  <w:gridSpan w:val="7"/>
                </w:tcPr>
                <w:p w:rsidR="00B40BDE" w:rsidRPr="0091349C" w:rsidRDefault="00B40BDE" w:rsidP="0091479C">
                  <w:pPr>
                    <w:rPr>
                      <w:sz w:val="22"/>
                      <w:szCs w:val="22"/>
                      <w:lang/>
                    </w:rPr>
                  </w:pPr>
                  <w:r w:rsidRPr="0091349C">
                    <w:rPr>
                      <w:sz w:val="22"/>
                      <w:szCs w:val="22"/>
                      <w:lang/>
                    </w:rPr>
                    <w:t>2.ЗИДАРСКИ РАДОВИ - МАЛТЕРИСАЊЕ</w:t>
                  </w:r>
                </w:p>
              </w:tc>
            </w:tr>
            <w:tr w:rsidR="00B40BDE" w:rsidRPr="0091349C" w:rsidTr="003B03A0">
              <w:tc>
                <w:tcPr>
                  <w:tcW w:w="1736" w:type="dxa"/>
                  <w:gridSpan w:val="2"/>
                </w:tcPr>
                <w:p w:rsidR="00B40BDE" w:rsidRPr="0091349C" w:rsidRDefault="00B40BDE" w:rsidP="0091479C">
                  <w:pPr>
                    <w:rPr>
                      <w:sz w:val="22"/>
                      <w:szCs w:val="22"/>
                      <w:lang/>
                    </w:rPr>
                  </w:pPr>
                  <w:r w:rsidRPr="0091349C">
                    <w:rPr>
                      <w:sz w:val="22"/>
                      <w:szCs w:val="22"/>
                      <w:lang/>
                    </w:rPr>
                    <w:t>2.1</w:t>
                  </w:r>
                  <w:r w:rsidR="000E744F" w:rsidRPr="0091349C">
                    <w:rPr>
                      <w:sz w:val="22"/>
                      <w:szCs w:val="22"/>
                      <w:lang/>
                    </w:rPr>
                    <w:t>.</w:t>
                  </w:r>
                </w:p>
              </w:tc>
              <w:tc>
                <w:tcPr>
                  <w:tcW w:w="5351" w:type="dxa"/>
                </w:tcPr>
                <w:p w:rsidR="00B40BDE" w:rsidRPr="0091349C" w:rsidRDefault="00607C1D" w:rsidP="000665D9">
                  <w:pPr>
                    <w:jc w:val="both"/>
                    <w:rPr>
                      <w:sz w:val="22"/>
                      <w:szCs w:val="22"/>
                      <w:lang/>
                    </w:rPr>
                  </w:pPr>
                  <w:r w:rsidRPr="0091349C">
                    <w:rPr>
                      <w:sz w:val="22"/>
                      <w:szCs w:val="22"/>
                      <w:lang/>
                    </w:rPr>
                    <w:t xml:space="preserve">Малтерисање унутрашњих обијених и припремљених зидова приземља </w:t>
                  </w:r>
                  <w:r w:rsidRPr="0091349C">
                    <w:rPr>
                      <w:b/>
                      <w:sz w:val="22"/>
                      <w:szCs w:val="22"/>
                      <w:lang/>
                    </w:rPr>
                    <w:t>малтером за исушивање: екв. „</w:t>
                  </w:r>
                  <w:r w:rsidR="00D2763D" w:rsidRPr="0091349C">
                    <w:rPr>
                      <w:b/>
                      <w:sz w:val="22"/>
                      <w:szCs w:val="22"/>
                    </w:rPr>
                    <w:t>hydroment</w:t>
                  </w:r>
                  <w:r w:rsidRPr="0091349C">
                    <w:rPr>
                      <w:b/>
                      <w:sz w:val="22"/>
                      <w:szCs w:val="22"/>
                      <w:lang/>
                    </w:rPr>
                    <w:t xml:space="preserve"> – исушиви малтер“, произвођача „КЕМА“.</w:t>
                  </w:r>
                  <w:r w:rsidRPr="0091349C">
                    <w:rPr>
                      <w:sz w:val="22"/>
                      <w:szCs w:val="22"/>
                      <w:lang/>
                    </w:rPr>
                    <w:t xml:space="preserve"> Шприц прескочити и директно на навлажени зид нанети први слој малтера у дебљини </w:t>
                  </w:r>
                  <w:r w:rsidR="000665D9" w:rsidRPr="0091349C">
                    <w:rPr>
                      <w:sz w:val="22"/>
                      <w:szCs w:val="22"/>
                    </w:rPr>
                    <w:t>cca</w:t>
                  </w:r>
                  <w:r w:rsidRPr="0091349C">
                    <w:rPr>
                      <w:sz w:val="22"/>
                      <w:szCs w:val="22"/>
                      <w:lang/>
                    </w:rPr>
                    <w:t xml:space="preserve">. 1,0 </w:t>
                  </w:r>
                  <w:r w:rsidR="00D2763D" w:rsidRPr="0091349C">
                    <w:rPr>
                      <w:sz w:val="22"/>
                      <w:szCs w:val="22"/>
                    </w:rPr>
                    <w:t>cm</w:t>
                  </w:r>
                  <w:r w:rsidRPr="0091349C">
                    <w:rPr>
                      <w:sz w:val="22"/>
                      <w:szCs w:val="22"/>
                      <w:lang/>
                    </w:rPr>
                    <w:t>, али без заглађивања. Евентуалне шупљине у зиду се зазидају комадићима цигле или камена,</w:t>
                  </w:r>
                  <w:r w:rsidR="000665D9" w:rsidRPr="0091349C">
                    <w:rPr>
                      <w:sz w:val="22"/>
                      <w:szCs w:val="22"/>
                      <w:lang/>
                    </w:rPr>
                    <w:t xml:space="preserve"> </w:t>
                  </w:r>
                  <w:r w:rsidRPr="0091349C">
                    <w:rPr>
                      <w:sz w:val="22"/>
                      <w:szCs w:val="22"/>
                      <w:lang/>
                    </w:rPr>
                    <w:t>а као везиво се употребљава малтер за исушивање. Следећи дан с</w:t>
                  </w:r>
                  <w:r w:rsidR="000665D9" w:rsidRPr="0091349C">
                    <w:rPr>
                      <w:sz w:val="22"/>
                      <w:szCs w:val="22"/>
                      <w:lang/>
                    </w:rPr>
                    <w:t>е први слој малтера поново инте</w:t>
                  </w:r>
                  <w:r w:rsidRPr="0091349C">
                    <w:rPr>
                      <w:sz w:val="22"/>
                      <w:szCs w:val="22"/>
                      <w:lang/>
                    </w:rPr>
                    <w:t>зивно навлажи, након чега се поново омалтерише м</w:t>
                  </w:r>
                  <w:r w:rsidR="000665D9" w:rsidRPr="0091349C">
                    <w:rPr>
                      <w:sz w:val="22"/>
                      <w:szCs w:val="22"/>
                      <w:lang/>
                    </w:rPr>
                    <w:t>алтером за исушивање, до укупне</w:t>
                  </w:r>
                  <w:r w:rsidRPr="0091349C">
                    <w:rPr>
                      <w:sz w:val="22"/>
                      <w:szCs w:val="22"/>
                      <w:lang/>
                    </w:rPr>
                    <w:t xml:space="preserve"> дебљине малтера најмање 2,0 </w:t>
                  </w:r>
                  <w:r w:rsidR="00D2763D" w:rsidRPr="0091349C">
                    <w:rPr>
                      <w:sz w:val="22"/>
                      <w:szCs w:val="22"/>
                    </w:rPr>
                    <w:t>cm</w:t>
                  </w:r>
                  <w:r w:rsidRPr="0091349C">
                    <w:rPr>
                      <w:sz w:val="22"/>
                      <w:szCs w:val="22"/>
                      <w:lang/>
                    </w:rPr>
                    <w:t xml:space="preserve">. </w:t>
                  </w:r>
                  <w:r w:rsidR="00216A68" w:rsidRPr="0091349C">
                    <w:rPr>
                      <w:sz w:val="22"/>
                      <w:szCs w:val="22"/>
                      <w:lang/>
                    </w:rPr>
                    <w:t>Ако је потребна већа дебљина малтера,</w:t>
                  </w:r>
                  <w:r w:rsidR="000665D9" w:rsidRPr="0091349C">
                    <w:rPr>
                      <w:sz w:val="22"/>
                      <w:szCs w:val="22"/>
                      <w:lang/>
                    </w:rPr>
                    <w:t xml:space="preserve"> уграђујемо га у слојевима по 1,</w:t>
                  </w:r>
                  <w:r w:rsidR="00216A68" w:rsidRPr="0091349C">
                    <w:rPr>
                      <w:sz w:val="22"/>
                      <w:szCs w:val="22"/>
                      <w:lang/>
                    </w:rPr>
                    <w:t xml:space="preserve">0 </w:t>
                  </w:r>
                  <w:r w:rsidR="00D2763D" w:rsidRPr="0091349C">
                    <w:rPr>
                      <w:sz w:val="22"/>
                      <w:szCs w:val="22"/>
                    </w:rPr>
                    <w:t>cm</w:t>
                  </w:r>
                  <w:r w:rsidR="00216A68" w:rsidRPr="0091349C">
                    <w:rPr>
                      <w:sz w:val="22"/>
                      <w:szCs w:val="22"/>
                      <w:lang/>
                    </w:rPr>
                    <w:t xml:space="preserve"> до жељене дебљине. Дебљину наноса изравнавамо са претходно припремљеним вођицама од дрвета. Избегавамо претерано заглађивање. Вођице одстранимо, а празне жљебове запунимо малтером за исушивање, пре него се нанешени слој малтера за исушивање стврдне. </w:t>
                  </w:r>
                  <w:r w:rsidR="00D2763D" w:rsidRPr="0091349C">
                    <w:rPr>
                      <w:sz w:val="22"/>
                      <w:szCs w:val="22"/>
                      <w:lang/>
                    </w:rPr>
                    <w:t>Одузети површине от</w:t>
                  </w:r>
                  <w:r w:rsidR="00216A68" w:rsidRPr="0091349C">
                    <w:rPr>
                      <w:sz w:val="22"/>
                      <w:szCs w:val="22"/>
                      <w:lang/>
                    </w:rPr>
                    <w:t>вора веће од 2</w:t>
                  </w:r>
                  <w:r w:rsidR="00D2763D" w:rsidRPr="0091349C">
                    <w:rPr>
                      <w:sz w:val="22"/>
                      <w:szCs w:val="22"/>
                    </w:rPr>
                    <w:t xml:space="preserve"> m</w:t>
                  </w:r>
                  <w:r w:rsidR="00D2763D" w:rsidRPr="0091349C">
                    <w:rPr>
                      <w:sz w:val="22"/>
                      <w:szCs w:val="22"/>
                      <w:vertAlign w:val="superscript"/>
                      <w:lang/>
                    </w:rPr>
                    <w:t>2</w:t>
                  </w:r>
                </w:p>
              </w:tc>
              <w:tc>
                <w:tcPr>
                  <w:tcW w:w="1593" w:type="dxa"/>
                </w:tcPr>
                <w:p w:rsidR="00B40BDE" w:rsidRPr="0091349C" w:rsidRDefault="00B40BDE" w:rsidP="0091479C">
                  <w:pPr>
                    <w:rPr>
                      <w:sz w:val="22"/>
                      <w:szCs w:val="22"/>
                      <w:lang/>
                    </w:rPr>
                  </w:pPr>
                </w:p>
              </w:tc>
              <w:tc>
                <w:tcPr>
                  <w:tcW w:w="1557" w:type="dxa"/>
                </w:tcPr>
                <w:p w:rsidR="00B40BDE" w:rsidRPr="0091349C" w:rsidRDefault="00B40BDE" w:rsidP="0091479C">
                  <w:pPr>
                    <w:rPr>
                      <w:sz w:val="22"/>
                      <w:szCs w:val="22"/>
                      <w:lang/>
                    </w:rPr>
                  </w:pPr>
                </w:p>
              </w:tc>
              <w:tc>
                <w:tcPr>
                  <w:tcW w:w="1620" w:type="dxa"/>
                </w:tcPr>
                <w:p w:rsidR="00B40BDE" w:rsidRPr="0091349C" w:rsidRDefault="00B40BDE" w:rsidP="0091479C">
                  <w:pPr>
                    <w:rPr>
                      <w:sz w:val="22"/>
                      <w:szCs w:val="22"/>
                      <w:lang/>
                    </w:rPr>
                  </w:pPr>
                </w:p>
              </w:tc>
              <w:tc>
                <w:tcPr>
                  <w:tcW w:w="1980" w:type="dxa"/>
                </w:tcPr>
                <w:p w:rsidR="00B40BDE" w:rsidRPr="0091349C" w:rsidRDefault="00B40BDE" w:rsidP="0091479C">
                  <w:pPr>
                    <w:rPr>
                      <w:sz w:val="22"/>
                      <w:szCs w:val="22"/>
                      <w:lang/>
                    </w:rPr>
                  </w:pPr>
                </w:p>
              </w:tc>
            </w:tr>
            <w:tr w:rsidR="00607C1D" w:rsidRPr="0091349C" w:rsidTr="003B03A0">
              <w:tc>
                <w:tcPr>
                  <w:tcW w:w="1736" w:type="dxa"/>
                  <w:gridSpan w:val="2"/>
                </w:tcPr>
                <w:p w:rsidR="00607C1D" w:rsidRPr="0091349C" w:rsidRDefault="00607C1D" w:rsidP="0091479C">
                  <w:pPr>
                    <w:rPr>
                      <w:sz w:val="22"/>
                      <w:szCs w:val="22"/>
                      <w:lang/>
                    </w:rPr>
                  </w:pPr>
                </w:p>
              </w:tc>
              <w:tc>
                <w:tcPr>
                  <w:tcW w:w="5351" w:type="dxa"/>
                </w:tcPr>
                <w:p w:rsidR="00607C1D" w:rsidRPr="0091349C" w:rsidRDefault="00D2763D"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w:t>
                  </w:r>
                  <w:r w:rsidR="0023636E" w:rsidRPr="0091349C">
                    <w:rPr>
                      <w:sz w:val="22"/>
                      <w:szCs w:val="22"/>
                      <w:lang/>
                    </w:rPr>
                    <w:t xml:space="preserve">, </w:t>
                  </w:r>
                  <w:r w:rsidRPr="0091349C">
                    <w:rPr>
                      <w:sz w:val="22"/>
                      <w:szCs w:val="22"/>
                      <w:lang/>
                    </w:rPr>
                    <w:t xml:space="preserve">комплет, готовог зида са свим </w:t>
                  </w:r>
                  <w:r w:rsidRPr="0091349C">
                    <w:rPr>
                      <w:sz w:val="22"/>
                      <w:szCs w:val="22"/>
                      <w:lang/>
                    </w:rPr>
                    <w:lastRenderedPageBreak/>
                    <w:t>потребним предрадњама.</w:t>
                  </w:r>
                </w:p>
              </w:tc>
              <w:tc>
                <w:tcPr>
                  <w:tcW w:w="1593" w:type="dxa"/>
                </w:tcPr>
                <w:p w:rsidR="00607C1D" w:rsidRPr="0091349C" w:rsidRDefault="00D2763D" w:rsidP="0091479C">
                  <w:pPr>
                    <w:rPr>
                      <w:sz w:val="22"/>
                      <w:szCs w:val="22"/>
                      <w:lang/>
                    </w:rPr>
                  </w:pPr>
                  <w:r w:rsidRPr="0091349C">
                    <w:rPr>
                      <w:sz w:val="22"/>
                      <w:szCs w:val="22"/>
                    </w:rPr>
                    <w:lastRenderedPageBreak/>
                    <w:t>m</w:t>
                  </w:r>
                  <w:r w:rsidRPr="0091349C">
                    <w:rPr>
                      <w:sz w:val="22"/>
                      <w:szCs w:val="22"/>
                      <w:vertAlign w:val="superscript"/>
                      <w:lang/>
                    </w:rPr>
                    <w:t>2</w:t>
                  </w:r>
                </w:p>
              </w:tc>
              <w:tc>
                <w:tcPr>
                  <w:tcW w:w="1557" w:type="dxa"/>
                </w:tcPr>
                <w:p w:rsidR="00607C1D" w:rsidRPr="0091349C" w:rsidRDefault="00D2763D" w:rsidP="0091479C">
                  <w:pPr>
                    <w:rPr>
                      <w:sz w:val="22"/>
                      <w:szCs w:val="22"/>
                    </w:rPr>
                  </w:pPr>
                  <w:r w:rsidRPr="0091349C">
                    <w:rPr>
                      <w:sz w:val="22"/>
                      <w:szCs w:val="22"/>
                      <w:lang/>
                    </w:rPr>
                    <w:t>221,9</w:t>
                  </w:r>
                </w:p>
              </w:tc>
              <w:tc>
                <w:tcPr>
                  <w:tcW w:w="1620" w:type="dxa"/>
                </w:tcPr>
                <w:p w:rsidR="00607C1D" w:rsidRPr="0091349C" w:rsidRDefault="00607C1D" w:rsidP="0091479C">
                  <w:pPr>
                    <w:rPr>
                      <w:sz w:val="22"/>
                      <w:szCs w:val="22"/>
                      <w:lang/>
                    </w:rPr>
                  </w:pPr>
                </w:p>
              </w:tc>
              <w:tc>
                <w:tcPr>
                  <w:tcW w:w="1980" w:type="dxa"/>
                </w:tcPr>
                <w:p w:rsidR="00607C1D" w:rsidRPr="0091349C" w:rsidRDefault="00607C1D" w:rsidP="0091479C">
                  <w:pPr>
                    <w:rPr>
                      <w:sz w:val="22"/>
                      <w:szCs w:val="22"/>
                      <w:lang/>
                    </w:rPr>
                  </w:pPr>
                </w:p>
              </w:tc>
            </w:tr>
            <w:tr w:rsidR="00607C1D" w:rsidRPr="0091349C" w:rsidTr="003B03A0">
              <w:tc>
                <w:tcPr>
                  <w:tcW w:w="1736" w:type="dxa"/>
                  <w:gridSpan w:val="2"/>
                </w:tcPr>
                <w:p w:rsidR="00607C1D" w:rsidRPr="0091349C" w:rsidRDefault="0023636E" w:rsidP="0091479C">
                  <w:pPr>
                    <w:rPr>
                      <w:sz w:val="22"/>
                      <w:szCs w:val="22"/>
                      <w:lang/>
                    </w:rPr>
                  </w:pPr>
                  <w:r w:rsidRPr="0091349C">
                    <w:rPr>
                      <w:sz w:val="22"/>
                      <w:szCs w:val="22"/>
                      <w:lang/>
                    </w:rPr>
                    <w:lastRenderedPageBreak/>
                    <w:t>2.2</w:t>
                  </w:r>
                  <w:r w:rsidR="000E744F" w:rsidRPr="0091349C">
                    <w:rPr>
                      <w:sz w:val="22"/>
                      <w:szCs w:val="22"/>
                      <w:lang/>
                    </w:rPr>
                    <w:t>.</w:t>
                  </w:r>
                </w:p>
              </w:tc>
              <w:tc>
                <w:tcPr>
                  <w:tcW w:w="5351" w:type="dxa"/>
                </w:tcPr>
                <w:p w:rsidR="00607C1D" w:rsidRPr="0091349C" w:rsidRDefault="0023636E" w:rsidP="00EA29CE">
                  <w:pPr>
                    <w:jc w:val="both"/>
                    <w:rPr>
                      <w:sz w:val="22"/>
                      <w:szCs w:val="22"/>
                      <w:lang/>
                    </w:rPr>
                  </w:pPr>
                  <w:r w:rsidRPr="0091349C">
                    <w:rPr>
                      <w:sz w:val="22"/>
                      <w:szCs w:val="22"/>
                      <w:lang/>
                    </w:rPr>
                    <w:t>Малтерисање обијеног и припремљеног фасадног зида малтером за ишушивање екв: „</w:t>
                  </w:r>
                  <w:r w:rsidRPr="0091349C">
                    <w:rPr>
                      <w:sz w:val="22"/>
                      <w:szCs w:val="22"/>
                    </w:rPr>
                    <w:t>hydroment</w:t>
                  </w:r>
                  <w:r w:rsidRPr="0091349C">
                    <w:rPr>
                      <w:sz w:val="22"/>
                      <w:szCs w:val="22"/>
                      <w:lang/>
                    </w:rPr>
                    <w:t xml:space="preserve"> – исушиви малтер“, произвођача „КЕМА“. Шприц прескочити и директно на навлажени зид нанети први слој малтера у дебљини </w:t>
                  </w:r>
                  <w:r w:rsidR="00EA29CE" w:rsidRPr="0091349C">
                    <w:rPr>
                      <w:sz w:val="22"/>
                      <w:szCs w:val="22"/>
                    </w:rPr>
                    <w:t>cca</w:t>
                  </w:r>
                  <w:r w:rsidRPr="0091349C">
                    <w:rPr>
                      <w:sz w:val="22"/>
                      <w:szCs w:val="22"/>
                      <w:lang/>
                    </w:rPr>
                    <w:t xml:space="preserve">. 1,0 </w:t>
                  </w:r>
                  <w:r w:rsidRPr="0091349C">
                    <w:rPr>
                      <w:sz w:val="22"/>
                      <w:szCs w:val="22"/>
                    </w:rPr>
                    <w:t>cm</w:t>
                  </w:r>
                  <w:r w:rsidRPr="0091349C">
                    <w:rPr>
                      <w:sz w:val="22"/>
                      <w:szCs w:val="22"/>
                      <w:lang/>
                    </w:rPr>
                    <w:t>, али без заглађивања. Евентуалне шупљине у зиду се зазидају комадићима цигле или камена,</w:t>
                  </w:r>
                  <w:r w:rsidR="00EA29CE" w:rsidRPr="0091349C">
                    <w:rPr>
                      <w:sz w:val="22"/>
                      <w:szCs w:val="22"/>
                      <w:lang/>
                    </w:rPr>
                    <w:t xml:space="preserve"> </w:t>
                  </w:r>
                  <w:r w:rsidRPr="0091349C">
                    <w:rPr>
                      <w:sz w:val="22"/>
                      <w:szCs w:val="22"/>
                      <w:lang/>
                    </w:rPr>
                    <w:t>а као везиво се употребљава малтер за исушивање. Следећи дан с</w:t>
                  </w:r>
                  <w:r w:rsidR="00EA29CE" w:rsidRPr="0091349C">
                    <w:rPr>
                      <w:sz w:val="22"/>
                      <w:szCs w:val="22"/>
                      <w:lang/>
                    </w:rPr>
                    <w:t>е први слој малтера поново инте</w:t>
                  </w:r>
                  <w:r w:rsidRPr="0091349C">
                    <w:rPr>
                      <w:sz w:val="22"/>
                      <w:szCs w:val="22"/>
                      <w:lang/>
                    </w:rPr>
                    <w:t xml:space="preserve">зивно навлажи, након чега се поново омалтерише малтером за исушивање, до укупнер дебљине малтера најмање 2,0 </w:t>
                  </w:r>
                  <w:r w:rsidRPr="0091349C">
                    <w:rPr>
                      <w:sz w:val="22"/>
                      <w:szCs w:val="22"/>
                    </w:rPr>
                    <w:t>cm</w:t>
                  </w:r>
                  <w:r w:rsidRPr="0091349C">
                    <w:rPr>
                      <w:sz w:val="22"/>
                      <w:szCs w:val="22"/>
                      <w:lang/>
                    </w:rPr>
                    <w:t>. Ако је потребна већа дебљина малтера,</w:t>
                  </w:r>
                  <w:r w:rsidR="00EA29CE" w:rsidRPr="0091349C">
                    <w:rPr>
                      <w:sz w:val="22"/>
                      <w:szCs w:val="22"/>
                      <w:lang/>
                    </w:rPr>
                    <w:t xml:space="preserve"> уграђујемо га у слојевима по 1,</w:t>
                  </w:r>
                  <w:r w:rsidRPr="0091349C">
                    <w:rPr>
                      <w:sz w:val="22"/>
                      <w:szCs w:val="22"/>
                      <w:lang/>
                    </w:rPr>
                    <w:t xml:space="preserve">0 </w:t>
                  </w:r>
                  <w:r w:rsidRPr="0091349C">
                    <w:rPr>
                      <w:sz w:val="22"/>
                      <w:szCs w:val="22"/>
                    </w:rPr>
                    <w:t>cm</w:t>
                  </w:r>
                  <w:r w:rsidRPr="0091349C">
                    <w:rPr>
                      <w:sz w:val="22"/>
                      <w:szCs w:val="22"/>
                      <w:lang/>
                    </w:rPr>
                    <w:t xml:space="preserve"> до жељене дебљине. Дебљину наноса изравнавамо са претходно припремљеним вођицама од дрвета. Избегавамо претерано заглађивање. Вођице одстранимо, а празне жљебове запунимо малтером за исушивање, пре него се нан</w:t>
                  </w:r>
                  <w:r w:rsidR="00EA29CE" w:rsidRPr="0091349C">
                    <w:rPr>
                      <w:sz w:val="22"/>
                      <w:szCs w:val="22"/>
                      <w:lang/>
                    </w:rPr>
                    <w:t xml:space="preserve">ешени слој малтера </w:t>
                  </w:r>
                  <w:r w:rsidRPr="0091349C">
                    <w:rPr>
                      <w:sz w:val="22"/>
                      <w:szCs w:val="22"/>
                      <w:lang/>
                    </w:rPr>
                    <w:t xml:space="preserve">стврдне. Одузети површине отвора веће од 2 </w:t>
                  </w:r>
                  <w:r w:rsidRPr="0091349C">
                    <w:rPr>
                      <w:sz w:val="22"/>
                      <w:szCs w:val="22"/>
                    </w:rPr>
                    <w:t>m</w:t>
                  </w:r>
                  <w:r w:rsidRPr="0091349C">
                    <w:rPr>
                      <w:sz w:val="22"/>
                      <w:szCs w:val="22"/>
                      <w:vertAlign w:val="superscript"/>
                      <w:lang/>
                    </w:rPr>
                    <w:t>2</w:t>
                  </w:r>
                </w:p>
              </w:tc>
              <w:tc>
                <w:tcPr>
                  <w:tcW w:w="1593" w:type="dxa"/>
                </w:tcPr>
                <w:p w:rsidR="00607C1D" w:rsidRPr="0091349C" w:rsidRDefault="00607C1D" w:rsidP="0091479C">
                  <w:pPr>
                    <w:rPr>
                      <w:sz w:val="22"/>
                      <w:szCs w:val="22"/>
                      <w:lang/>
                    </w:rPr>
                  </w:pPr>
                </w:p>
              </w:tc>
              <w:tc>
                <w:tcPr>
                  <w:tcW w:w="1557" w:type="dxa"/>
                </w:tcPr>
                <w:p w:rsidR="00607C1D" w:rsidRPr="0091349C" w:rsidRDefault="00607C1D" w:rsidP="0091479C">
                  <w:pPr>
                    <w:rPr>
                      <w:sz w:val="22"/>
                      <w:szCs w:val="22"/>
                      <w:lang/>
                    </w:rPr>
                  </w:pPr>
                </w:p>
              </w:tc>
              <w:tc>
                <w:tcPr>
                  <w:tcW w:w="1620" w:type="dxa"/>
                </w:tcPr>
                <w:p w:rsidR="00607C1D" w:rsidRPr="0091349C" w:rsidRDefault="00607C1D" w:rsidP="0091479C">
                  <w:pPr>
                    <w:rPr>
                      <w:sz w:val="22"/>
                      <w:szCs w:val="22"/>
                      <w:lang/>
                    </w:rPr>
                  </w:pPr>
                </w:p>
              </w:tc>
              <w:tc>
                <w:tcPr>
                  <w:tcW w:w="1980" w:type="dxa"/>
                </w:tcPr>
                <w:p w:rsidR="00607C1D" w:rsidRPr="0091349C" w:rsidRDefault="00607C1D" w:rsidP="0091479C">
                  <w:pPr>
                    <w:rPr>
                      <w:sz w:val="22"/>
                      <w:szCs w:val="22"/>
                      <w:lang/>
                    </w:rPr>
                  </w:pPr>
                </w:p>
              </w:tc>
            </w:tr>
            <w:tr w:rsidR="00607C1D" w:rsidRPr="0091349C" w:rsidTr="003B03A0">
              <w:tc>
                <w:tcPr>
                  <w:tcW w:w="1736" w:type="dxa"/>
                  <w:gridSpan w:val="2"/>
                </w:tcPr>
                <w:p w:rsidR="00607C1D" w:rsidRPr="0091349C" w:rsidRDefault="00607C1D" w:rsidP="0091479C">
                  <w:pPr>
                    <w:rPr>
                      <w:sz w:val="22"/>
                      <w:szCs w:val="22"/>
                      <w:lang/>
                    </w:rPr>
                  </w:pPr>
                </w:p>
              </w:tc>
              <w:tc>
                <w:tcPr>
                  <w:tcW w:w="5351" w:type="dxa"/>
                </w:tcPr>
                <w:p w:rsidR="00607C1D" w:rsidRPr="0091349C" w:rsidRDefault="0023636E"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607C1D" w:rsidRPr="0091349C" w:rsidRDefault="0023636E"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607C1D" w:rsidRPr="0091349C" w:rsidRDefault="0023636E" w:rsidP="0091479C">
                  <w:pPr>
                    <w:rPr>
                      <w:sz w:val="22"/>
                      <w:szCs w:val="22"/>
                      <w:lang/>
                    </w:rPr>
                  </w:pPr>
                  <w:r w:rsidRPr="0091349C">
                    <w:rPr>
                      <w:sz w:val="22"/>
                      <w:szCs w:val="22"/>
                      <w:lang/>
                    </w:rPr>
                    <w:t>14,1</w:t>
                  </w:r>
                </w:p>
              </w:tc>
              <w:tc>
                <w:tcPr>
                  <w:tcW w:w="1620" w:type="dxa"/>
                </w:tcPr>
                <w:p w:rsidR="00607C1D" w:rsidRPr="0091349C" w:rsidRDefault="00607C1D" w:rsidP="0091479C">
                  <w:pPr>
                    <w:rPr>
                      <w:sz w:val="22"/>
                      <w:szCs w:val="22"/>
                      <w:lang/>
                    </w:rPr>
                  </w:pPr>
                </w:p>
              </w:tc>
              <w:tc>
                <w:tcPr>
                  <w:tcW w:w="1980" w:type="dxa"/>
                </w:tcPr>
                <w:p w:rsidR="00607C1D" w:rsidRPr="0091349C" w:rsidRDefault="00607C1D" w:rsidP="0091479C">
                  <w:pPr>
                    <w:rPr>
                      <w:sz w:val="22"/>
                      <w:szCs w:val="22"/>
                      <w:lang/>
                    </w:rPr>
                  </w:pPr>
                </w:p>
              </w:tc>
            </w:tr>
            <w:tr w:rsidR="00607C1D" w:rsidRPr="0091349C" w:rsidTr="003B03A0">
              <w:tc>
                <w:tcPr>
                  <w:tcW w:w="1736" w:type="dxa"/>
                  <w:gridSpan w:val="2"/>
                </w:tcPr>
                <w:p w:rsidR="00607C1D" w:rsidRPr="0091349C" w:rsidRDefault="0023636E" w:rsidP="0091479C">
                  <w:pPr>
                    <w:rPr>
                      <w:sz w:val="22"/>
                      <w:szCs w:val="22"/>
                      <w:lang/>
                    </w:rPr>
                  </w:pPr>
                  <w:r w:rsidRPr="0091349C">
                    <w:rPr>
                      <w:sz w:val="22"/>
                      <w:szCs w:val="22"/>
                      <w:lang/>
                    </w:rPr>
                    <w:t>2.3</w:t>
                  </w:r>
                  <w:r w:rsidR="000E744F" w:rsidRPr="0091349C">
                    <w:rPr>
                      <w:sz w:val="22"/>
                      <w:szCs w:val="22"/>
                      <w:lang/>
                    </w:rPr>
                    <w:t>.</w:t>
                  </w:r>
                </w:p>
              </w:tc>
              <w:tc>
                <w:tcPr>
                  <w:tcW w:w="5351" w:type="dxa"/>
                </w:tcPr>
                <w:p w:rsidR="00607C1D" w:rsidRPr="0091349C" w:rsidRDefault="0023636E" w:rsidP="00693C12">
                  <w:pPr>
                    <w:jc w:val="both"/>
                    <w:rPr>
                      <w:sz w:val="22"/>
                      <w:szCs w:val="22"/>
                      <w:lang/>
                    </w:rPr>
                  </w:pPr>
                  <w:r w:rsidRPr="0091349C">
                    <w:rPr>
                      <w:sz w:val="22"/>
                      <w:szCs w:val="22"/>
                      <w:lang/>
                    </w:rPr>
                    <w:t xml:space="preserve">Финално малтерисање унутрашњих зидова </w:t>
                  </w:r>
                  <w:r w:rsidRPr="0091349C">
                    <w:rPr>
                      <w:b/>
                      <w:sz w:val="22"/>
                      <w:szCs w:val="22"/>
                      <w:lang/>
                    </w:rPr>
                    <w:t>финим санационим малтером, екв: „</w:t>
                  </w:r>
                  <w:r w:rsidRPr="0091349C">
                    <w:rPr>
                      <w:b/>
                      <w:sz w:val="22"/>
                      <w:szCs w:val="22"/>
                    </w:rPr>
                    <w:t>hydroment</w:t>
                  </w:r>
                  <w:r w:rsidR="00693C12" w:rsidRPr="0091349C">
                    <w:rPr>
                      <w:b/>
                      <w:sz w:val="22"/>
                      <w:szCs w:val="22"/>
                      <w:lang/>
                    </w:rPr>
                    <w:t xml:space="preserve"> – фин</w:t>
                  </w:r>
                  <w:r w:rsidRPr="0091349C">
                    <w:rPr>
                      <w:b/>
                      <w:sz w:val="22"/>
                      <w:szCs w:val="22"/>
                      <w:lang/>
                    </w:rPr>
                    <w:t>и малтер“, произвођача „КЕМА“</w:t>
                  </w:r>
                  <w:r w:rsidRPr="0091349C">
                    <w:rPr>
                      <w:sz w:val="22"/>
                      <w:szCs w:val="22"/>
                      <w:lang/>
                    </w:rPr>
                    <w:t>. 1-2 дана након уградње „</w:t>
                  </w:r>
                  <w:r w:rsidRPr="0091349C">
                    <w:rPr>
                      <w:sz w:val="22"/>
                      <w:szCs w:val="22"/>
                    </w:rPr>
                    <w:t>hydroment</w:t>
                  </w:r>
                  <w:r w:rsidRPr="0091349C">
                    <w:rPr>
                      <w:sz w:val="22"/>
                      <w:szCs w:val="22"/>
                      <w:lang/>
                    </w:rPr>
                    <w:t xml:space="preserve">“ исушивог малтера, односно његовог еквивалента. Малтер загладимо класично, као фини малтер. Дебљина малтера треба да буде </w:t>
                  </w:r>
                  <w:r w:rsidR="00693C12" w:rsidRPr="0091349C">
                    <w:rPr>
                      <w:sz w:val="22"/>
                      <w:szCs w:val="22"/>
                    </w:rPr>
                    <w:t>cca</w:t>
                  </w:r>
                  <w:r w:rsidRPr="0091349C">
                    <w:rPr>
                      <w:sz w:val="22"/>
                      <w:szCs w:val="22"/>
                      <w:lang/>
                    </w:rPr>
                    <w:t>. 2</w:t>
                  </w:r>
                  <w:r w:rsidR="00A95FAD" w:rsidRPr="0091349C">
                    <w:rPr>
                      <w:sz w:val="22"/>
                      <w:szCs w:val="22"/>
                    </w:rPr>
                    <w:t>mm</w:t>
                  </w:r>
                  <w:r w:rsidRPr="0091349C">
                    <w:rPr>
                      <w:sz w:val="22"/>
                      <w:szCs w:val="22"/>
                      <w:lang/>
                    </w:rPr>
                    <w:t xml:space="preserve">. Одузети површине отвора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607C1D" w:rsidRPr="0091349C" w:rsidRDefault="00607C1D" w:rsidP="0091479C">
                  <w:pPr>
                    <w:rPr>
                      <w:sz w:val="22"/>
                      <w:szCs w:val="22"/>
                      <w:lang/>
                    </w:rPr>
                  </w:pPr>
                </w:p>
              </w:tc>
              <w:tc>
                <w:tcPr>
                  <w:tcW w:w="1557" w:type="dxa"/>
                </w:tcPr>
                <w:p w:rsidR="00607C1D" w:rsidRPr="0091349C" w:rsidRDefault="00607C1D" w:rsidP="0091479C">
                  <w:pPr>
                    <w:rPr>
                      <w:sz w:val="22"/>
                      <w:szCs w:val="22"/>
                      <w:lang/>
                    </w:rPr>
                  </w:pPr>
                </w:p>
              </w:tc>
              <w:tc>
                <w:tcPr>
                  <w:tcW w:w="1620" w:type="dxa"/>
                </w:tcPr>
                <w:p w:rsidR="00607C1D" w:rsidRPr="0091349C" w:rsidRDefault="00607C1D" w:rsidP="0091479C">
                  <w:pPr>
                    <w:rPr>
                      <w:sz w:val="22"/>
                      <w:szCs w:val="22"/>
                      <w:lang/>
                    </w:rPr>
                  </w:pPr>
                </w:p>
              </w:tc>
              <w:tc>
                <w:tcPr>
                  <w:tcW w:w="1980" w:type="dxa"/>
                </w:tcPr>
                <w:p w:rsidR="00607C1D" w:rsidRPr="0091349C" w:rsidRDefault="00607C1D"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p>
              </w:tc>
              <w:tc>
                <w:tcPr>
                  <w:tcW w:w="5351" w:type="dxa"/>
                </w:tcPr>
                <w:p w:rsidR="0023636E" w:rsidRPr="0091349C" w:rsidRDefault="0023636E"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23636E" w:rsidRPr="0091349C" w:rsidRDefault="0023636E"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23636E" w:rsidRPr="0091349C" w:rsidRDefault="0023636E" w:rsidP="0091479C">
                  <w:pPr>
                    <w:rPr>
                      <w:sz w:val="22"/>
                      <w:szCs w:val="22"/>
                      <w:lang/>
                    </w:rPr>
                  </w:pPr>
                  <w:r w:rsidRPr="0091349C">
                    <w:rPr>
                      <w:sz w:val="22"/>
                      <w:szCs w:val="22"/>
                      <w:lang/>
                    </w:rPr>
                    <w:t>221,9</w:t>
                  </w: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r w:rsidRPr="0091349C">
                    <w:rPr>
                      <w:sz w:val="22"/>
                      <w:szCs w:val="22"/>
                      <w:lang/>
                    </w:rPr>
                    <w:t>2.4</w:t>
                  </w:r>
                  <w:r w:rsidR="000E744F" w:rsidRPr="0091349C">
                    <w:rPr>
                      <w:sz w:val="22"/>
                      <w:szCs w:val="22"/>
                      <w:lang/>
                    </w:rPr>
                    <w:t>.</w:t>
                  </w:r>
                </w:p>
              </w:tc>
              <w:tc>
                <w:tcPr>
                  <w:tcW w:w="5351" w:type="dxa"/>
                </w:tcPr>
                <w:p w:rsidR="0023636E" w:rsidRPr="0091349C" w:rsidRDefault="0023636E" w:rsidP="00A95FAD">
                  <w:pPr>
                    <w:jc w:val="both"/>
                    <w:rPr>
                      <w:sz w:val="22"/>
                      <w:szCs w:val="22"/>
                      <w:lang/>
                    </w:rPr>
                  </w:pPr>
                  <w:r w:rsidRPr="0091349C">
                    <w:rPr>
                      <w:sz w:val="22"/>
                      <w:szCs w:val="22"/>
                      <w:lang/>
                    </w:rPr>
                    <w:t xml:space="preserve">За фино малтерисање фасадног зида </w:t>
                  </w:r>
                  <w:r w:rsidRPr="0091349C">
                    <w:rPr>
                      <w:b/>
                      <w:sz w:val="22"/>
                      <w:szCs w:val="22"/>
                      <w:lang/>
                    </w:rPr>
                    <w:t>употребити фини санациони малтер, екв: „</w:t>
                  </w:r>
                  <w:r w:rsidRPr="0091349C">
                    <w:rPr>
                      <w:b/>
                      <w:sz w:val="22"/>
                      <w:szCs w:val="22"/>
                    </w:rPr>
                    <w:t>hydroment</w:t>
                  </w:r>
                  <w:r w:rsidRPr="0091349C">
                    <w:rPr>
                      <w:b/>
                      <w:sz w:val="22"/>
                      <w:szCs w:val="22"/>
                      <w:lang/>
                    </w:rPr>
                    <w:t xml:space="preserve"> – </w:t>
                  </w:r>
                  <w:r w:rsidR="006F6B15" w:rsidRPr="0091349C">
                    <w:rPr>
                      <w:b/>
                      <w:sz w:val="22"/>
                      <w:szCs w:val="22"/>
                      <w:lang/>
                    </w:rPr>
                    <w:t xml:space="preserve">фини малтер“, произвођача „КЕМА“ </w:t>
                  </w:r>
                  <w:r w:rsidR="006F6B15" w:rsidRPr="0091349C">
                    <w:rPr>
                      <w:sz w:val="22"/>
                      <w:szCs w:val="22"/>
                      <w:lang/>
                    </w:rPr>
                    <w:t xml:space="preserve">уграђујемо 1-2 дана по уградњи </w:t>
                  </w:r>
                  <w:r w:rsidRPr="0091349C">
                    <w:rPr>
                      <w:sz w:val="22"/>
                      <w:szCs w:val="22"/>
                      <w:lang/>
                    </w:rPr>
                    <w:t>„</w:t>
                  </w:r>
                  <w:r w:rsidRPr="0091349C">
                    <w:rPr>
                      <w:sz w:val="22"/>
                      <w:szCs w:val="22"/>
                    </w:rPr>
                    <w:t>hydroment</w:t>
                  </w:r>
                  <w:r w:rsidRPr="0091349C">
                    <w:rPr>
                      <w:sz w:val="22"/>
                      <w:szCs w:val="22"/>
                      <w:lang/>
                    </w:rPr>
                    <w:t>“ исушивог малтера</w:t>
                  </w:r>
                  <w:r w:rsidR="003B7337" w:rsidRPr="0091349C">
                    <w:rPr>
                      <w:sz w:val="22"/>
                      <w:szCs w:val="22"/>
                      <w:lang/>
                    </w:rPr>
                    <w:t xml:space="preserve"> (или његов еквивалент</w:t>
                  </w:r>
                  <w:r w:rsidR="006F6B15" w:rsidRPr="0091349C">
                    <w:rPr>
                      <w:sz w:val="22"/>
                      <w:szCs w:val="22"/>
                      <w:lang/>
                    </w:rPr>
                    <w:t xml:space="preserve">). Малтер загладимо класично, као фини малтер. Дебљина малтера треба да буде </w:t>
                  </w:r>
                  <w:r w:rsidR="003B7337" w:rsidRPr="0091349C">
                    <w:rPr>
                      <w:sz w:val="22"/>
                      <w:szCs w:val="22"/>
                    </w:rPr>
                    <w:t>cca</w:t>
                  </w:r>
                  <w:r w:rsidR="003B7337" w:rsidRPr="0091349C">
                    <w:rPr>
                      <w:sz w:val="22"/>
                      <w:szCs w:val="22"/>
                      <w:lang/>
                    </w:rPr>
                    <w:t>.</w:t>
                  </w:r>
                  <w:r w:rsidR="006F6B15" w:rsidRPr="0091349C">
                    <w:rPr>
                      <w:sz w:val="22"/>
                      <w:szCs w:val="22"/>
                      <w:lang/>
                    </w:rPr>
                    <w:t xml:space="preserve"> 2</w:t>
                  </w:r>
                  <w:r w:rsidR="00A95FAD" w:rsidRPr="0091349C">
                    <w:rPr>
                      <w:sz w:val="22"/>
                      <w:szCs w:val="22"/>
                    </w:rPr>
                    <w:t>mm</w:t>
                  </w:r>
                  <w:r w:rsidR="006F6B15" w:rsidRPr="0091349C">
                    <w:rPr>
                      <w:sz w:val="22"/>
                      <w:szCs w:val="22"/>
                      <w:lang/>
                    </w:rPr>
                    <w:t xml:space="preserve">. При изради површина на фасади избегавамо </w:t>
                  </w:r>
                  <w:r w:rsidR="006F6B15" w:rsidRPr="0091349C">
                    <w:rPr>
                      <w:sz w:val="22"/>
                      <w:szCs w:val="22"/>
                      <w:lang/>
                    </w:rPr>
                    <w:lastRenderedPageBreak/>
                    <w:t>директну изложеност сунц</w:t>
                  </w:r>
                  <w:r w:rsidR="00A95FAD" w:rsidRPr="0091349C">
                    <w:rPr>
                      <w:sz w:val="22"/>
                      <w:szCs w:val="22"/>
                      <w:lang/>
                    </w:rPr>
                    <w:t>у, киши, јаком ветру или магли.</w:t>
                  </w:r>
                </w:p>
                <w:p w:rsidR="006F6B15" w:rsidRPr="0091349C" w:rsidRDefault="006F6B15" w:rsidP="00A95FAD">
                  <w:pPr>
                    <w:jc w:val="both"/>
                    <w:rPr>
                      <w:sz w:val="22"/>
                      <w:szCs w:val="22"/>
                      <w:lang/>
                    </w:rPr>
                  </w:pPr>
                  <w:r w:rsidRPr="0091349C">
                    <w:rPr>
                      <w:sz w:val="22"/>
                      <w:szCs w:val="22"/>
                      <w:lang/>
                    </w:rPr>
                    <w:t>„</w:t>
                  </w:r>
                  <w:r w:rsidR="00A95FAD" w:rsidRPr="0091349C">
                    <w:rPr>
                      <w:sz w:val="22"/>
                      <w:szCs w:val="22"/>
                    </w:rPr>
                    <w:t>H</w:t>
                  </w:r>
                  <w:r w:rsidRPr="0091349C">
                    <w:rPr>
                      <w:sz w:val="22"/>
                      <w:szCs w:val="22"/>
                    </w:rPr>
                    <w:t>ydroment</w:t>
                  </w:r>
                  <w:r w:rsidRPr="0091349C">
                    <w:rPr>
                      <w:sz w:val="22"/>
                      <w:szCs w:val="22"/>
                      <w:lang/>
                    </w:rPr>
                    <w:t xml:space="preserve">“ фини малтер или његов еквивалент морамо неговати као и остале фасадне површине, штитећи их од екстремних временских услова (најпогодније класичним заштитним завесама). Одузети површине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23636E" w:rsidRPr="0091349C" w:rsidRDefault="0023636E" w:rsidP="0091479C">
                  <w:pPr>
                    <w:rPr>
                      <w:sz w:val="22"/>
                      <w:szCs w:val="22"/>
                      <w:lang/>
                    </w:rPr>
                  </w:pPr>
                </w:p>
              </w:tc>
              <w:tc>
                <w:tcPr>
                  <w:tcW w:w="1557" w:type="dxa"/>
                </w:tcPr>
                <w:p w:rsidR="0023636E" w:rsidRPr="0091349C" w:rsidRDefault="0023636E" w:rsidP="0091479C">
                  <w:pPr>
                    <w:rPr>
                      <w:sz w:val="22"/>
                      <w:szCs w:val="22"/>
                      <w:lang/>
                    </w:rPr>
                  </w:pP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p>
              </w:tc>
              <w:tc>
                <w:tcPr>
                  <w:tcW w:w="5351" w:type="dxa"/>
                </w:tcPr>
                <w:p w:rsidR="0023636E" w:rsidRPr="0091349C" w:rsidRDefault="006F6B15"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23636E" w:rsidRPr="0091349C" w:rsidRDefault="006F6B15"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23636E" w:rsidRPr="0091349C" w:rsidRDefault="006F6B15" w:rsidP="0091479C">
                  <w:pPr>
                    <w:rPr>
                      <w:sz w:val="22"/>
                      <w:szCs w:val="22"/>
                      <w:lang/>
                    </w:rPr>
                  </w:pPr>
                  <w:r w:rsidRPr="0091349C">
                    <w:rPr>
                      <w:sz w:val="22"/>
                      <w:szCs w:val="22"/>
                      <w:lang/>
                    </w:rPr>
                    <w:t>14,1</w:t>
                  </w: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6F6B15" w:rsidP="0091479C">
                  <w:pPr>
                    <w:rPr>
                      <w:sz w:val="22"/>
                      <w:szCs w:val="22"/>
                      <w:lang/>
                    </w:rPr>
                  </w:pPr>
                  <w:r w:rsidRPr="0091349C">
                    <w:rPr>
                      <w:sz w:val="22"/>
                      <w:szCs w:val="22"/>
                      <w:lang/>
                    </w:rPr>
                    <w:t>2.5</w:t>
                  </w:r>
                  <w:r w:rsidR="000E744F" w:rsidRPr="0091349C">
                    <w:rPr>
                      <w:sz w:val="22"/>
                      <w:szCs w:val="22"/>
                      <w:lang/>
                    </w:rPr>
                    <w:t>.</w:t>
                  </w:r>
                </w:p>
              </w:tc>
              <w:tc>
                <w:tcPr>
                  <w:tcW w:w="5351" w:type="dxa"/>
                </w:tcPr>
                <w:p w:rsidR="0023636E" w:rsidRPr="0091349C" w:rsidRDefault="006F6B15" w:rsidP="00A947FF">
                  <w:pPr>
                    <w:jc w:val="both"/>
                    <w:rPr>
                      <w:sz w:val="22"/>
                      <w:szCs w:val="22"/>
                      <w:lang/>
                    </w:rPr>
                  </w:pPr>
                  <w:r w:rsidRPr="0091349C">
                    <w:rPr>
                      <w:sz w:val="22"/>
                      <w:szCs w:val="22"/>
                      <w:lang/>
                    </w:rPr>
                    <w:t>Попуњавање шлицева насталих извођењем електро инсталација, продужним малтером у размери 1:2:5. Шлицеве попунити у два слоја. Пре малтерисања шлицеве опрати и попрскати млеком. Први слој грунт, радити продуж</w:t>
                  </w:r>
                  <w:r w:rsidR="00A95FAD" w:rsidRPr="0091349C">
                    <w:rPr>
                      <w:sz w:val="22"/>
                      <w:szCs w:val="22"/>
                      <w:lang/>
                    </w:rPr>
                    <w:t>ним малтером дебљине слоја до 2</w:t>
                  </w:r>
                  <w:r w:rsidR="00A95FAD" w:rsidRPr="0091349C">
                    <w:rPr>
                      <w:sz w:val="22"/>
                      <w:szCs w:val="22"/>
                    </w:rPr>
                    <w:t>cm</w:t>
                  </w:r>
                  <w:r w:rsidRPr="0091349C">
                    <w:rPr>
                      <w:sz w:val="22"/>
                      <w:szCs w:val="22"/>
                      <w:lang/>
                    </w:rPr>
                    <w:t xml:space="preserve"> од просејаног шљунка „јединице“ и креча. Малтер стално мешати да се кречно млеко не издвоји. Малтер нанети преко поквашене подлоге и нарезати га да би ухватио други слој. Други слој справити са чистим песком, бе</w:t>
                  </w:r>
                  <w:r w:rsidR="00A947FF" w:rsidRPr="0091349C">
                    <w:rPr>
                      <w:sz w:val="22"/>
                      <w:szCs w:val="22"/>
                      <w:lang/>
                    </w:rPr>
                    <w:t>з</w:t>
                  </w:r>
                  <w:r w:rsidRPr="0091349C">
                    <w:rPr>
                      <w:sz w:val="22"/>
                      <w:szCs w:val="22"/>
                      <w:lang/>
                    </w:rPr>
                    <w:t xml:space="preserve"> примеса му</w:t>
                  </w:r>
                  <w:r w:rsidR="00A947FF" w:rsidRPr="0091349C">
                    <w:rPr>
                      <w:sz w:val="22"/>
                      <w:szCs w:val="22"/>
                      <w:lang/>
                    </w:rPr>
                    <w:t>ља и органских материјала. Омал</w:t>
                  </w:r>
                  <w:r w:rsidRPr="0091349C">
                    <w:rPr>
                      <w:sz w:val="22"/>
                      <w:szCs w:val="22"/>
                      <w:lang/>
                    </w:rPr>
                    <w:t>т</w:t>
                  </w:r>
                  <w:r w:rsidR="00A947FF" w:rsidRPr="0091349C">
                    <w:rPr>
                      <w:sz w:val="22"/>
                      <w:szCs w:val="22"/>
                      <w:lang/>
                    </w:rPr>
                    <w:t>е</w:t>
                  </w:r>
                  <w:r w:rsidRPr="0091349C">
                    <w:rPr>
                      <w:sz w:val="22"/>
                      <w:szCs w:val="22"/>
                      <w:lang/>
                    </w:rPr>
                    <w:t>рисане површине морају бити без прелома и таласа. Малтер квасити да не дође до брзог сушења и „прегоревања“</w:t>
                  </w:r>
                  <w:r w:rsidR="009D6A49" w:rsidRPr="0091349C">
                    <w:rPr>
                      <w:sz w:val="22"/>
                      <w:szCs w:val="22"/>
                      <w:lang/>
                    </w:rPr>
                    <w:t xml:space="preserve">. До </w:t>
                  </w:r>
                  <w:r w:rsidR="00A95FAD" w:rsidRPr="0091349C">
                    <w:rPr>
                      <w:sz w:val="22"/>
                      <w:szCs w:val="22"/>
                      <w:lang/>
                    </w:rPr>
                    <w:t>ширине од 10</w:t>
                  </w:r>
                  <w:r w:rsidR="00A95FAD" w:rsidRPr="0091349C">
                    <w:rPr>
                      <w:sz w:val="22"/>
                      <w:szCs w:val="22"/>
                    </w:rPr>
                    <w:t>cm</w:t>
                  </w:r>
                  <w:r w:rsidR="009D6A49" w:rsidRPr="0091349C">
                    <w:rPr>
                      <w:sz w:val="22"/>
                      <w:szCs w:val="22"/>
                      <w:lang/>
                    </w:rPr>
                    <w:t>.</w:t>
                  </w:r>
                </w:p>
              </w:tc>
              <w:tc>
                <w:tcPr>
                  <w:tcW w:w="1593" w:type="dxa"/>
                </w:tcPr>
                <w:p w:rsidR="0023636E" w:rsidRPr="0091349C" w:rsidRDefault="0023636E" w:rsidP="0091479C">
                  <w:pPr>
                    <w:rPr>
                      <w:sz w:val="22"/>
                      <w:szCs w:val="22"/>
                      <w:lang/>
                    </w:rPr>
                  </w:pPr>
                </w:p>
              </w:tc>
              <w:tc>
                <w:tcPr>
                  <w:tcW w:w="1557" w:type="dxa"/>
                </w:tcPr>
                <w:p w:rsidR="0023636E" w:rsidRPr="0091349C" w:rsidRDefault="0023636E" w:rsidP="0091479C">
                  <w:pPr>
                    <w:rPr>
                      <w:sz w:val="22"/>
                      <w:szCs w:val="22"/>
                      <w:lang/>
                    </w:rPr>
                  </w:pP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p>
              </w:tc>
              <w:tc>
                <w:tcPr>
                  <w:tcW w:w="5351" w:type="dxa"/>
                </w:tcPr>
                <w:p w:rsidR="0023636E" w:rsidRPr="0091349C" w:rsidRDefault="009D6A49" w:rsidP="0091479C">
                  <w:pPr>
                    <w:rPr>
                      <w:sz w:val="22"/>
                      <w:szCs w:val="22"/>
                      <w:lang/>
                    </w:rPr>
                  </w:pPr>
                  <w:r w:rsidRPr="0091349C">
                    <w:rPr>
                      <w:sz w:val="22"/>
                      <w:szCs w:val="22"/>
                      <w:lang/>
                    </w:rPr>
                    <w:t xml:space="preserve">Обрачун по </w:t>
                  </w:r>
                  <w:r w:rsidRPr="0091349C">
                    <w:rPr>
                      <w:sz w:val="22"/>
                      <w:szCs w:val="22"/>
                    </w:rPr>
                    <w:t>m</w:t>
                  </w:r>
                </w:p>
              </w:tc>
              <w:tc>
                <w:tcPr>
                  <w:tcW w:w="1593" w:type="dxa"/>
                </w:tcPr>
                <w:p w:rsidR="0023636E" w:rsidRPr="0091349C" w:rsidRDefault="00A95FAD" w:rsidP="0091479C">
                  <w:pPr>
                    <w:rPr>
                      <w:sz w:val="22"/>
                      <w:szCs w:val="22"/>
                    </w:rPr>
                  </w:pPr>
                  <w:r w:rsidRPr="0091349C">
                    <w:rPr>
                      <w:sz w:val="22"/>
                      <w:szCs w:val="22"/>
                    </w:rPr>
                    <w:t>m</w:t>
                  </w:r>
                </w:p>
              </w:tc>
              <w:tc>
                <w:tcPr>
                  <w:tcW w:w="1557" w:type="dxa"/>
                </w:tcPr>
                <w:p w:rsidR="0023636E" w:rsidRPr="0091349C" w:rsidRDefault="009D6A49" w:rsidP="0091479C">
                  <w:pPr>
                    <w:rPr>
                      <w:sz w:val="22"/>
                      <w:szCs w:val="22"/>
                      <w:lang/>
                    </w:rPr>
                  </w:pPr>
                  <w:r w:rsidRPr="0091349C">
                    <w:rPr>
                      <w:sz w:val="22"/>
                      <w:szCs w:val="22"/>
                      <w:lang/>
                    </w:rPr>
                    <w:t>665,0</w:t>
                  </w: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9D6A49" w:rsidP="0091479C">
                  <w:pPr>
                    <w:rPr>
                      <w:sz w:val="22"/>
                      <w:szCs w:val="22"/>
                      <w:lang/>
                    </w:rPr>
                  </w:pPr>
                  <w:r w:rsidRPr="0091349C">
                    <w:rPr>
                      <w:sz w:val="22"/>
                      <w:szCs w:val="22"/>
                      <w:lang/>
                    </w:rPr>
                    <w:t>2.6</w:t>
                  </w:r>
                  <w:r w:rsidR="000E744F" w:rsidRPr="0091349C">
                    <w:rPr>
                      <w:sz w:val="22"/>
                      <w:szCs w:val="22"/>
                      <w:lang/>
                    </w:rPr>
                    <w:t>.</w:t>
                  </w:r>
                </w:p>
              </w:tc>
              <w:tc>
                <w:tcPr>
                  <w:tcW w:w="5351" w:type="dxa"/>
                </w:tcPr>
                <w:p w:rsidR="0023636E" w:rsidRPr="0091349C" w:rsidRDefault="009D6A49" w:rsidP="0029345F">
                  <w:pPr>
                    <w:jc w:val="both"/>
                    <w:rPr>
                      <w:sz w:val="22"/>
                      <w:szCs w:val="22"/>
                      <w:lang/>
                    </w:rPr>
                  </w:pPr>
                  <w:r w:rsidRPr="0091349C">
                    <w:rPr>
                      <w:b/>
                      <w:sz w:val="22"/>
                      <w:szCs w:val="22"/>
                      <w:lang/>
                    </w:rPr>
                    <w:t>Презиђивање постојећих димњака пуном опеком са набавком опеке, у продужном малтеру размере 1:2:6.</w:t>
                  </w:r>
                  <w:r w:rsidRPr="0091349C">
                    <w:rPr>
                      <w:sz w:val="22"/>
                      <w:szCs w:val="22"/>
                      <w:lang/>
                    </w:rPr>
                    <w:t xml:space="preserve"> Демонтирати и поново сазидати димњак од његово лука изнад просторије „оџаклије“</w:t>
                  </w:r>
                  <w:r w:rsidR="00A95FAD" w:rsidRPr="0091349C">
                    <w:rPr>
                      <w:sz w:val="22"/>
                      <w:szCs w:val="22"/>
                      <w:lang/>
                    </w:rPr>
                    <w:t xml:space="preserve"> н</w:t>
                  </w:r>
                  <w:r w:rsidRPr="0091349C">
                    <w:rPr>
                      <w:sz w:val="22"/>
                      <w:szCs w:val="22"/>
                      <w:lang/>
                    </w:rPr>
                    <w:t xml:space="preserve">а </w:t>
                  </w:r>
                  <w:r w:rsidR="00A95FAD" w:rsidRPr="0091349C">
                    <w:rPr>
                      <w:sz w:val="22"/>
                      <w:szCs w:val="22"/>
                    </w:rPr>
                    <w:t>I</w:t>
                  </w:r>
                  <w:r w:rsidRPr="0091349C">
                    <w:rPr>
                      <w:sz w:val="22"/>
                      <w:szCs w:val="22"/>
                      <w:lang/>
                    </w:rPr>
                    <w:t xml:space="preserve"> спрату до његове покривне капе. Постојећи димњак президати идентично према постојећем уз контролу и одобрење конзерваторско</w:t>
                  </w:r>
                  <w:r w:rsidR="0029345F" w:rsidRPr="0091349C">
                    <w:rPr>
                      <w:sz w:val="22"/>
                      <w:szCs w:val="22"/>
                      <w:lang/>
                    </w:rPr>
                    <w:t>г</w:t>
                  </w:r>
                  <w:r w:rsidRPr="0091349C">
                    <w:rPr>
                      <w:sz w:val="22"/>
                      <w:szCs w:val="22"/>
                      <w:lang/>
                    </w:rPr>
                    <w:t xml:space="preserve"> надзора. Опеку пре уграње квасити водом. Споијнице са спољне стране по завршеном зидању очистити до дубине од 2</w:t>
                  </w:r>
                  <w:r w:rsidR="00A95FAD" w:rsidRPr="0091349C">
                    <w:rPr>
                      <w:sz w:val="22"/>
                      <w:szCs w:val="22"/>
                    </w:rPr>
                    <w:t>cm</w:t>
                  </w:r>
                  <w:r w:rsidRPr="0091349C">
                    <w:rPr>
                      <w:sz w:val="22"/>
                      <w:szCs w:val="22"/>
                      <w:lang/>
                    </w:rPr>
                    <w:t xml:space="preserve">. Унутрашњу страну димњачких канала обрадити приликом зидања. При врху димњака по узору на постојеће испустити опеке ради формирања венца. У цену улази и </w:t>
                  </w:r>
                  <w:r w:rsidR="0029345F" w:rsidRPr="0091349C">
                    <w:rPr>
                      <w:sz w:val="22"/>
                      <w:szCs w:val="22"/>
                      <w:lang/>
                    </w:rPr>
                    <w:t xml:space="preserve">помоћна </w:t>
                  </w:r>
                  <w:r w:rsidRPr="0091349C">
                    <w:rPr>
                      <w:sz w:val="22"/>
                      <w:szCs w:val="22"/>
                      <w:lang/>
                    </w:rPr>
                    <w:t>скела.</w:t>
                  </w:r>
                </w:p>
              </w:tc>
              <w:tc>
                <w:tcPr>
                  <w:tcW w:w="1593" w:type="dxa"/>
                </w:tcPr>
                <w:p w:rsidR="0023636E" w:rsidRPr="0091349C" w:rsidRDefault="0023636E" w:rsidP="0091479C">
                  <w:pPr>
                    <w:rPr>
                      <w:sz w:val="22"/>
                      <w:szCs w:val="22"/>
                      <w:lang/>
                    </w:rPr>
                  </w:pPr>
                </w:p>
              </w:tc>
              <w:tc>
                <w:tcPr>
                  <w:tcW w:w="1557" w:type="dxa"/>
                </w:tcPr>
                <w:p w:rsidR="0023636E" w:rsidRPr="0091349C" w:rsidRDefault="0023636E" w:rsidP="0091479C">
                  <w:pPr>
                    <w:rPr>
                      <w:sz w:val="22"/>
                      <w:szCs w:val="22"/>
                      <w:lang/>
                    </w:rPr>
                  </w:pP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p>
              </w:tc>
              <w:tc>
                <w:tcPr>
                  <w:tcW w:w="5351" w:type="dxa"/>
                </w:tcPr>
                <w:p w:rsidR="0023636E" w:rsidRPr="0091349C" w:rsidRDefault="009D6A49" w:rsidP="00A95FAD">
                  <w:pPr>
                    <w:rPr>
                      <w:sz w:val="22"/>
                      <w:szCs w:val="22"/>
                      <w:lang/>
                    </w:rPr>
                  </w:pPr>
                  <w:r w:rsidRPr="0091349C">
                    <w:rPr>
                      <w:sz w:val="22"/>
                      <w:szCs w:val="22"/>
                      <w:lang/>
                    </w:rPr>
                    <w:t xml:space="preserve">Обрачун по </w:t>
                  </w:r>
                  <w:r w:rsidR="00A95FAD" w:rsidRPr="0091349C">
                    <w:rPr>
                      <w:sz w:val="22"/>
                      <w:szCs w:val="22"/>
                    </w:rPr>
                    <w:t>m</w:t>
                  </w:r>
                  <w:r w:rsidRPr="0091349C">
                    <w:rPr>
                      <w:sz w:val="22"/>
                      <w:szCs w:val="22"/>
                      <w:vertAlign w:val="superscript"/>
                      <w:lang/>
                    </w:rPr>
                    <w:t>3</w:t>
                  </w:r>
                  <w:r w:rsidRPr="0091349C">
                    <w:rPr>
                      <w:sz w:val="22"/>
                      <w:szCs w:val="22"/>
                      <w:lang/>
                    </w:rPr>
                    <w:t xml:space="preserve"> димњака.</w:t>
                  </w:r>
                </w:p>
              </w:tc>
              <w:tc>
                <w:tcPr>
                  <w:tcW w:w="1593" w:type="dxa"/>
                </w:tcPr>
                <w:p w:rsidR="0023636E" w:rsidRPr="0091349C" w:rsidRDefault="00A95FAD" w:rsidP="0091479C">
                  <w:pPr>
                    <w:rPr>
                      <w:sz w:val="22"/>
                      <w:szCs w:val="22"/>
                      <w:lang/>
                    </w:rPr>
                  </w:pPr>
                  <w:r w:rsidRPr="0091349C">
                    <w:rPr>
                      <w:sz w:val="22"/>
                      <w:szCs w:val="22"/>
                    </w:rPr>
                    <w:t>m</w:t>
                  </w:r>
                  <w:r w:rsidRPr="0091349C">
                    <w:rPr>
                      <w:sz w:val="22"/>
                      <w:szCs w:val="22"/>
                      <w:vertAlign w:val="superscript"/>
                      <w:lang/>
                    </w:rPr>
                    <w:t>3</w:t>
                  </w:r>
                </w:p>
              </w:tc>
              <w:tc>
                <w:tcPr>
                  <w:tcW w:w="1557" w:type="dxa"/>
                </w:tcPr>
                <w:p w:rsidR="0023636E" w:rsidRPr="0091349C" w:rsidRDefault="009D6A49" w:rsidP="0091479C">
                  <w:pPr>
                    <w:rPr>
                      <w:sz w:val="22"/>
                      <w:szCs w:val="22"/>
                      <w:lang/>
                    </w:rPr>
                  </w:pPr>
                  <w:r w:rsidRPr="0091349C">
                    <w:rPr>
                      <w:sz w:val="22"/>
                      <w:szCs w:val="22"/>
                      <w:lang/>
                    </w:rPr>
                    <w:t>3,5</w:t>
                  </w: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9D6A49" w:rsidP="0091479C">
                  <w:pPr>
                    <w:rPr>
                      <w:sz w:val="22"/>
                      <w:szCs w:val="22"/>
                      <w:lang/>
                    </w:rPr>
                  </w:pPr>
                  <w:r w:rsidRPr="0091349C">
                    <w:rPr>
                      <w:sz w:val="22"/>
                      <w:szCs w:val="22"/>
                      <w:lang/>
                    </w:rPr>
                    <w:lastRenderedPageBreak/>
                    <w:t>2.7</w:t>
                  </w:r>
                  <w:r w:rsidR="000E744F" w:rsidRPr="0091349C">
                    <w:rPr>
                      <w:sz w:val="22"/>
                      <w:szCs w:val="22"/>
                      <w:lang/>
                    </w:rPr>
                    <w:t>.</w:t>
                  </w:r>
                </w:p>
              </w:tc>
              <w:tc>
                <w:tcPr>
                  <w:tcW w:w="5351" w:type="dxa"/>
                </w:tcPr>
                <w:p w:rsidR="0023636E" w:rsidRPr="0091349C" w:rsidRDefault="009D6A49" w:rsidP="0029345F">
                  <w:pPr>
                    <w:jc w:val="both"/>
                    <w:rPr>
                      <w:sz w:val="22"/>
                      <w:szCs w:val="22"/>
                      <w:lang/>
                    </w:rPr>
                  </w:pPr>
                  <w:r w:rsidRPr="0091349C">
                    <w:rPr>
                      <w:b/>
                      <w:sz w:val="22"/>
                      <w:szCs w:val="22"/>
                      <w:lang/>
                    </w:rPr>
                    <w:t>Презиђивање димњачке капе пуном опеком у продужном малтеру размере 1:2:6.</w:t>
                  </w:r>
                  <w:r w:rsidRPr="0091349C">
                    <w:rPr>
                      <w:sz w:val="22"/>
                      <w:szCs w:val="22"/>
                      <w:lang/>
                    </w:rPr>
                    <w:t xml:space="preserve"> Капу извести по постојећим детаљима и упутству конзерваторског надзора и пројектанта. Опеку пре уградње квасити водом. Спојнице са спољне стране, по завршеном зидању, очистити до дубине од 2</w:t>
                  </w:r>
                  <w:r w:rsidR="0029345F" w:rsidRPr="0091349C">
                    <w:rPr>
                      <w:sz w:val="22"/>
                      <w:szCs w:val="22"/>
                    </w:rPr>
                    <w:t>cm</w:t>
                  </w:r>
                  <w:r w:rsidRPr="0091349C">
                    <w:rPr>
                      <w:sz w:val="22"/>
                      <w:szCs w:val="22"/>
                      <w:lang/>
                    </w:rPr>
                    <w:t>. Унутрашњу страну димњачких капа обрадити приликом зидања. У цену улази и помоћ</w:t>
                  </w:r>
                  <w:r w:rsidR="00A95FAD" w:rsidRPr="0091349C">
                    <w:rPr>
                      <w:sz w:val="22"/>
                      <w:szCs w:val="22"/>
                      <w:lang/>
                    </w:rPr>
                    <w:t>н</w:t>
                  </w:r>
                  <w:r w:rsidRPr="0091349C">
                    <w:rPr>
                      <w:sz w:val="22"/>
                      <w:szCs w:val="22"/>
                      <w:lang/>
                    </w:rPr>
                    <w:t>а скела.</w:t>
                  </w:r>
                </w:p>
              </w:tc>
              <w:tc>
                <w:tcPr>
                  <w:tcW w:w="1593" w:type="dxa"/>
                </w:tcPr>
                <w:p w:rsidR="0023636E" w:rsidRPr="0091349C" w:rsidRDefault="0023636E" w:rsidP="0091479C">
                  <w:pPr>
                    <w:rPr>
                      <w:sz w:val="22"/>
                      <w:szCs w:val="22"/>
                      <w:lang/>
                    </w:rPr>
                  </w:pPr>
                </w:p>
              </w:tc>
              <w:tc>
                <w:tcPr>
                  <w:tcW w:w="1557" w:type="dxa"/>
                </w:tcPr>
                <w:p w:rsidR="0023636E" w:rsidRPr="0091349C" w:rsidRDefault="0023636E" w:rsidP="0091479C">
                  <w:pPr>
                    <w:rPr>
                      <w:sz w:val="22"/>
                      <w:szCs w:val="22"/>
                      <w:lang/>
                    </w:rPr>
                  </w:pP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23636E" w:rsidRPr="0091349C" w:rsidTr="003B03A0">
              <w:tc>
                <w:tcPr>
                  <w:tcW w:w="1736" w:type="dxa"/>
                  <w:gridSpan w:val="2"/>
                </w:tcPr>
                <w:p w:rsidR="0023636E" w:rsidRPr="0091349C" w:rsidRDefault="0023636E" w:rsidP="0091479C">
                  <w:pPr>
                    <w:rPr>
                      <w:sz w:val="22"/>
                      <w:szCs w:val="22"/>
                      <w:lang/>
                    </w:rPr>
                  </w:pPr>
                </w:p>
              </w:tc>
              <w:tc>
                <w:tcPr>
                  <w:tcW w:w="5351" w:type="dxa"/>
                </w:tcPr>
                <w:p w:rsidR="0023636E" w:rsidRPr="0091349C" w:rsidRDefault="00A95FAD" w:rsidP="0091479C">
                  <w:pPr>
                    <w:rPr>
                      <w:sz w:val="22"/>
                      <w:szCs w:val="22"/>
                      <w:lang/>
                    </w:rPr>
                  </w:pPr>
                  <w:r w:rsidRPr="0091349C">
                    <w:rPr>
                      <w:sz w:val="22"/>
                      <w:szCs w:val="22"/>
                      <w:lang/>
                    </w:rPr>
                    <w:t>Обрачун по комаду капе.</w:t>
                  </w:r>
                </w:p>
              </w:tc>
              <w:tc>
                <w:tcPr>
                  <w:tcW w:w="1593" w:type="dxa"/>
                </w:tcPr>
                <w:p w:rsidR="0023636E" w:rsidRPr="0091349C" w:rsidRDefault="00A95FAD" w:rsidP="0091479C">
                  <w:pPr>
                    <w:rPr>
                      <w:sz w:val="22"/>
                      <w:szCs w:val="22"/>
                      <w:lang/>
                    </w:rPr>
                  </w:pPr>
                  <w:r w:rsidRPr="0091349C">
                    <w:rPr>
                      <w:sz w:val="22"/>
                      <w:szCs w:val="22"/>
                      <w:lang/>
                    </w:rPr>
                    <w:t>ком</w:t>
                  </w:r>
                </w:p>
              </w:tc>
              <w:tc>
                <w:tcPr>
                  <w:tcW w:w="1557" w:type="dxa"/>
                </w:tcPr>
                <w:p w:rsidR="0023636E" w:rsidRPr="0091349C" w:rsidRDefault="00A95FAD" w:rsidP="0091479C">
                  <w:pPr>
                    <w:rPr>
                      <w:sz w:val="22"/>
                      <w:szCs w:val="22"/>
                      <w:lang/>
                    </w:rPr>
                  </w:pPr>
                  <w:r w:rsidRPr="0091349C">
                    <w:rPr>
                      <w:sz w:val="22"/>
                      <w:szCs w:val="22"/>
                      <w:lang/>
                    </w:rPr>
                    <w:t>1</w:t>
                  </w:r>
                </w:p>
              </w:tc>
              <w:tc>
                <w:tcPr>
                  <w:tcW w:w="1620" w:type="dxa"/>
                </w:tcPr>
                <w:p w:rsidR="0023636E" w:rsidRPr="0091349C" w:rsidRDefault="0023636E" w:rsidP="0091479C">
                  <w:pPr>
                    <w:rPr>
                      <w:sz w:val="22"/>
                      <w:szCs w:val="22"/>
                      <w:lang/>
                    </w:rPr>
                  </w:pPr>
                </w:p>
              </w:tc>
              <w:tc>
                <w:tcPr>
                  <w:tcW w:w="1980" w:type="dxa"/>
                </w:tcPr>
                <w:p w:rsidR="0023636E" w:rsidRPr="0091349C" w:rsidRDefault="0023636E" w:rsidP="0091479C">
                  <w:pPr>
                    <w:rPr>
                      <w:sz w:val="22"/>
                      <w:szCs w:val="22"/>
                      <w:lang/>
                    </w:rPr>
                  </w:pPr>
                </w:p>
              </w:tc>
            </w:tr>
            <w:tr w:rsidR="00A95FAD" w:rsidRPr="0091349C" w:rsidTr="003B03A0">
              <w:tc>
                <w:tcPr>
                  <w:tcW w:w="1736" w:type="dxa"/>
                  <w:gridSpan w:val="2"/>
                </w:tcPr>
                <w:p w:rsidR="00A95FAD" w:rsidRPr="0091349C" w:rsidRDefault="00A95FAD" w:rsidP="0091479C">
                  <w:pPr>
                    <w:rPr>
                      <w:sz w:val="22"/>
                      <w:szCs w:val="22"/>
                      <w:lang/>
                    </w:rPr>
                  </w:pPr>
                  <w:r w:rsidRPr="0091349C">
                    <w:rPr>
                      <w:sz w:val="22"/>
                      <w:szCs w:val="22"/>
                      <w:lang/>
                    </w:rPr>
                    <w:t>2.8</w:t>
                  </w:r>
                  <w:r w:rsidR="000E744F" w:rsidRPr="0091349C">
                    <w:rPr>
                      <w:sz w:val="22"/>
                      <w:szCs w:val="22"/>
                      <w:lang/>
                    </w:rPr>
                    <w:t>.</w:t>
                  </w:r>
                </w:p>
              </w:tc>
              <w:tc>
                <w:tcPr>
                  <w:tcW w:w="5351" w:type="dxa"/>
                </w:tcPr>
                <w:p w:rsidR="00A95FAD" w:rsidRPr="0091349C" w:rsidRDefault="00A95FAD" w:rsidP="00A95FAD">
                  <w:pPr>
                    <w:jc w:val="both"/>
                    <w:rPr>
                      <w:sz w:val="22"/>
                      <w:szCs w:val="22"/>
                      <w:lang/>
                    </w:rPr>
                  </w:pPr>
                  <w:r w:rsidRPr="0091349C">
                    <w:rPr>
                      <w:b/>
                      <w:sz w:val="22"/>
                      <w:szCs w:val="22"/>
                      <w:lang/>
                    </w:rPr>
                    <w:t>Малтерисање димњака од опеке продужним малтером у два слоја.</w:t>
                  </w:r>
                  <w:r w:rsidRPr="0091349C">
                    <w:rPr>
                      <w:sz w:val="22"/>
                      <w:szCs w:val="22"/>
                      <w:lang/>
                    </w:rPr>
                    <w:t xml:space="preserve"> Пре малтерисања зидне површине очистит</w:t>
                  </w:r>
                  <w:r w:rsidR="002D04A8" w:rsidRPr="0091349C">
                    <w:rPr>
                      <w:sz w:val="22"/>
                      <w:szCs w:val="22"/>
                      <w:lang/>
                    </w:rPr>
                    <w:t>и</w:t>
                  </w:r>
                  <w:r w:rsidRPr="0091349C">
                    <w:rPr>
                      <w:sz w:val="22"/>
                      <w:szCs w:val="22"/>
                      <w:lang/>
                    </w:rPr>
                    <w:t xml:space="preserve"> и испрскати млеком. Први слој, грунт, радити продужним малтером од просејаног шљунка, „јединице“. Подлогу поквасити, нанети први слој малтера и нарезати га. Други слој справити са ситним чистим песком и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У цену улази и помоћна скела.</w:t>
                  </w:r>
                </w:p>
              </w:tc>
              <w:tc>
                <w:tcPr>
                  <w:tcW w:w="1593" w:type="dxa"/>
                </w:tcPr>
                <w:p w:rsidR="00A95FAD" w:rsidRPr="0091349C" w:rsidRDefault="00A95FAD" w:rsidP="0091479C">
                  <w:pPr>
                    <w:rPr>
                      <w:sz w:val="22"/>
                      <w:szCs w:val="22"/>
                      <w:lang/>
                    </w:rPr>
                  </w:pPr>
                </w:p>
              </w:tc>
              <w:tc>
                <w:tcPr>
                  <w:tcW w:w="1557" w:type="dxa"/>
                </w:tcPr>
                <w:p w:rsidR="00A95FAD" w:rsidRPr="0091349C" w:rsidRDefault="00A95FAD" w:rsidP="0091479C">
                  <w:pPr>
                    <w:rPr>
                      <w:sz w:val="22"/>
                      <w:szCs w:val="22"/>
                      <w:lang/>
                    </w:rPr>
                  </w:pP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95FAD" w:rsidRPr="0091349C" w:rsidTr="003B03A0">
              <w:tc>
                <w:tcPr>
                  <w:tcW w:w="1736" w:type="dxa"/>
                  <w:gridSpan w:val="2"/>
                </w:tcPr>
                <w:p w:rsidR="00A95FAD" w:rsidRPr="0091349C" w:rsidRDefault="00A95FAD" w:rsidP="0091479C">
                  <w:pPr>
                    <w:rPr>
                      <w:sz w:val="22"/>
                      <w:szCs w:val="22"/>
                      <w:lang/>
                    </w:rPr>
                  </w:pPr>
                </w:p>
              </w:tc>
              <w:tc>
                <w:tcPr>
                  <w:tcW w:w="5351" w:type="dxa"/>
                </w:tcPr>
                <w:p w:rsidR="00A95FAD" w:rsidRPr="0091349C" w:rsidRDefault="00A95FAD" w:rsidP="0091479C">
                  <w:pPr>
                    <w:rPr>
                      <w:sz w:val="22"/>
                      <w:szCs w:val="22"/>
                      <w:lang/>
                    </w:rPr>
                  </w:pPr>
                  <w:r w:rsidRPr="0091349C">
                    <w:rPr>
                      <w:sz w:val="22"/>
                      <w:szCs w:val="22"/>
                      <w:lang/>
                    </w:rPr>
                    <w:t xml:space="preserve">Обрачун по </w:t>
                  </w:r>
                  <w:r w:rsidR="00A32562" w:rsidRPr="0091349C">
                    <w:rPr>
                      <w:sz w:val="22"/>
                      <w:szCs w:val="22"/>
                    </w:rPr>
                    <w:t>m</w:t>
                  </w:r>
                  <w:r w:rsidR="00A32562" w:rsidRPr="0091349C">
                    <w:rPr>
                      <w:sz w:val="22"/>
                      <w:szCs w:val="22"/>
                      <w:vertAlign w:val="superscript"/>
                      <w:lang/>
                    </w:rPr>
                    <w:t>2</w:t>
                  </w:r>
                  <w:r w:rsidRPr="0091349C">
                    <w:rPr>
                      <w:sz w:val="22"/>
                      <w:szCs w:val="22"/>
                      <w:lang/>
                    </w:rPr>
                    <w:t xml:space="preserve"> малтерисане површине.</w:t>
                  </w:r>
                </w:p>
              </w:tc>
              <w:tc>
                <w:tcPr>
                  <w:tcW w:w="1593" w:type="dxa"/>
                </w:tcPr>
                <w:p w:rsidR="00A95FAD" w:rsidRPr="0091349C" w:rsidRDefault="00A32562"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A95FAD" w:rsidRPr="0091349C" w:rsidRDefault="00A95FAD" w:rsidP="0091479C">
                  <w:pPr>
                    <w:rPr>
                      <w:sz w:val="22"/>
                      <w:szCs w:val="22"/>
                      <w:lang/>
                    </w:rPr>
                  </w:pPr>
                  <w:r w:rsidRPr="0091349C">
                    <w:rPr>
                      <w:sz w:val="22"/>
                      <w:szCs w:val="22"/>
                      <w:lang/>
                    </w:rPr>
                    <w:t>13,6</w:t>
                  </w: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32562" w:rsidRPr="0091349C" w:rsidTr="004F4753">
              <w:tc>
                <w:tcPr>
                  <w:tcW w:w="11857" w:type="dxa"/>
                  <w:gridSpan w:val="6"/>
                </w:tcPr>
                <w:p w:rsidR="00A32562" w:rsidRPr="0091349C" w:rsidRDefault="00A32562" w:rsidP="0091479C">
                  <w:pPr>
                    <w:rPr>
                      <w:sz w:val="22"/>
                      <w:szCs w:val="22"/>
                      <w:lang/>
                    </w:rPr>
                  </w:pPr>
                  <w:r w:rsidRPr="0091349C">
                    <w:rPr>
                      <w:sz w:val="22"/>
                      <w:szCs w:val="22"/>
                      <w:lang/>
                    </w:rPr>
                    <w:t>УКУПНО 2</w:t>
                  </w:r>
                </w:p>
              </w:tc>
              <w:tc>
                <w:tcPr>
                  <w:tcW w:w="1980" w:type="dxa"/>
                </w:tcPr>
                <w:p w:rsidR="00A32562" w:rsidRPr="0091349C" w:rsidRDefault="00A32562" w:rsidP="0091479C">
                  <w:pPr>
                    <w:rPr>
                      <w:sz w:val="22"/>
                      <w:szCs w:val="22"/>
                      <w:lang/>
                    </w:rPr>
                  </w:pPr>
                </w:p>
              </w:tc>
            </w:tr>
            <w:tr w:rsidR="00A32562" w:rsidRPr="0091349C" w:rsidTr="004F4753">
              <w:tc>
                <w:tcPr>
                  <w:tcW w:w="13837" w:type="dxa"/>
                  <w:gridSpan w:val="7"/>
                </w:tcPr>
                <w:p w:rsidR="00A32562" w:rsidRPr="0091349C" w:rsidRDefault="00A32562" w:rsidP="0091479C">
                  <w:pPr>
                    <w:rPr>
                      <w:sz w:val="22"/>
                      <w:szCs w:val="22"/>
                      <w:lang/>
                    </w:rPr>
                  </w:pPr>
                  <w:r w:rsidRPr="0091349C">
                    <w:rPr>
                      <w:sz w:val="22"/>
                      <w:szCs w:val="22"/>
                      <w:lang/>
                    </w:rPr>
                    <w:t>3.МОЛЕРСКО ФАРБАРСКИ РАДОВИ</w:t>
                  </w:r>
                </w:p>
              </w:tc>
            </w:tr>
            <w:tr w:rsidR="00A95FAD" w:rsidRPr="0091349C" w:rsidTr="003B03A0">
              <w:tc>
                <w:tcPr>
                  <w:tcW w:w="1736" w:type="dxa"/>
                  <w:gridSpan w:val="2"/>
                </w:tcPr>
                <w:p w:rsidR="00A95FAD" w:rsidRPr="0091349C" w:rsidRDefault="00A32562" w:rsidP="0091479C">
                  <w:pPr>
                    <w:rPr>
                      <w:sz w:val="22"/>
                      <w:szCs w:val="22"/>
                      <w:lang/>
                    </w:rPr>
                  </w:pPr>
                  <w:r w:rsidRPr="0091349C">
                    <w:rPr>
                      <w:sz w:val="22"/>
                      <w:szCs w:val="22"/>
                      <w:lang/>
                    </w:rPr>
                    <w:t>3.1</w:t>
                  </w:r>
                  <w:r w:rsidR="000E744F" w:rsidRPr="0091349C">
                    <w:rPr>
                      <w:sz w:val="22"/>
                      <w:szCs w:val="22"/>
                      <w:lang/>
                    </w:rPr>
                    <w:t>.</w:t>
                  </w:r>
                </w:p>
              </w:tc>
              <w:tc>
                <w:tcPr>
                  <w:tcW w:w="5351" w:type="dxa"/>
                </w:tcPr>
                <w:p w:rsidR="00A95FAD" w:rsidRPr="0091349C" w:rsidRDefault="00A32562" w:rsidP="00A32562">
                  <w:pPr>
                    <w:jc w:val="both"/>
                    <w:rPr>
                      <w:sz w:val="22"/>
                      <w:szCs w:val="22"/>
                      <w:lang/>
                    </w:rPr>
                  </w:pPr>
                  <w:r w:rsidRPr="0091349C">
                    <w:rPr>
                      <w:sz w:val="22"/>
                      <w:szCs w:val="22"/>
                      <w:lang/>
                    </w:rPr>
                    <w:t xml:space="preserve">Делимично глетовање плафона просторија у приземљу, </w:t>
                  </w:r>
                  <w:r w:rsidR="002D04A8" w:rsidRPr="0091349C">
                    <w:rPr>
                      <w:b/>
                      <w:sz w:val="22"/>
                      <w:szCs w:val="22"/>
                      <w:lang/>
                    </w:rPr>
                    <w:t>дисперзивним</w:t>
                  </w:r>
                  <w:r w:rsidRPr="0091349C">
                    <w:rPr>
                      <w:b/>
                      <w:sz w:val="22"/>
                      <w:szCs w:val="22"/>
                      <w:lang/>
                    </w:rPr>
                    <w:t xml:space="preserve"> китом, екв. „водоразредиви кит“ произвођача „Зорка“ – Шабац.</w:t>
                  </w:r>
                  <w:r w:rsidRPr="0091349C">
                    <w:rPr>
                      <w:sz w:val="22"/>
                      <w:szCs w:val="22"/>
                      <w:lang/>
                    </w:rPr>
                    <w:t xml:space="preserve">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A95FAD" w:rsidRPr="0091349C" w:rsidRDefault="00A95FAD" w:rsidP="0091479C">
                  <w:pPr>
                    <w:rPr>
                      <w:sz w:val="22"/>
                      <w:szCs w:val="22"/>
                      <w:lang/>
                    </w:rPr>
                  </w:pPr>
                </w:p>
              </w:tc>
              <w:tc>
                <w:tcPr>
                  <w:tcW w:w="1557" w:type="dxa"/>
                </w:tcPr>
                <w:p w:rsidR="00A95FAD" w:rsidRPr="0091349C" w:rsidRDefault="00A95FAD" w:rsidP="0091479C">
                  <w:pPr>
                    <w:rPr>
                      <w:sz w:val="22"/>
                      <w:szCs w:val="22"/>
                      <w:lang/>
                    </w:rPr>
                  </w:pP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95FAD" w:rsidRPr="0091349C" w:rsidTr="003B03A0">
              <w:tc>
                <w:tcPr>
                  <w:tcW w:w="1736" w:type="dxa"/>
                  <w:gridSpan w:val="2"/>
                </w:tcPr>
                <w:p w:rsidR="00A95FAD" w:rsidRPr="0091349C" w:rsidRDefault="00A95FAD" w:rsidP="0091479C">
                  <w:pPr>
                    <w:rPr>
                      <w:sz w:val="22"/>
                      <w:szCs w:val="22"/>
                      <w:lang/>
                    </w:rPr>
                  </w:pPr>
                </w:p>
              </w:tc>
              <w:tc>
                <w:tcPr>
                  <w:tcW w:w="5351" w:type="dxa"/>
                </w:tcPr>
                <w:p w:rsidR="00A95FAD" w:rsidRPr="0091349C" w:rsidRDefault="00A32562"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A95FAD" w:rsidRPr="0091349C" w:rsidRDefault="00A32562"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A95FAD" w:rsidRPr="0091349C" w:rsidRDefault="00A32562" w:rsidP="0091479C">
                  <w:pPr>
                    <w:rPr>
                      <w:sz w:val="22"/>
                      <w:szCs w:val="22"/>
                      <w:lang/>
                    </w:rPr>
                  </w:pPr>
                  <w:r w:rsidRPr="0091349C">
                    <w:rPr>
                      <w:sz w:val="22"/>
                      <w:szCs w:val="22"/>
                      <w:lang/>
                    </w:rPr>
                    <w:t>69,3</w:t>
                  </w: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95FAD" w:rsidRPr="0091349C" w:rsidTr="003B03A0">
              <w:tc>
                <w:tcPr>
                  <w:tcW w:w="1736" w:type="dxa"/>
                  <w:gridSpan w:val="2"/>
                </w:tcPr>
                <w:p w:rsidR="00A95FAD" w:rsidRPr="0091349C" w:rsidRDefault="00A32562" w:rsidP="0091479C">
                  <w:pPr>
                    <w:rPr>
                      <w:sz w:val="22"/>
                      <w:szCs w:val="22"/>
                      <w:lang/>
                    </w:rPr>
                  </w:pPr>
                  <w:r w:rsidRPr="0091349C">
                    <w:rPr>
                      <w:sz w:val="22"/>
                      <w:szCs w:val="22"/>
                      <w:lang/>
                    </w:rPr>
                    <w:t>3.2</w:t>
                  </w:r>
                  <w:r w:rsidR="000E744F" w:rsidRPr="0091349C">
                    <w:rPr>
                      <w:sz w:val="22"/>
                      <w:szCs w:val="22"/>
                      <w:lang/>
                    </w:rPr>
                    <w:t>.</w:t>
                  </w:r>
                </w:p>
              </w:tc>
              <w:tc>
                <w:tcPr>
                  <w:tcW w:w="5351" w:type="dxa"/>
                </w:tcPr>
                <w:p w:rsidR="00A95FAD" w:rsidRPr="0091349C" w:rsidRDefault="00A32562" w:rsidP="001E12B9">
                  <w:pPr>
                    <w:jc w:val="both"/>
                    <w:rPr>
                      <w:sz w:val="22"/>
                      <w:szCs w:val="22"/>
                      <w:lang/>
                    </w:rPr>
                  </w:pPr>
                  <w:r w:rsidRPr="0091349C">
                    <w:rPr>
                      <w:sz w:val="22"/>
                      <w:szCs w:val="22"/>
                      <w:lang/>
                    </w:rPr>
                    <w:t xml:space="preserve">Делимично глетовање зидова просторија на спрату, </w:t>
                  </w:r>
                  <w:r w:rsidRPr="0091349C">
                    <w:rPr>
                      <w:b/>
                      <w:sz w:val="22"/>
                      <w:szCs w:val="22"/>
                      <w:lang/>
                    </w:rPr>
                    <w:t>дисперзивним китом: екв. „водоразредиви кит“ произвођача „Зорка“ – Шабац</w:t>
                  </w:r>
                  <w:r w:rsidRPr="0091349C">
                    <w:rPr>
                      <w:sz w:val="22"/>
                      <w:szCs w:val="22"/>
                      <w:lang/>
                    </w:rPr>
                    <w:t xml:space="preserve">. Површине које треба китовати обрусити, очистити и извршити </w:t>
                  </w:r>
                  <w:r w:rsidRPr="0091349C">
                    <w:rPr>
                      <w:sz w:val="22"/>
                      <w:szCs w:val="22"/>
                      <w:lang/>
                    </w:rPr>
                    <w:lastRenderedPageBreak/>
                    <w:t>неутрализовање. Прегледати и китовати мања оштећења и пукотине. Импрегнирати и превући дисперзивни кит три пута.</w:t>
                  </w:r>
                </w:p>
              </w:tc>
              <w:tc>
                <w:tcPr>
                  <w:tcW w:w="1593" w:type="dxa"/>
                </w:tcPr>
                <w:p w:rsidR="00A95FAD" w:rsidRPr="0091349C" w:rsidRDefault="00A95FAD" w:rsidP="0091479C">
                  <w:pPr>
                    <w:rPr>
                      <w:sz w:val="22"/>
                      <w:szCs w:val="22"/>
                      <w:lang/>
                    </w:rPr>
                  </w:pPr>
                </w:p>
              </w:tc>
              <w:tc>
                <w:tcPr>
                  <w:tcW w:w="1557" w:type="dxa"/>
                </w:tcPr>
                <w:p w:rsidR="00A95FAD" w:rsidRPr="0091349C" w:rsidRDefault="00A95FAD" w:rsidP="0091479C">
                  <w:pPr>
                    <w:rPr>
                      <w:sz w:val="22"/>
                      <w:szCs w:val="22"/>
                      <w:lang/>
                    </w:rPr>
                  </w:pP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95FAD" w:rsidRPr="0091349C" w:rsidTr="003B03A0">
              <w:tc>
                <w:tcPr>
                  <w:tcW w:w="1736" w:type="dxa"/>
                  <w:gridSpan w:val="2"/>
                </w:tcPr>
                <w:p w:rsidR="00A95FAD" w:rsidRPr="0091349C" w:rsidRDefault="00A95FAD" w:rsidP="0091479C">
                  <w:pPr>
                    <w:rPr>
                      <w:sz w:val="22"/>
                      <w:szCs w:val="22"/>
                      <w:lang/>
                    </w:rPr>
                  </w:pPr>
                </w:p>
              </w:tc>
              <w:tc>
                <w:tcPr>
                  <w:tcW w:w="5351" w:type="dxa"/>
                </w:tcPr>
                <w:p w:rsidR="00A95FAD" w:rsidRPr="0091349C" w:rsidRDefault="00A32562"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r w:rsidR="002D04A8" w:rsidRPr="0091349C">
                    <w:rPr>
                      <w:sz w:val="22"/>
                      <w:szCs w:val="22"/>
                      <w:lang/>
                    </w:rPr>
                    <w:t>.</w:t>
                  </w:r>
                </w:p>
              </w:tc>
              <w:tc>
                <w:tcPr>
                  <w:tcW w:w="1593" w:type="dxa"/>
                </w:tcPr>
                <w:p w:rsidR="00A95FAD" w:rsidRPr="0091349C" w:rsidRDefault="00A32562"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A95FAD" w:rsidRPr="0091349C" w:rsidRDefault="00A32562" w:rsidP="0091479C">
                  <w:pPr>
                    <w:rPr>
                      <w:sz w:val="22"/>
                      <w:szCs w:val="22"/>
                      <w:lang/>
                    </w:rPr>
                  </w:pPr>
                  <w:r w:rsidRPr="0091349C">
                    <w:rPr>
                      <w:sz w:val="22"/>
                      <w:szCs w:val="22"/>
                      <w:lang/>
                    </w:rPr>
                    <w:t>204,0</w:t>
                  </w:r>
                </w:p>
              </w:tc>
              <w:tc>
                <w:tcPr>
                  <w:tcW w:w="1620" w:type="dxa"/>
                </w:tcPr>
                <w:p w:rsidR="00A95FAD" w:rsidRPr="0091349C" w:rsidRDefault="00A95FAD" w:rsidP="0091479C">
                  <w:pPr>
                    <w:rPr>
                      <w:sz w:val="22"/>
                      <w:szCs w:val="22"/>
                      <w:lang/>
                    </w:rPr>
                  </w:pPr>
                </w:p>
              </w:tc>
              <w:tc>
                <w:tcPr>
                  <w:tcW w:w="1980" w:type="dxa"/>
                </w:tcPr>
                <w:p w:rsidR="00A95FAD" w:rsidRPr="0091349C" w:rsidRDefault="00A95FAD" w:rsidP="0091479C">
                  <w:pPr>
                    <w:rPr>
                      <w:sz w:val="22"/>
                      <w:szCs w:val="22"/>
                      <w:lang/>
                    </w:rPr>
                  </w:pPr>
                </w:p>
              </w:tc>
            </w:tr>
            <w:tr w:rsidR="00A32562" w:rsidRPr="0091349C" w:rsidTr="003B03A0">
              <w:tc>
                <w:tcPr>
                  <w:tcW w:w="1736" w:type="dxa"/>
                  <w:gridSpan w:val="2"/>
                </w:tcPr>
                <w:p w:rsidR="00A32562" w:rsidRPr="0091349C" w:rsidRDefault="00A32562" w:rsidP="0091479C">
                  <w:pPr>
                    <w:rPr>
                      <w:sz w:val="22"/>
                      <w:szCs w:val="22"/>
                      <w:lang/>
                    </w:rPr>
                  </w:pPr>
                  <w:r w:rsidRPr="0091349C">
                    <w:rPr>
                      <w:sz w:val="22"/>
                      <w:szCs w:val="22"/>
                      <w:lang/>
                    </w:rPr>
                    <w:t>3.3</w:t>
                  </w:r>
                  <w:r w:rsidR="000E744F" w:rsidRPr="0091349C">
                    <w:rPr>
                      <w:sz w:val="22"/>
                      <w:szCs w:val="22"/>
                      <w:lang/>
                    </w:rPr>
                    <w:t>.</w:t>
                  </w:r>
                </w:p>
              </w:tc>
              <w:tc>
                <w:tcPr>
                  <w:tcW w:w="5351" w:type="dxa"/>
                </w:tcPr>
                <w:p w:rsidR="00A32562" w:rsidRPr="0091349C" w:rsidRDefault="00A32562" w:rsidP="001E12B9">
                  <w:pPr>
                    <w:jc w:val="both"/>
                    <w:rPr>
                      <w:sz w:val="22"/>
                      <w:szCs w:val="22"/>
                      <w:lang/>
                    </w:rPr>
                  </w:pPr>
                  <w:r w:rsidRPr="0091349C">
                    <w:rPr>
                      <w:sz w:val="22"/>
                      <w:szCs w:val="22"/>
                      <w:lang/>
                    </w:rPr>
                    <w:t>Делимично глетовање плафона просторија на спрату</w:t>
                  </w:r>
                  <w:r w:rsidR="001E12B9" w:rsidRPr="0091349C">
                    <w:rPr>
                      <w:sz w:val="22"/>
                      <w:szCs w:val="22"/>
                      <w:lang/>
                    </w:rPr>
                    <w:t>,</w:t>
                  </w:r>
                  <w:r w:rsidR="001E12B9" w:rsidRPr="0091349C">
                    <w:rPr>
                      <w:b/>
                      <w:sz w:val="22"/>
                      <w:szCs w:val="22"/>
                      <w:lang/>
                    </w:rPr>
                    <w:t xml:space="preserve"> дисперзивним китом: екв. „водоразредиви кит“ произвођача „Зорка“ – Шабац</w:t>
                  </w:r>
                  <w:r w:rsidR="001E12B9"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A32562" w:rsidRPr="0091349C" w:rsidRDefault="00A32562" w:rsidP="0091479C">
                  <w:pPr>
                    <w:rPr>
                      <w:sz w:val="22"/>
                      <w:szCs w:val="22"/>
                      <w:lang/>
                    </w:rPr>
                  </w:pPr>
                </w:p>
              </w:tc>
              <w:tc>
                <w:tcPr>
                  <w:tcW w:w="1557" w:type="dxa"/>
                </w:tcPr>
                <w:p w:rsidR="00A32562" w:rsidRPr="0091349C" w:rsidRDefault="00A32562" w:rsidP="0091479C">
                  <w:pPr>
                    <w:rPr>
                      <w:sz w:val="22"/>
                      <w:szCs w:val="22"/>
                      <w:lang/>
                    </w:rPr>
                  </w:pPr>
                </w:p>
              </w:tc>
              <w:tc>
                <w:tcPr>
                  <w:tcW w:w="1620" w:type="dxa"/>
                </w:tcPr>
                <w:p w:rsidR="00A32562" w:rsidRPr="0091349C" w:rsidRDefault="00A32562" w:rsidP="0091479C">
                  <w:pPr>
                    <w:rPr>
                      <w:sz w:val="22"/>
                      <w:szCs w:val="22"/>
                      <w:lang/>
                    </w:rPr>
                  </w:pPr>
                </w:p>
              </w:tc>
              <w:tc>
                <w:tcPr>
                  <w:tcW w:w="1980" w:type="dxa"/>
                </w:tcPr>
                <w:p w:rsidR="00A32562" w:rsidRPr="0091349C" w:rsidRDefault="00A32562"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p>
              </w:tc>
              <w:tc>
                <w:tcPr>
                  <w:tcW w:w="5351" w:type="dxa"/>
                </w:tcPr>
                <w:p w:rsidR="001E12B9" w:rsidRPr="0091349C" w:rsidRDefault="001E12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1E12B9" w:rsidRPr="0091349C" w:rsidRDefault="001E12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1E12B9" w:rsidRPr="0091349C" w:rsidRDefault="001E12B9" w:rsidP="0091479C">
                  <w:pPr>
                    <w:rPr>
                      <w:sz w:val="22"/>
                      <w:szCs w:val="22"/>
                      <w:lang/>
                    </w:rPr>
                  </w:pPr>
                  <w:r w:rsidRPr="0091349C">
                    <w:rPr>
                      <w:sz w:val="22"/>
                      <w:szCs w:val="22"/>
                      <w:lang/>
                    </w:rPr>
                    <w:t>73,6</w:t>
                  </w: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r w:rsidRPr="0091349C">
                    <w:rPr>
                      <w:sz w:val="22"/>
                      <w:szCs w:val="22"/>
                      <w:lang/>
                    </w:rPr>
                    <w:t>3.4</w:t>
                  </w:r>
                  <w:r w:rsidR="000E744F" w:rsidRPr="0091349C">
                    <w:rPr>
                      <w:sz w:val="22"/>
                      <w:szCs w:val="22"/>
                      <w:lang/>
                    </w:rPr>
                    <w:t>.</w:t>
                  </w:r>
                </w:p>
              </w:tc>
              <w:tc>
                <w:tcPr>
                  <w:tcW w:w="5351" w:type="dxa"/>
                </w:tcPr>
                <w:p w:rsidR="001E12B9" w:rsidRPr="0091349C" w:rsidRDefault="001E12B9" w:rsidP="001E12B9">
                  <w:pPr>
                    <w:jc w:val="both"/>
                    <w:rPr>
                      <w:sz w:val="22"/>
                      <w:szCs w:val="22"/>
                      <w:lang/>
                    </w:rPr>
                  </w:pPr>
                  <w:r w:rsidRPr="0091349C">
                    <w:rPr>
                      <w:sz w:val="22"/>
                      <w:szCs w:val="22"/>
                      <w:lang/>
                    </w:rPr>
                    <w:t xml:space="preserve">Делимично глетовање зидова трема на спрату, </w:t>
                  </w:r>
                  <w:r w:rsidRPr="0091349C">
                    <w:rPr>
                      <w:b/>
                      <w:sz w:val="22"/>
                      <w:szCs w:val="22"/>
                      <w:lang/>
                    </w:rPr>
                    <w:t>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1E12B9" w:rsidRPr="0091349C" w:rsidRDefault="001E12B9" w:rsidP="0091479C">
                  <w:pPr>
                    <w:rPr>
                      <w:sz w:val="22"/>
                      <w:szCs w:val="22"/>
                      <w:lang/>
                    </w:rPr>
                  </w:pPr>
                </w:p>
              </w:tc>
              <w:tc>
                <w:tcPr>
                  <w:tcW w:w="1557" w:type="dxa"/>
                </w:tcPr>
                <w:p w:rsidR="001E12B9" w:rsidRPr="0091349C" w:rsidRDefault="001E12B9" w:rsidP="0091479C">
                  <w:pPr>
                    <w:rPr>
                      <w:sz w:val="22"/>
                      <w:szCs w:val="22"/>
                      <w:lang/>
                    </w:rPr>
                  </w:pP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p>
              </w:tc>
              <w:tc>
                <w:tcPr>
                  <w:tcW w:w="5351" w:type="dxa"/>
                </w:tcPr>
                <w:p w:rsidR="001E12B9" w:rsidRPr="0091349C" w:rsidRDefault="001E12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1E12B9" w:rsidRPr="0091349C" w:rsidRDefault="001E12B9"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1E12B9" w:rsidRPr="0091349C" w:rsidRDefault="001E12B9" w:rsidP="0091479C">
                  <w:pPr>
                    <w:rPr>
                      <w:sz w:val="22"/>
                      <w:szCs w:val="22"/>
                      <w:lang/>
                    </w:rPr>
                  </w:pPr>
                  <w:r w:rsidRPr="0091349C">
                    <w:rPr>
                      <w:sz w:val="22"/>
                      <w:szCs w:val="22"/>
                      <w:lang/>
                    </w:rPr>
                    <w:t>114,0</w:t>
                  </w: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A32562" w:rsidRPr="0091349C" w:rsidTr="003B03A0">
              <w:tc>
                <w:tcPr>
                  <w:tcW w:w="1736" w:type="dxa"/>
                  <w:gridSpan w:val="2"/>
                </w:tcPr>
                <w:p w:rsidR="00A32562" w:rsidRPr="0091349C" w:rsidRDefault="001E12B9" w:rsidP="0091479C">
                  <w:pPr>
                    <w:rPr>
                      <w:sz w:val="22"/>
                      <w:szCs w:val="22"/>
                      <w:lang/>
                    </w:rPr>
                  </w:pPr>
                  <w:r w:rsidRPr="0091349C">
                    <w:rPr>
                      <w:sz w:val="22"/>
                      <w:szCs w:val="22"/>
                      <w:lang/>
                    </w:rPr>
                    <w:t>3.5</w:t>
                  </w:r>
                  <w:r w:rsidR="000E744F" w:rsidRPr="0091349C">
                    <w:rPr>
                      <w:sz w:val="22"/>
                      <w:szCs w:val="22"/>
                      <w:lang/>
                    </w:rPr>
                    <w:t>.</w:t>
                  </w:r>
                </w:p>
              </w:tc>
              <w:tc>
                <w:tcPr>
                  <w:tcW w:w="5351" w:type="dxa"/>
                </w:tcPr>
                <w:p w:rsidR="00A32562" w:rsidRPr="0091349C" w:rsidRDefault="001E12B9" w:rsidP="001E12B9">
                  <w:pPr>
                    <w:jc w:val="both"/>
                    <w:rPr>
                      <w:sz w:val="22"/>
                      <w:szCs w:val="22"/>
                      <w:lang/>
                    </w:rPr>
                  </w:pPr>
                  <w:r w:rsidRPr="0091349C">
                    <w:rPr>
                      <w:sz w:val="22"/>
                      <w:szCs w:val="22"/>
                      <w:lang/>
                    </w:rPr>
                    <w:t xml:space="preserve">Делимично глетовање 20 стубова трема, на спрату, пречника </w:t>
                  </w:r>
                  <w:r w:rsidRPr="0091349C">
                    <w:rPr>
                      <w:sz w:val="22"/>
                      <w:szCs w:val="22"/>
                    </w:rPr>
                    <w:t>R</w:t>
                  </w:r>
                  <w:r w:rsidRPr="0091349C">
                    <w:rPr>
                      <w:sz w:val="22"/>
                      <w:szCs w:val="22"/>
                      <w:lang/>
                    </w:rPr>
                    <w:t>=0,36</w:t>
                  </w:r>
                  <w:r w:rsidRPr="0091349C">
                    <w:rPr>
                      <w:sz w:val="22"/>
                      <w:szCs w:val="22"/>
                    </w:rPr>
                    <w:t>m</w:t>
                  </w:r>
                  <w:r w:rsidRPr="0091349C">
                    <w:rPr>
                      <w:sz w:val="22"/>
                      <w:szCs w:val="22"/>
                      <w:lang/>
                    </w:rPr>
                    <w:t xml:space="preserve"> и висине са капителом </w:t>
                  </w:r>
                  <w:r w:rsidRPr="0091349C">
                    <w:rPr>
                      <w:sz w:val="22"/>
                      <w:szCs w:val="22"/>
                    </w:rPr>
                    <w:t>h</w:t>
                  </w:r>
                  <w:r w:rsidRPr="0091349C">
                    <w:rPr>
                      <w:sz w:val="22"/>
                      <w:szCs w:val="22"/>
                      <w:lang/>
                    </w:rPr>
                    <w:t>=1,25</w:t>
                  </w:r>
                  <w:r w:rsidRPr="0091349C">
                    <w:rPr>
                      <w:sz w:val="22"/>
                      <w:szCs w:val="22"/>
                    </w:rPr>
                    <w:t>m</w:t>
                  </w:r>
                  <w:r w:rsidRPr="0091349C">
                    <w:rPr>
                      <w:sz w:val="22"/>
                      <w:szCs w:val="22"/>
                      <w:lang/>
                    </w:rPr>
                    <w:t xml:space="preserve">,  </w:t>
                  </w:r>
                  <w:r w:rsidRPr="0091349C">
                    <w:rPr>
                      <w:b/>
                      <w:sz w:val="22"/>
                      <w:szCs w:val="22"/>
                      <w:lang/>
                    </w:rPr>
                    <w:t>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A32562" w:rsidRPr="0091349C" w:rsidRDefault="00A32562" w:rsidP="0091479C">
                  <w:pPr>
                    <w:rPr>
                      <w:sz w:val="22"/>
                      <w:szCs w:val="22"/>
                      <w:lang/>
                    </w:rPr>
                  </w:pPr>
                </w:p>
              </w:tc>
              <w:tc>
                <w:tcPr>
                  <w:tcW w:w="1557" w:type="dxa"/>
                </w:tcPr>
                <w:p w:rsidR="00A32562" w:rsidRPr="0091349C" w:rsidRDefault="00A32562" w:rsidP="0091479C">
                  <w:pPr>
                    <w:rPr>
                      <w:sz w:val="22"/>
                      <w:szCs w:val="22"/>
                      <w:lang/>
                    </w:rPr>
                  </w:pPr>
                </w:p>
              </w:tc>
              <w:tc>
                <w:tcPr>
                  <w:tcW w:w="1620" w:type="dxa"/>
                </w:tcPr>
                <w:p w:rsidR="00A32562" w:rsidRPr="0091349C" w:rsidRDefault="00A32562" w:rsidP="0091479C">
                  <w:pPr>
                    <w:rPr>
                      <w:sz w:val="22"/>
                      <w:szCs w:val="22"/>
                      <w:lang/>
                    </w:rPr>
                  </w:pPr>
                </w:p>
              </w:tc>
              <w:tc>
                <w:tcPr>
                  <w:tcW w:w="1980" w:type="dxa"/>
                </w:tcPr>
                <w:p w:rsidR="00A32562" w:rsidRPr="0091349C" w:rsidRDefault="00A32562" w:rsidP="0091479C">
                  <w:pPr>
                    <w:rPr>
                      <w:sz w:val="22"/>
                      <w:szCs w:val="22"/>
                      <w:lang/>
                    </w:rPr>
                  </w:pPr>
                </w:p>
              </w:tc>
            </w:tr>
            <w:tr w:rsidR="00A32562" w:rsidRPr="0091349C" w:rsidTr="003B03A0">
              <w:tc>
                <w:tcPr>
                  <w:tcW w:w="1736" w:type="dxa"/>
                  <w:gridSpan w:val="2"/>
                </w:tcPr>
                <w:p w:rsidR="00A32562" w:rsidRPr="0091349C" w:rsidRDefault="00A32562" w:rsidP="0091479C">
                  <w:pPr>
                    <w:rPr>
                      <w:sz w:val="22"/>
                      <w:szCs w:val="22"/>
                      <w:lang/>
                    </w:rPr>
                  </w:pPr>
                </w:p>
              </w:tc>
              <w:tc>
                <w:tcPr>
                  <w:tcW w:w="5351" w:type="dxa"/>
                </w:tcPr>
                <w:p w:rsidR="00A32562" w:rsidRPr="0091349C" w:rsidRDefault="001E12B9"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A32562" w:rsidRPr="0091349C" w:rsidRDefault="001E12B9"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A32562" w:rsidRPr="0091349C" w:rsidRDefault="001E12B9" w:rsidP="0091479C">
                  <w:pPr>
                    <w:rPr>
                      <w:sz w:val="22"/>
                      <w:szCs w:val="22"/>
                    </w:rPr>
                  </w:pPr>
                  <w:r w:rsidRPr="0091349C">
                    <w:rPr>
                      <w:sz w:val="22"/>
                      <w:szCs w:val="22"/>
                      <w:lang/>
                    </w:rPr>
                    <w:t>28,3</w:t>
                  </w:r>
                </w:p>
              </w:tc>
              <w:tc>
                <w:tcPr>
                  <w:tcW w:w="1620" w:type="dxa"/>
                </w:tcPr>
                <w:p w:rsidR="00A32562" w:rsidRPr="0091349C" w:rsidRDefault="00A32562" w:rsidP="0091479C">
                  <w:pPr>
                    <w:rPr>
                      <w:sz w:val="22"/>
                      <w:szCs w:val="22"/>
                      <w:lang/>
                    </w:rPr>
                  </w:pPr>
                </w:p>
              </w:tc>
              <w:tc>
                <w:tcPr>
                  <w:tcW w:w="1980" w:type="dxa"/>
                </w:tcPr>
                <w:p w:rsidR="00A32562" w:rsidRPr="0091349C" w:rsidRDefault="00A32562"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r w:rsidRPr="0091349C">
                    <w:rPr>
                      <w:sz w:val="22"/>
                      <w:szCs w:val="22"/>
                      <w:lang/>
                    </w:rPr>
                    <w:t>3.6</w:t>
                  </w:r>
                  <w:r w:rsidR="000E744F" w:rsidRPr="0091349C">
                    <w:rPr>
                      <w:sz w:val="22"/>
                      <w:szCs w:val="22"/>
                      <w:lang/>
                    </w:rPr>
                    <w:t>.</w:t>
                  </w:r>
                </w:p>
              </w:tc>
              <w:tc>
                <w:tcPr>
                  <w:tcW w:w="5351" w:type="dxa"/>
                </w:tcPr>
                <w:p w:rsidR="001E12B9" w:rsidRPr="0091349C" w:rsidRDefault="001E12B9" w:rsidP="001E12B9">
                  <w:pPr>
                    <w:jc w:val="both"/>
                    <w:rPr>
                      <w:sz w:val="22"/>
                      <w:szCs w:val="22"/>
                      <w:lang/>
                    </w:rPr>
                  </w:pPr>
                  <w:r w:rsidRPr="0091349C">
                    <w:rPr>
                      <w:sz w:val="22"/>
                      <w:szCs w:val="22"/>
                      <w:lang/>
                    </w:rPr>
                    <w:t>Делимично глетовање плафона трема на спрату,</w:t>
                  </w:r>
                  <w:r w:rsidRPr="0091349C">
                    <w:rPr>
                      <w:b/>
                      <w:sz w:val="22"/>
                      <w:szCs w:val="22"/>
                      <w:lang/>
                    </w:rPr>
                    <w:t xml:space="preserve"> дисперзивним китом: екв. „водоразредиви кит“ произвођача „Зорка“ – Шабац</w:t>
                  </w:r>
                  <w:r w:rsidRPr="0091349C">
                    <w:rPr>
                      <w:sz w:val="22"/>
                      <w:szCs w:val="22"/>
                      <w:lang/>
                    </w:rPr>
                    <w:t>. Површине које треба китовати обрусити, очистити и извршити неутрализовање. Прегледати и китовати мања оштећења и пукотине. Импрегнирати и превући дисперзивни кит три пута.</w:t>
                  </w:r>
                </w:p>
              </w:tc>
              <w:tc>
                <w:tcPr>
                  <w:tcW w:w="1593" w:type="dxa"/>
                </w:tcPr>
                <w:p w:rsidR="001E12B9" w:rsidRPr="0091349C" w:rsidRDefault="001E12B9" w:rsidP="004F4753">
                  <w:pPr>
                    <w:rPr>
                      <w:sz w:val="22"/>
                      <w:szCs w:val="22"/>
                      <w:lang/>
                    </w:rPr>
                  </w:pPr>
                </w:p>
              </w:tc>
              <w:tc>
                <w:tcPr>
                  <w:tcW w:w="1557" w:type="dxa"/>
                </w:tcPr>
                <w:p w:rsidR="001E12B9" w:rsidRPr="0091349C" w:rsidRDefault="001E12B9" w:rsidP="004F4753">
                  <w:pPr>
                    <w:rPr>
                      <w:sz w:val="22"/>
                      <w:szCs w:val="22"/>
                      <w:lang/>
                    </w:rPr>
                  </w:pP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p>
              </w:tc>
              <w:tc>
                <w:tcPr>
                  <w:tcW w:w="5351" w:type="dxa"/>
                </w:tcPr>
                <w:p w:rsidR="001E12B9" w:rsidRPr="0091349C" w:rsidRDefault="001E12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глетоване површине</w:t>
                  </w:r>
                </w:p>
              </w:tc>
              <w:tc>
                <w:tcPr>
                  <w:tcW w:w="1593" w:type="dxa"/>
                </w:tcPr>
                <w:p w:rsidR="001E12B9" w:rsidRPr="0091349C" w:rsidRDefault="001E12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1E12B9" w:rsidRPr="0091349C" w:rsidRDefault="001E12B9" w:rsidP="004F4753">
                  <w:pPr>
                    <w:rPr>
                      <w:sz w:val="22"/>
                      <w:szCs w:val="22"/>
                      <w:lang/>
                    </w:rPr>
                  </w:pPr>
                  <w:r w:rsidRPr="0091349C">
                    <w:rPr>
                      <w:sz w:val="22"/>
                      <w:szCs w:val="22"/>
                      <w:lang/>
                    </w:rPr>
                    <w:t>50,2</w:t>
                  </w: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A32562" w:rsidRPr="0091349C" w:rsidTr="003B03A0">
              <w:tc>
                <w:tcPr>
                  <w:tcW w:w="1736" w:type="dxa"/>
                  <w:gridSpan w:val="2"/>
                </w:tcPr>
                <w:p w:rsidR="00A32562" w:rsidRPr="0091349C" w:rsidRDefault="001E12B9" w:rsidP="0091479C">
                  <w:pPr>
                    <w:rPr>
                      <w:sz w:val="22"/>
                      <w:szCs w:val="22"/>
                      <w:lang/>
                    </w:rPr>
                  </w:pPr>
                  <w:r w:rsidRPr="0091349C">
                    <w:rPr>
                      <w:sz w:val="22"/>
                      <w:szCs w:val="22"/>
                      <w:lang/>
                    </w:rPr>
                    <w:t>3.7</w:t>
                  </w:r>
                  <w:r w:rsidR="000E744F" w:rsidRPr="0091349C">
                    <w:rPr>
                      <w:sz w:val="22"/>
                      <w:szCs w:val="22"/>
                      <w:lang/>
                    </w:rPr>
                    <w:t>.</w:t>
                  </w:r>
                </w:p>
              </w:tc>
              <w:tc>
                <w:tcPr>
                  <w:tcW w:w="5351" w:type="dxa"/>
                </w:tcPr>
                <w:p w:rsidR="00A32562" w:rsidRPr="0091349C" w:rsidRDefault="001E12B9" w:rsidP="001E12B9">
                  <w:pPr>
                    <w:jc w:val="both"/>
                    <w:rPr>
                      <w:sz w:val="22"/>
                      <w:szCs w:val="22"/>
                      <w:lang/>
                    </w:rPr>
                  </w:pPr>
                  <w:r w:rsidRPr="0091349C">
                    <w:rPr>
                      <w:sz w:val="22"/>
                      <w:szCs w:val="22"/>
                      <w:lang/>
                    </w:rPr>
                    <w:t>Капке на прозорима на фасади ка улици китовати</w:t>
                  </w:r>
                  <w:r w:rsidRPr="0091349C">
                    <w:rPr>
                      <w:b/>
                      <w:sz w:val="22"/>
                      <w:szCs w:val="22"/>
                      <w:lang/>
                    </w:rPr>
                    <w:t xml:space="preserve"> екв. водоразредивим китом произвођача „Зорка“ – Шабац</w:t>
                  </w:r>
                  <w:r w:rsidRPr="0091349C">
                    <w:rPr>
                      <w:sz w:val="22"/>
                      <w:szCs w:val="22"/>
                      <w:lang/>
                    </w:rPr>
                    <w:t>, у два слоја, попунити све пукотине. После сваког слој</w:t>
                  </w:r>
                  <w:r w:rsidR="00872048" w:rsidRPr="0091349C">
                    <w:rPr>
                      <w:sz w:val="22"/>
                      <w:szCs w:val="22"/>
                      <w:lang/>
                    </w:rPr>
                    <w:t>а наношења кита избрусити површ</w:t>
                  </w:r>
                  <w:r w:rsidRPr="0091349C">
                    <w:rPr>
                      <w:sz w:val="22"/>
                      <w:szCs w:val="22"/>
                      <w:lang/>
                    </w:rPr>
                    <w:t>ину шмиргл папиром адекватне гранулације.</w:t>
                  </w:r>
                </w:p>
              </w:tc>
              <w:tc>
                <w:tcPr>
                  <w:tcW w:w="1593" w:type="dxa"/>
                </w:tcPr>
                <w:p w:rsidR="00A32562" w:rsidRPr="0091349C" w:rsidRDefault="00A32562" w:rsidP="0091479C">
                  <w:pPr>
                    <w:rPr>
                      <w:sz w:val="22"/>
                      <w:szCs w:val="22"/>
                      <w:lang/>
                    </w:rPr>
                  </w:pPr>
                </w:p>
              </w:tc>
              <w:tc>
                <w:tcPr>
                  <w:tcW w:w="1557" w:type="dxa"/>
                </w:tcPr>
                <w:p w:rsidR="00A32562" w:rsidRPr="0091349C" w:rsidRDefault="00A32562" w:rsidP="0091479C">
                  <w:pPr>
                    <w:rPr>
                      <w:sz w:val="22"/>
                      <w:szCs w:val="22"/>
                      <w:lang/>
                    </w:rPr>
                  </w:pPr>
                </w:p>
              </w:tc>
              <w:tc>
                <w:tcPr>
                  <w:tcW w:w="1620" w:type="dxa"/>
                </w:tcPr>
                <w:p w:rsidR="00A32562" w:rsidRPr="0091349C" w:rsidRDefault="00A32562" w:rsidP="0091479C">
                  <w:pPr>
                    <w:rPr>
                      <w:sz w:val="22"/>
                      <w:szCs w:val="22"/>
                      <w:lang/>
                    </w:rPr>
                  </w:pPr>
                </w:p>
              </w:tc>
              <w:tc>
                <w:tcPr>
                  <w:tcW w:w="1980" w:type="dxa"/>
                </w:tcPr>
                <w:p w:rsidR="00A32562" w:rsidRPr="0091349C" w:rsidRDefault="00A32562"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p>
              </w:tc>
              <w:tc>
                <w:tcPr>
                  <w:tcW w:w="5351" w:type="dxa"/>
                </w:tcPr>
                <w:p w:rsidR="001E12B9" w:rsidRPr="0091349C" w:rsidRDefault="001E12B9"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китоване површине.</w:t>
                  </w:r>
                </w:p>
              </w:tc>
              <w:tc>
                <w:tcPr>
                  <w:tcW w:w="1593" w:type="dxa"/>
                </w:tcPr>
                <w:p w:rsidR="001E12B9" w:rsidRPr="0091349C" w:rsidRDefault="001E12B9"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1E12B9" w:rsidRPr="0091349C" w:rsidRDefault="001E12B9" w:rsidP="0091479C">
                  <w:pPr>
                    <w:rPr>
                      <w:sz w:val="22"/>
                      <w:szCs w:val="22"/>
                      <w:lang/>
                    </w:rPr>
                  </w:pPr>
                  <w:r w:rsidRPr="0091349C">
                    <w:rPr>
                      <w:sz w:val="22"/>
                      <w:szCs w:val="22"/>
                      <w:lang/>
                    </w:rPr>
                    <w:t>5,4</w:t>
                  </w: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1E12B9" w:rsidRPr="0091349C" w:rsidTr="003B03A0">
              <w:tc>
                <w:tcPr>
                  <w:tcW w:w="1736" w:type="dxa"/>
                  <w:gridSpan w:val="2"/>
                </w:tcPr>
                <w:p w:rsidR="001E12B9" w:rsidRPr="0091349C" w:rsidRDefault="001E12B9" w:rsidP="0091479C">
                  <w:pPr>
                    <w:rPr>
                      <w:sz w:val="22"/>
                      <w:szCs w:val="22"/>
                      <w:lang/>
                    </w:rPr>
                  </w:pPr>
                  <w:r w:rsidRPr="0091349C">
                    <w:rPr>
                      <w:sz w:val="22"/>
                      <w:szCs w:val="22"/>
                      <w:lang/>
                    </w:rPr>
                    <w:t>3.8</w:t>
                  </w:r>
                  <w:r w:rsidR="000E744F" w:rsidRPr="0091349C">
                    <w:rPr>
                      <w:sz w:val="22"/>
                      <w:szCs w:val="22"/>
                      <w:lang/>
                    </w:rPr>
                    <w:t>.</w:t>
                  </w:r>
                </w:p>
              </w:tc>
              <w:tc>
                <w:tcPr>
                  <w:tcW w:w="5351" w:type="dxa"/>
                </w:tcPr>
                <w:p w:rsidR="001E12B9" w:rsidRPr="0091349C" w:rsidRDefault="00DE5954" w:rsidP="00DE5954">
                  <w:pPr>
                    <w:jc w:val="both"/>
                    <w:rPr>
                      <w:sz w:val="22"/>
                      <w:szCs w:val="22"/>
                      <w:lang/>
                    </w:rPr>
                  </w:pPr>
                  <w:r w:rsidRPr="0091349C">
                    <w:rPr>
                      <w:sz w:val="22"/>
                      <w:szCs w:val="22"/>
                      <w:lang/>
                    </w:rPr>
                    <w:t>Балконске дрвене парапетне клупице (20 комада) китовати</w:t>
                  </w:r>
                  <w:r w:rsidRPr="0091349C">
                    <w:rPr>
                      <w:b/>
                      <w:sz w:val="22"/>
                      <w:szCs w:val="22"/>
                      <w:lang/>
                    </w:rPr>
                    <w:t xml:space="preserve"> дисперзивним китом: екв. „водоразредиви кит“ произвођача „Зорка“ – Шабац</w:t>
                  </w:r>
                  <w:r w:rsidRPr="0091349C">
                    <w:rPr>
                      <w:sz w:val="22"/>
                      <w:szCs w:val="22"/>
                      <w:lang/>
                    </w:rPr>
                    <w:t>, у два слоја и између слојева кита брусити површине. Димензија: дужине: 1,30</w:t>
                  </w:r>
                  <w:r w:rsidRPr="0091349C">
                    <w:rPr>
                      <w:sz w:val="22"/>
                      <w:szCs w:val="22"/>
                    </w:rPr>
                    <w:t>m</w:t>
                  </w:r>
                  <w:r w:rsidRPr="0091349C">
                    <w:rPr>
                      <w:sz w:val="22"/>
                      <w:szCs w:val="22"/>
                      <w:lang/>
                    </w:rPr>
                    <w:t xml:space="preserve"> х ширине: 0,40</w:t>
                  </w:r>
                  <w:r w:rsidRPr="0091349C">
                    <w:rPr>
                      <w:sz w:val="22"/>
                      <w:szCs w:val="22"/>
                    </w:rPr>
                    <w:t>m</w:t>
                  </w:r>
                  <w:r w:rsidRPr="0091349C">
                    <w:rPr>
                      <w:sz w:val="22"/>
                      <w:szCs w:val="22"/>
                      <w:lang/>
                    </w:rPr>
                    <w:t xml:space="preserve"> х дебљине: 0,025</w:t>
                  </w:r>
                  <w:r w:rsidRPr="0091349C">
                    <w:rPr>
                      <w:sz w:val="22"/>
                      <w:szCs w:val="22"/>
                    </w:rPr>
                    <w:t>m</w:t>
                  </w:r>
                </w:p>
              </w:tc>
              <w:tc>
                <w:tcPr>
                  <w:tcW w:w="1593" w:type="dxa"/>
                </w:tcPr>
                <w:p w:rsidR="001E12B9" w:rsidRPr="0091349C" w:rsidRDefault="001E12B9" w:rsidP="0091479C">
                  <w:pPr>
                    <w:rPr>
                      <w:sz w:val="22"/>
                      <w:szCs w:val="22"/>
                      <w:lang/>
                    </w:rPr>
                  </w:pPr>
                </w:p>
              </w:tc>
              <w:tc>
                <w:tcPr>
                  <w:tcW w:w="1557" w:type="dxa"/>
                </w:tcPr>
                <w:p w:rsidR="001E12B9" w:rsidRPr="0091349C" w:rsidRDefault="001E12B9" w:rsidP="0091479C">
                  <w:pPr>
                    <w:rPr>
                      <w:sz w:val="22"/>
                      <w:szCs w:val="22"/>
                      <w:lang/>
                    </w:rPr>
                  </w:pP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DE5954" w:rsidRPr="0091349C" w:rsidTr="003B03A0">
              <w:tc>
                <w:tcPr>
                  <w:tcW w:w="1736" w:type="dxa"/>
                  <w:gridSpan w:val="2"/>
                </w:tcPr>
                <w:p w:rsidR="00DE5954" w:rsidRPr="0091349C" w:rsidRDefault="00DE5954" w:rsidP="0091479C">
                  <w:pPr>
                    <w:rPr>
                      <w:sz w:val="22"/>
                      <w:szCs w:val="22"/>
                      <w:lang/>
                    </w:rPr>
                  </w:pPr>
                </w:p>
              </w:tc>
              <w:tc>
                <w:tcPr>
                  <w:tcW w:w="5351" w:type="dxa"/>
                </w:tcPr>
                <w:p w:rsidR="00DE5954" w:rsidRPr="0091349C" w:rsidRDefault="00DE5954" w:rsidP="00DE5954">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DE5954" w:rsidRPr="0091349C" w:rsidRDefault="00DE5954"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DE5954" w:rsidRPr="0091349C" w:rsidRDefault="00DE5954" w:rsidP="0091479C">
                  <w:pPr>
                    <w:rPr>
                      <w:sz w:val="22"/>
                      <w:szCs w:val="22"/>
                      <w:lang/>
                    </w:rPr>
                  </w:pPr>
                  <w:r w:rsidRPr="0091349C">
                    <w:rPr>
                      <w:sz w:val="22"/>
                      <w:szCs w:val="22"/>
                      <w:lang/>
                    </w:rPr>
                    <w:t>22,5</w:t>
                  </w:r>
                </w:p>
              </w:tc>
              <w:tc>
                <w:tcPr>
                  <w:tcW w:w="1620" w:type="dxa"/>
                </w:tcPr>
                <w:p w:rsidR="00DE5954" w:rsidRPr="0091349C" w:rsidRDefault="00DE5954" w:rsidP="0091479C">
                  <w:pPr>
                    <w:rPr>
                      <w:sz w:val="22"/>
                      <w:szCs w:val="22"/>
                      <w:lang/>
                    </w:rPr>
                  </w:pPr>
                </w:p>
              </w:tc>
              <w:tc>
                <w:tcPr>
                  <w:tcW w:w="1980" w:type="dxa"/>
                </w:tcPr>
                <w:p w:rsidR="00DE5954" w:rsidRPr="0091349C" w:rsidRDefault="00DE5954" w:rsidP="0091479C">
                  <w:pPr>
                    <w:rPr>
                      <w:sz w:val="22"/>
                      <w:szCs w:val="22"/>
                      <w:lang/>
                    </w:rPr>
                  </w:pPr>
                </w:p>
              </w:tc>
            </w:tr>
            <w:tr w:rsidR="001E12B9" w:rsidRPr="0091349C" w:rsidTr="003B03A0">
              <w:tc>
                <w:tcPr>
                  <w:tcW w:w="1736" w:type="dxa"/>
                  <w:gridSpan w:val="2"/>
                </w:tcPr>
                <w:p w:rsidR="001E12B9" w:rsidRPr="0091349C" w:rsidRDefault="00DE5954" w:rsidP="0091479C">
                  <w:pPr>
                    <w:rPr>
                      <w:sz w:val="22"/>
                      <w:szCs w:val="22"/>
                      <w:lang/>
                    </w:rPr>
                  </w:pPr>
                  <w:r w:rsidRPr="0091349C">
                    <w:rPr>
                      <w:sz w:val="22"/>
                      <w:szCs w:val="22"/>
                      <w:lang/>
                    </w:rPr>
                    <w:t>3.9</w:t>
                  </w:r>
                  <w:r w:rsidR="000E744F" w:rsidRPr="0091349C">
                    <w:rPr>
                      <w:sz w:val="22"/>
                      <w:szCs w:val="22"/>
                      <w:lang/>
                    </w:rPr>
                    <w:t>.</w:t>
                  </w:r>
                </w:p>
              </w:tc>
              <w:tc>
                <w:tcPr>
                  <w:tcW w:w="5351" w:type="dxa"/>
                </w:tcPr>
                <w:p w:rsidR="001E12B9" w:rsidRPr="0091349C" w:rsidRDefault="00DE5954" w:rsidP="004803B9">
                  <w:pPr>
                    <w:jc w:val="both"/>
                    <w:rPr>
                      <w:sz w:val="22"/>
                      <w:szCs w:val="22"/>
                      <w:lang/>
                    </w:rPr>
                  </w:pPr>
                  <w:r w:rsidRPr="0091349C">
                    <w:rPr>
                      <w:sz w:val="22"/>
                      <w:szCs w:val="22"/>
                      <w:lang/>
                    </w:rPr>
                    <w:t xml:space="preserve">На новомалтерисане унутрашње зидове приземља нанети </w:t>
                  </w:r>
                  <w:r w:rsidRPr="0091349C">
                    <w:rPr>
                      <w:b/>
                      <w:sz w:val="22"/>
                      <w:szCs w:val="22"/>
                      <w:lang/>
                    </w:rPr>
                    <w:t>прајмер</w:t>
                  </w:r>
                  <w:r w:rsidRPr="0091349C">
                    <w:rPr>
                      <w:sz w:val="22"/>
                      <w:szCs w:val="22"/>
                      <w:lang/>
                    </w:rPr>
                    <w:t xml:space="preserve">, као подлогу за завршно бојење: </w:t>
                  </w:r>
                  <w:r w:rsidRPr="0091349C">
                    <w:rPr>
                      <w:b/>
                      <w:sz w:val="22"/>
                      <w:szCs w:val="22"/>
                      <w:lang/>
                    </w:rPr>
                    <w:t>екв. „</w:t>
                  </w:r>
                  <w:r w:rsidR="004803B9" w:rsidRPr="0091349C">
                    <w:rPr>
                      <w:b/>
                      <w:sz w:val="22"/>
                      <w:szCs w:val="22"/>
                    </w:rPr>
                    <w:t>JUBISOL</w:t>
                  </w:r>
                  <w:r w:rsidR="004803B9" w:rsidRPr="0091349C">
                    <w:rPr>
                      <w:b/>
                      <w:sz w:val="22"/>
                      <w:szCs w:val="22"/>
                      <w:lang/>
                    </w:rPr>
                    <w:t xml:space="preserve"> </w:t>
                  </w:r>
                  <w:r w:rsidR="004803B9" w:rsidRPr="0091349C">
                    <w:rPr>
                      <w:b/>
                      <w:sz w:val="22"/>
                      <w:szCs w:val="22"/>
                    </w:rPr>
                    <w:t>GX</w:t>
                  </w:r>
                  <w:r w:rsidRPr="0091349C">
                    <w:rPr>
                      <w:b/>
                      <w:sz w:val="22"/>
                      <w:szCs w:val="22"/>
                      <w:lang/>
                    </w:rPr>
                    <w:t>“ произвођача „Ј</w:t>
                  </w:r>
                  <w:r w:rsidR="004803B9" w:rsidRPr="0091349C">
                    <w:rPr>
                      <w:b/>
                      <w:sz w:val="22"/>
                      <w:szCs w:val="22"/>
                    </w:rPr>
                    <w:t>UB</w:t>
                  </w:r>
                  <w:r w:rsidRPr="0091349C">
                    <w:rPr>
                      <w:b/>
                      <w:sz w:val="22"/>
                      <w:szCs w:val="22"/>
                      <w:lang/>
                    </w:rPr>
                    <w:t>“.</w:t>
                  </w:r>
                  <w:r w:rsidRPr="0091349C">
                    <w:rPr>
                      <w:sz w:val="22"/>
                      <w:szCs w:val="22"/>
                      <w:lang/>
                    </w:rPr>
                    <w:t xml:space="preserve"> Пре наношења прајмера</w:t>
                  </w:r>
                  <w:r w:rsidR="001F6BB8" w:rsidRPr="0091349C">
                    <w:rPr>
                      <w:sz w:val="22"/>
                      <w:szCs w:val="22"/>
                      <w:lang/>
                    </w:rPr>
                    <w:t xml:space="preserve"> (подл</w:t>
                  </w:r>
                  <w:r w:rsidR="00872048" w:rsidRPr="0091349C">
                    <w:rPr>
                      <w:sz w:val="22"/>
                      <w:szCs w:val="22"/>
                      <w:lang/>
                    </w:rPr>
                    <w:t xml:space="preserve">оге) </w:t>
                  </w:r>
                  <w:r w:rsidR="001F6BB8" w:rsidRPr="0091349C">
                    <w:rPr>
                      <w:sz w:val="22"/>
                      <w:szCs w:val="22"/>
                      <w:lang/>
                    </w:rPr>
                    <w:t>сачекати 21 дан од наношења финалног „hydroment“</w:t>
                  </w:r>
                  <w:r w:rsidR="00872048" w:rsidRPr="0091349C">
                    <w:rPr>
                      <w:sz w:val="22"/>
                      <w:szCs w:val="22"/>
                      <w:lang/>
                    </w:rPr>
                    <w:t xml:space="preserve"> финог м</w:t>
                  </w:r>
                  <w:r w:rsidR="004803B9" w:rsidRPr="0091349C">
                    <w:rPr>
                      <w:sz w:val="22"/>
                      <w:szCs w:val="22"/>
                      <w:lang/>
                    </w:rPr>
                    <w:t>алтера. Сва мања оштећења и пукотине брусити и испунити „hydroment“ исушивим малтером или еквивалентом. Одузети површине отвора.</w:t>
                  </w:r>
                </w:p>
              </w:tc>
              <w:tc>
                <w:tcPr>
                  <w:tcW w:w="1593" w:type="dxa"/>
                </w:tcPr>
                <w:p w:rsidR="001E12B9" w:rsidRPr="0091349C" w:rsidRDefault="001E12B9" w:rsidP="0091479C">
                  <w:pPr>
                    <w:rPr>
                      <w:sz w:val="22"/>
                      <w:szCs w:val="22"/>
                      <w:lang/>
                    </w:rPr>
                  </w:pPr>
                </w:p>
              </w:tc>
              <w:tc>
                <w:tcPr>
                  <w:tcW w:w="1557" w:type="dxa"/>
                </w:tcPr>
                <w:p w:rsidR="001E12B9" w:rsidRPr="0091349C" w:rsidRDefault="001E12B9" w:rsidP="0091479C">
                  <w:pPr>
                    <w:rPr>
                      <w:sz w:val="22"/>
                      <w:szCs w:val="22"/>
                      <w:lang/>
                    </w:rPr>
                  </w:pP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4803B9" w:rsidRPr="0091349C" w:rsidTr="003B03A0">
              <w:tc>
                <w:tcPr>
                  <w:tcW w:w="1736" w:type="dxa"/>
                  <w:gridSpan w:val="2"/>
                </w:tcPr>
                <w:p w:rsidR="004803B9" w:rsidRPr="0091349C" w:rsidRDefault="004803B9" w:rsidP="0091479C">
                  <w:pPr>
                    <w:rPr>
                      <w:sz w:val="22"/>
                      <w:szCs w:val="22"/>
                      <w:lang/>
                    </w:rPr>
                  </w:pPr>
                </w:p>
              </w:tc>
              <w:tc>
                <w:tcPr>
                  <w:tcW w:w="5351" w:type="dxa"/>
                </w:tcPr>
                <w:p w:rsidR="004803B9" w:rsidRPr="0091349C" w:rsidRDefault="004803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803B9" w:rsidRPr="0091349C" w:rsidRDefault="004803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803B9" w:rsidRPr="0091349C" w:rsidRDefault="004803B9" w:rsidP="0091479C">
                  <w:pPr>
                    <w:rPr>
                      <w:sz w:val="22"/>
                      <w:szCs w:val="22"/>
                      <w:lang/>
                    </w:rPr>
                  </w:pPr>
                  <w:r w:rsidRPr="0091349C">
                    <w:rPr>
                      <w:sz w:val="22"/>
                      <w:szCs w:val="22"/>
                      <w:lang/>
                    </w:rPr>
                    <w:t>22</w:t>
                  </w:r>
                  <w:r w:rsidR="00872048" w:rsidRPr="0091349C">
                    <w:rPr>
                      <w:sz w:val="22"/>
                      <w:szCs w:val="22"/>
                      <w:lang/>
                    </w:rPr>
                    <w:t>2,</w:t>
                  </w:r>
                  <w:r w:rsidRPr="0091349C">
                    <w:rPr>
                      <w:sz w:val="22"/>
                      <w:szCs w:val="22"/>
                      <w:lang/>
                    </w:rPr>
                    <w:t>0</w:t>
                  </w: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1E12B9" w:rsidRPr="0091349C" w:rsidTr="003B03A0">
              <w:tc>
                <w:tcPr>
                  <w:tcW w:w="1736" w:type="dxa"/>
                  <w:gridSpan w:val="2"/>
                </w:tcPr>
                <w:p w:rsidR="001E12B9" w:rsidRPr="0091349C" w:rsidRDefault="004803B9" w:rsidP="0091479C">
                  <w:pPr>
                    <w:rPr>
                      <w:sz w:val="22"/>
                      <w:szCs w:val="22"/>
                      <w:lang/>
                    </w:rPr>
                  </w:pPr>
                  <w:r w:rsidRPr="0091349C">
                    <w:rPr>
                      <w:sz w:val="22"/>
                      <w:szCs w:val="22"/>
                      <w:lang/>
                    </w:rPr>
                    <w:t>3.10</w:t>
                  </w:r>
                  <w:r w:rsidR="000E744F" w:rsidRPr="0091349C">
                    <w:rPr>
                      <w:sz w:val="22"/>
                      <w:szCs w:val="22"/>
                      <w:lang/>
                    </w:rPr>
                    <w:t>.</w:t>
                  </w:r>
                </w:p>
              </w:tc>
              <w:tc>
                <w:tcPr>
                  <w:tcW w:w="5351" w:type="dxa"/>
                </w:tcPr>
                <w:p w:rsidR="001E12B9" w:rsidRPr="0091349C" w:rsidRDefault="004803B9" w:rsidP="004803B9">
                  <w:pPr>
                    <w:jc w:val="both"/>
                    <w:rPr>
                      <w:sz w:val="22"/>
                      <w:szCs w:val="22"/>
                      <w:lang/>
                    </w:rPr>
                  </w:pPr>
                  <w:r w:rsidRPr="0091349C">
                    <w:rPr>
                      <w:sz w:val="22"/>
                      <w:szCs w:val="22"/>
                      <w:lang/>
                    </w:rPr>
                    <w:t>На обрађене плафоне просторија у приземљу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 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1E12B9" w:rsidRPr="0091349C" w:rsidRDefault="001E12B9" w:rsidP="0091479C">
                  <w:pPr>
                    <w:rPr>
                      <w:sz w:val="22"/>
                      <w:szCs w:val="22"/>
                      <w:lang/>
                    </w:rPr>
                  </w:pPr>
                </w:p>
              </w:tc>
              <w:tc>
                <w:tcPr>
                  <w:tcW w:w="1557" w:type="dxa"/>
                </w:tcPr>
                <w:p w:rsidR="001E12B9" w:rsidRPr="0091349C" w:rsidRDefault="001E12B9" w:rsidP="0091479C">
                  <w:pPr>
                    <w:rPr>
                      <w:sz w:val="22"/>
                      <w:szCs w:val="22"/>
                      <w:lang/>
                    </w:rPr>
                  </w:pPr>
                </w:p>
              </w:tc>
              <w:tc>
                <w:tcPr>
                  <w:tcW w:w="1620" w:type="dxa"/>
                </w:tcPr>
                <w:p w:rsidR="001E12B9" w:rsidRPr="0091349C" w:rsidRDefault="001E12B9" w:rsidP="0091479C">
                  <w:pPr>
                    <w:rPr>
                      <w:sz w:val="22"/>
                      <w:szCs w:val="22"/>
                      <w:lang/>
                    </w:rPr>
                  </w:pPr>
                </w:p>
              </w:tc>
              <w:tc>
                <w:tcPr>
                  <w:tcW w:w="1980" w:type="dxa"/>
                </w:tcPr>
                <w:p w:rsidR="001E12B9" w:rsidRPr="0091349C" w:rsidRDefault="001E12B9" w:rsidP="0091479C">
                  <w:pPr>
                    <w:rPr>
                      <w:sz w:val="22"/>
                      <w:szCs w:val="22"/>
                      <w:lang/>
                    </w:rPr>
                  </w:pPr>
                </w:p>
              </w:tc>
            </w:tr>
            <w:tr w:rsidR="004803B9" w:rsidRPr="0091349C" w:rsidTr="003B03A0">
              <w:tc>
                <w:tcPr>
                  <w:tcW w:w="1736" w:type="dxa"/>
                  <w:gridSpan w:val="2"/>
                </w:tcPr>
                <w:p w:rsidR="004803B9" w:rsidRPr="0091349C" w:rsidRDefault="004803B9" w:rsidP="0091479C">
                  <w:pPr>
                    <w:rPr>
                      <w:sz w:val="22"/>
                      <w:szCs w:val="22"/>
                      <w:lang/>
                    </w:rPr>
                  </w:pPr>
                </w:p>
              </w:tc>
              <w:tc>
                <w:tcPr>
                  <w:tcW w:w="5351" w:type="dxa"/>
                </w:tcPr>
                <w:p w:rsidR="004803B9" w:rsidRPr="0091349C" w:rsidRDefault="004803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803B9" w:rsidRPr="0091349C" w:rsidRDefault="004803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803B9" w:rsidRPr="0091349C" w:rsidRDefault="004803B9" w:rsidP="0091479C">
                  <w:pPr>
                    <w:rPr>
                      <w:sz w:val="22"/>
                      <w:szCs w:val="22"/>
                      <w:lang/>
                    </w:rPr>
                  </w:pPr>
                  <w:r w:rsidRPr="0091349C">
                    <w:rPr>
                      <w:sz w:val="22"/>
                      <w:szCs w:val="22"/>
                      <w:lang/>
                    </w:rPr>
                    <w:t>69,4</w:t>
                  </w: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4803B9" w:rsidRPr="0091349C" w:rsidTr="003B03A0">
              <w:tc>
                <w:tcPr>
                  <w:tcW w:w="1736" w:type="dxa"/>
                  <w:gridSpan w:val="2"/>
                </w:tcPr>
                <w:p w:rsidR="004803B9" w:rsidRPr="0091349C" w:rsidRDefault="004803B9" w:rsidP="0091479C">
                  <w:pPr>
                    <w:rPr>
                      <w:sz w:val="22"/>
                      <w:szCs w:val="22"/>
                      <w:lang/>
                    </w:rPr>
                  </w:pPr>
                  <w:r w:rsidRPr="0091349C">
                    <w:rPr>
                      <w:sz w:val="22"/>
                      <w:szCs w:val="22"/>
                      <w:lang/>
                    </w:rPr>
                    <w:t>3.11</w:t>
                  </w:r>
                  <w:r w:rsidR="000E744F" w:rsidRPr="0091349C">
                    <w:rPr>
                      <w:sz w:val="22"/>
                      <w:szCs w:val="22"/>
                      <w:lang/>
                    </w:rPr>
                    <w:t>.</w:t>
                  </w:r>
                </w:p>
              </w:tc>
              <w:tc>
                <w:tcPr>
                  <w:tcW w:w="5351" w:type="dxa"/>
                </w:tcPr>
                <w:p w:rsidR="004803B9" w:rsidRPr="0091349C" w:rsidRDefault="004803B9" w:rsidP="004803B9">
                  <w:pPr>
                    <w:jc w:val="both"/>
                    <w:rPr>
                      <w:sz w:val="22"/>
                      <w:szCs w:val="22"/>
                      <w:lang/>
                    </w:rPr>
                  </w:pPr>
                  <w:r w:rsidRPr="0091349C">
                    <w:rPr>
                      <w:sz w:val="22"/>
                      <w:szCs w:val="22"/>
                      <w:lang/>
                    </w:rPr>
                    <w:t>На припремљене зидове просторија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4803B9" w:rsidRPr="0091349C" w:rsidRDefault="004803B9" w:rsidP="004F4753">
                  <w:pPr>
                    <w:rPr>
                      <w:sz w:val="22"/>
                      <w:szCs w:val="22"/>
                      <w:lang/>
                    </w:rPr>
                  </w:pPr>
                </w:p>
              </w:tc>
              <w:tc>
                <w:tcPr>
                  <w:tcW w:w="1557" w:type="dxa"/>
                </w:tcPr>
                <w:p w:rsidR="004803B9" w:rsidRPr="0091349C" w:rsidRDefault="004803B9" w:rsidP="004F4753">
                  <w:pPr>
                    <w:rPr>
                      <w:sz w:val="22"/>
                      <w:szCs w:val="22"/>
                      <w:lang/>
                    </w:rPr>
                  </w:pP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4803B9" w:rsidRPr="0091349C" w:rsidTr="003B03A0">
              <w:tc>
                <w:tcPr>
                  <w:tcW w:w="1736" w:type="dxa"/>
                  <w:gridSpan w:val="2"/>
                </w:tcPr>
                <w:p w:rsidR="004803B9" w:rsidRPr="0091349C" w:rsidRDefault="004803B9" w:rsidP="0091479C">
                  <w:pPr>
                    <w:rPr>
                      <w:sz w:val="22"/>
                      <w:szCs w:val="22"/>
                      <w:lang/>
                    </w:rPr>
                  </w:pPr>
                </w:p>
              </w:tc>
              <w:tc>
                <w:tcPr>
                  <w:tcW w:w="5351" w:type="dxa"/>
                </w:tcPr>
                <w:p w:rsidR="004803B9" w:rsidRPr="0091349C" w:rsidRDefault="004803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803B9" w:rsidRPr="0091349C" w:rsidRDefault="004803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803B9" w:rsidRPr="0091349C" w:rsidRDefault="004803B9" w:rsidP="004F4753">
                  <w:pPr>
                    <w:rPr>
                      <w:sz w:val="22"/>
                      <w:szCs w:val="22"/>
                      <w:lang/>
                    </w:rPr>
                  </w:pPr>
                  <w:r w:rsidRPr="0091349C">
                    <w:rPr>
                      <w:sz w:val="22"/>
                      <w:szCs w:val="22"/>
                      <w:lang/>
                    </w:rPr>
                    <w:t>203,9</w:t>
                  </w: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4803B9" w:rsidRPr="0091349C" w:rsidTr="003B03A0">
              <w:tc>
                <w:tcPr>
                  <w:tcW w:w="1736" w:type="dxa"/>
                  <w:gridSpan w:val="2"/>
                </w:tcPr>
                <w:p w:rsidR="004803B9" w:rsidRPr="0091349C" w:rsidRDefault="004803B9" w:rsidP="004F4753">
                  <w:pPr>
                    <w:rPr>
                      <w:sz w:val="22"/>
                      <w:szCs w:val="22"/>
                      <w:lang/>
                    </w:rPr>
                  </w:pPr>
                  <w:r w:rsidRPr="0091349C">
                    <w:rPr>
                      <w:sz w:val="22"/>
                      <w:szCs w:val="22"/>
                      <w:lang/>
                    </w:rPr>
                    <w:t>3.12</w:t>
                  </w:r>
                  <w:r w:rsidR="000E744F" w:rsidRPr="0091349C">
                    <w:rPr>
                      <w:sz w:val="22"/>
                      <w:szCs w:val="22"/>
                      <w:lang/>
                    </w:rPr>
                    <w:t>.</w:t>
                  </w:r>
                </w:p>
              </w:tc>
              <w:tc>
                <w:tcPr>
                  <w:tcW w:w="5351" w:type="dxa"/>
                </w:tcPr>
                <w:p w:rsidR="004803B9" w:rsidRPr="0091349C" w:rsidRDefault="004803B9" w:rsidP="004803B9">
                  <w:pPr>
                    <w:jc w:val="both"/>
                    <w:rPr>
                      <w:sz w:val="22"/>
                      <w:szCs w:val="22"/>
                      <w:lang/>
                    </w:rPr>
                  </w:pPr>
                  <w:r w:rsidRPr="0091349C">
                    <w:rPr>
                      <w:sz w:val="22"/>
                      <w:szCs w:val="22"/>
                      <w:lang/>
                    </w:rPr>
                    <w:t>На припремљене површине плафона просторија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lastRenderedPageBreak/>
                    <w:t>Одузети површине отвора.</w:t>
                  </w:r>
                </w:p>
              </w:tc>
              <w:tc>
                <w:tcPr>
                  <w:tcW w:w="1593" w:type="dxa"/>
                </w:tcPr>
                <w:p w:rsidR="004803B9" w:rsidRPr="0091349C" w:rsidRDefault="004803B9" w:rsidP="004F4753">
                  <w:pPr>
                    <w:rPr>
                      <w:sz w:val="22"/>
                      <w:szCs w:val="22"/>
                      <w:lang/>
                    </w:rPr>
                  </w:pPr>
                </w:p>
              </w:tc>
              <w:tc>
                <w:tcPr>
                  <w:tcW w:w="1557" w:type="dxa"/>
                </w:tcPr>
                <w:p w:rsidR="004803B9" w:rsidRPr="0091349C" w:rsidRDefault="004803B9" w:rsidP="004F4753">
                  <w:pPr>
                    <w:rPr>
                      <w:sz w:val="22"/>
                      <w:szCs w:val="22"/>
                      <w:lang/>
                    </w:rPr>
                  </w:pP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4803B9" w:rsidRPr="0091349C" w:rsidTr="003B03A0">
              <w:tc>
                <w:tcPr>
                  <w:tcW w:w="1736" w:type="dxa"/>
                  <w:gridSpan w:val="2"/>
                </w:tcPr>
                <w:p w:rsidR="004803B9" w:rsidRPr="0091349C" w:rsidRDefault="004803B9" w:rsidP="004F4753">
                  <w:pPr>
                    <w:rPr>
                      <w:sz w:val="22"/>
                      <w:szCs w:val="22"/>
                      <w:lang/>
                    </w:rPr>
                  </w:pPr>
                </w:p>
              </w:tc>
              <w:tc>
                <w:tcPr>
                  <w:tcW w:w="5351" w:type="dxa"/>
                </w:tcPr>
                <w:p w:rsidR="004803B9" w:rsidRPr="0091349C" w:rsidRDefault="004803B9"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803B9" w:rsidRPr="0091349C" w:rsidRDefault="004803B9"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803B9" w:rsidRPr="0091349C" w:rsidRDefault="004803B9" w:rsidP="004F4753">
                  <w:pPr>
                    <w:rPr>
                      <w:sz w:val="22"/>
                      <w:szCs w:val="22"/>
                      <w:lang/>
                    </w:rPr>
                  </w:pPr>
                  <w:r w:rsidRPr="0091349C">
                    <w:rPr>
                      <w:sz w:val="22"/>
                      <w:szCs w:val="22"/>
                      <w:lang/>
                    </w:rPr>
                    <w:t>73,6</w:t>
                  </w:r>
                </w:p>
              </w:tc>
              <w:tc>
                <w:tcPr>
                  <w:tcW w:w="1620" w:type="dxa"/>
                </w:tcPr>
                <w:p w:rsidR="004803B9" w:rsidRPr="0091349C" w:rsidRDefault="004803B9" w:rsidP="0091479C">
                  <w:pPr>
                    <w:rPr>
                      <w:sz w:val="22"/>
                      <w:szCs w:val="22"/>
                      <w:lang/>
                    </w:rPr>
                  </w:pPr>
                </w:p>
              </w:tc>
              <w:tc>
                <w:tcPr>
                  <w:tcW w:w="1980" w:type="dxa"/>
                </w:tcPr>
                <w:p w:rsidR="004803B9" w:rsidRPr="0091349C" w:rsidRDefault="004803B9"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r w:rsidRPr="0091349C">
                    <w:rPr>
                      <w:sz w:val="22"/>
                      <w:szCs w:val="22"/>
                      <w:lang/>
                    </w:rPr>
                    <w:t>3.13</w:t>
                  </w:r>
                  <w:r w:rsidR="000E744F" w:rsidRPr="0091349C">
                    <w:rPr>
                      <w:sz w:val="22"/>
                      <w:szCs w:val="22"/>
                      <w:lang/>
                    </w:rPr>
                    <w:t>.</w:t>
                  </w:r>
                </w:p>
              </w:tc>
              <w:tc>
                <w:tcPr>
                  <w:tcW w:w="5351" w:type="dxa"/>
                </w:tcPr>
                <w:p w:rsidR="00622DE6" w:rsidRPr="0091349C" w:rsidRDefault="00622DE6" w:rsidP="00622DE6">
                  <w:pPr>
                    <w:jc w:val="both"/>
                    <w:rPr>
                      <w:sz w:val="22"/>
                      <w:szCs w:val="22"/>
                      <w:lang/>
                    </w:rPr>
                  </w:pPr>
                  <w:r w:rsidRPr="0091349C">
                    <w:rPr>
                      <w:sz w:val="22"/>
                      <w:szCs w:val="22"/>
                      <w:lang/>
                    </w:rPr>
                    <w:t>На припремљене површине зидова 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622DE6" w:rsidRPr="0091349C" w:rsidRDefault="00622DE6" w:rsidP="004F4753">
                  <w:pPr>
                    <w:rPr>
                      <w:sz w:val="22"/>
                      <w:szCs w:val="22"/>
                      <w:lang/>
                    </w:rPr>
                  </w:pPr>
                </w:p>
              </w:tc>
              <w:tc>
                <w:tcPr>
                  <w:tcW w:w="1557" w:type="dxa"/>
                </w:tcPr>
                <w:p w:rsidR="00622DE6" w:rsidRPr="0091349C" w:rsidRDefault="00622DE6" w:rsidP="0091479C">
                  <w:pPr>
                    <w:rPr>
                      <w:sz w:val="22"/>
                      <w:szCs w:val="22"/>
                      <w:lang/>
                    </w:rPr>
                  </w:pP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p>
              </w:tc>
              <w:tc>
                <w:tcPr>
                  <w:tcW w:w="5351" w:type="dxa"/>
                </w:tcPr>
                <w:p w:rsidR="00622DE6" w:rsidRPr="0091349C" w:rsidRDefault="00622DE6"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622DE6" w:rsidRPr="0091349C" w:rsidRDefault="00622DE6"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622DE6" w:rsidRPr="0091349C" w:rsidRDefault="00622DE6" w:rsidP="0091479C">
                  <w:pPr>
                    <w:rPr>
                      <w:sz w:val="22"/>
                      <w:szCs w:val="22"/>
                      <w:lang/>
                    </w:rPr>
                  </w:pPr>
                  <w:r w:rsidRPr="0091349C">
                    <w:rPr>
                      <w:sz w:val="22"/>
                      <w:szCs w:val="22"/>
                      <w:lang/>
                    </w:rPr>
                    <w:t>114,0</w:t>
                  </w: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r w:rsidRPr="0091349C">
                    <w:rPr>
                      <w:sz w:val="22"/>
                      <w:szCs w:val="22"/>
                      <w:lang/>
                    </w:rPr>
                    <w:t>3.14</w:t>
                  </w:r>
                  <w:r w:rsidR="000E744F" w:rsidRPr="0091349C">
                    <w:rPr>
                      <w:sz w:val="22"/>
                      <w:szCs w:val="22"/>
                      <w:lang/>
                    </w:rPr>
                    <w:t>.</w:t>
                  </w:r>
                </w:p>
              </w:tc>
              <w:tc>
                <w:tcPr>
                  <w:tcW w:w="5351" w:type="dxa"/>
                </w:tcPr>
                <w:p w:rsidR="00622DE6" w:rsidRPr="0091349C" w:rsidRDefault="00622DE6" w:rsidP="00622DE6">
                  <w:pPr>
                    <w:jc w:val="both"/>
                    <w:rPr>
                      <w:sz w:val="22"/>
                      <w:szCs w:val="22"/>
                      <w:lang/>
                    </w:rPr>
                  </w:pPr>
                  <w:r w:rsidRPr="0091349C">
                    <w:rPr>
                      <w:sz w:val="22"/>
                      <w:szCs w:val="22"/>
                      <w:lang/>
                    </w:rPr>
                    <w:t>На припремљене стубове 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622DE6" w:rsidRPr="0091349C" w:rsidRDefault="00622DE6" w:rsidP="0091479C">
                  <w:pPr>
                    <w:rPr>
                      <w:sz w:val="22"/>
                      <w:szCs w:val="22"/>
                      <w:lang/>
                    </w:rPr>
                  </w:pPr>
                </w:p>
              </w:tc>
              <w:tc>
                <w:tcPr>
                  <w:tcW w:w="1557" w:type="dxa"/>
                </w:tcPr>
                <w:p w:rsidR="00622DE6" w:rsidRPr="0091349C" w:rsidRDefault="00622DE6" w:rsidP="0091479C">
                  <w:pPr>
                    <w:rPr>
                      <w:sz w:val="22"/>
                      <w:szCs w:val="22"/>
                      <w:lang/>
                    </w:rPr>
                  </w:pP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p>
              </w:tc>
              <w:tc>
                <w:tcPr>
                  <w:tcW w:w="5351" w:type="dxa"/>
                </w:tcPr>
                <w:p w:rsidR="00622DE6" w:rsidRPr="0091349C" w:rsidRDefault="00622DE6"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622DE6" w:rsidRPr="0091349C" w:rsidRDefault="00622DE6"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622DE6" w:rsidRPr="0091349C" w:rsidRDefault="00622DE6" w:rsidP="0091479C">
                  <w:pPr>
                    <w:rPr>
                      <w:sz w:val="22"/>
                      <w:szCs w:val="22"/>
                      <w:lang/>
                    </w:rPr>
                  </w:pPr>
                  <w:r w:rsidRPr="0091349C">
                    <w:rPr>
                      <w:sz w:val="22"/>
                      <w:szCs w:val="22"/>
                      <w:lang/>
                    </w:rPr>
                    <w:t>28,3</w:t>
                  </w: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r w:rsidRPr="0091349C">
                    <w:rPr>
                      <w:sz w:val="22"/>
                      <w:szCs w:val="22"/>
                      <w:lang/>
                    </w:rPr>
                    <w:t>3.15</w:t>
                  </w:r>
                  <w:r w:rsidR="000E744F" w:rsidRPr="0091349C">
                    <w:rPr>
                      <w:sz w:val="22"/>
                      <w:szCs w:val="22"/>
                      <w:lang/>
                    </w:rPr>
                    <w:t>.</w:t>
                  </w:r>
                </w:p>
              </w:tc>
              <w:tc>
                <w:tcPr>
                  <w:tcW w:w="5351" w:type="dxa"/>
                </w:tcPr>
                <w:p w:rsidR="00622DE6" w:rsidRPr="0091349C" w:rsidRDefault="00622DE6" w:rsidP="004F4753">
                  <w:pPr>
                    <w:jc w:val="both"/>
                    <w:rPr>
                      <w:sz w:val="22"/>
                      <w:szCs w:val="22"/>
                      <w:lang/>
                    </w:rPr>
                  </w:pPr>
                  <w:r w:rsidRPr="0091349C">
                    <w:rPr>
                      <w:sz w:val="22"/>
                      <w:szCs w:val="22"/>
                      <w:lang/>
                    </w:rPr>
                    <w:t xml:space="preserve">На припремљене </w:t>
                  </w:r>
                  <w:r w:rsidR="004F4753" w:rsidRPr="0091349C">
                    <w:rPr>
                      <w:sz w:val="22"/>
                      <w:szCs w:val="22"/>
                      <w:lang/>
                    </w:rPr>
                    <w:t>површине</w:t>
                  </w:r>
                  <w:r w:rsidRPr="0091349C">
                    <w:rPr>
                      <w:sz w:val="22"/>
                      <w:szCs w:val="22"/>
                      <w:lang/>
                    </w:rPr>
                    <w:t xml:space="preserve"> </w:t>
                  </w:r>
                  <w:r w:rsidR="004F4753" w:rsidRPr="0091349C">
                    <w:rPr>
                      <w:sz w:val="22"/>
                      <w:szCs w:val="22"/>
                      <w:lang/>
                    </w:rPr>
                    <w:t xml:space="preserve">плафона </w:t>
                  </w:r>
                  <w:r w:rsidRPr="0091349C">
                    <w:rPr>
                      <w:sz w:val="22"/>
                      <w:szCs w:val="22"/>
                      <w:lang/>
                    </w:rPr>
                    <w:t>трема на спрату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622DE6" w:rsidRPr="0091349C" w:rsidRDefault="00622DE6" w:rsidP="004F4753">
                  <w:pPr>
                    <w:rPr>
                      <w:sz w:val="22"/>
                      <w:szCs w:val="22"/>
                      <w:lang/>
                    </w:rPr>
                  </w:pPr>
                </w:p>
              </w:tc>
              <w:tc>
                <w:tcPr>
                  <w:tcW w:w="1557" w:type="dxa"/>
                </w:tcPr>
                <w:p w:rsidR="00622DE6" w:rsidRPr="0091349C" w:rsidRDefault="00622DE6" w:rsidP="0091479C">
                  <w:pPr>
                    <w:rPr>
                      <w:sz w:val="22"/>
                      <w:szCs w:val="22"/>
                      <w:lang/>
                    </w:rPr>
                  </w:pP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622DE6" w:rsidRPr="0091349C" w:rsidTr="003B03A0">
              <w:tc>
                <w:tcPr>
                  <w:tcW w:w="1736" w:type="dxa"/>
                  <w:gridSpan w:val="2"/>
                </w:tcPr>
                <w:p w:rsidR="00622DE6" w:rsidRPr="0091349C" w:rsidRDefault="00622DE6" w:rsidP="0091479C">
                  <w:pPr>
                    <w:rPr>
                      <w:sz w:val="22"/>
                      <w:szCs w:val="22"/>
                      <w:lang/>
                    </w:rPr>
                  </w:pPr>
                </w:p>
              </w:tc>
              <w:tc>
                <w:tcPr>
                  <w:tcW w:w="5351" w:type="dxa"/>
                </w:tcPr>
                <w:p w:rsidR="00622DE6" w:rsidRPr="0091349C" w:rsidRDefault="00622DE6"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622DE6" w:rsidRPr="0091349C" w:rsidRDefault="00622DE6"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622DE6" w:rsidRPr="0091349C" w:rsidRDefault="00622DE6" w:rsidP="0091479C">
                  <w:pPr>
                    <w:rPr>
                      <w:sz w:val="22"/>
                      <w:szCs w:val="22"/>
                      <w:lang/>
                    </w:rPr>
                  </w:pPr>
                  <w:r w:rsidRPr="0091349C">
                    <w:rPr>
                      <w:sz w:val="22"/>
                      <w:szCs w:val="22"/>
                      <w:lang/>
                    </w:rPr>
                    <w:t>45,3</w:t>
                  </w:r>
                </w:p>
              </w:tc>
              <w:tc>
                <w:tcPr>
                  <w:tcW w:w="1620" w:type="dxa"/>
                </w:tcPr>
                <w:p w:rsidR="00622DE6" w:rsidRPr="0091349C" w:rsidRDefault="00622DE6" w:rsidP="0091479C">
                  <w:pPr>
                    <w:rPr>
                      <w:sz w:val="22"/>
                      <w:szCs w:val="22"/>
                      <w:lang/>
                    </w:rPr>
                  </w:pPr>
                </w:p>
              </w:tc>
              <w:tc>
                <w:tcPr>
                  <w:tcW w:w="1980" w:type="dxa"/>
                </w:tcPr>
                <w:p w:rsidR="00622DE6" w:rsidRPr="0091349C" w:rsidRDefault="00622DE6"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r w:rsidRPr="0091349C">
                    <w:rPr>
                      <w:sz w:val="22"/>
                      <w:szCs w:val="22"/>
                      <w:lang/>
                    </w:rPr>
                    <w:t>3.16</w:t>
                  </w:r>
                  <w:r w:rsidR="000E744F" w:rsidRPr="0091349C">
                    <w:rPr>
                      <w:sz w:val="22"/>
                      <w:szCs w:val="22"/>
                      <w:lang/>
                    </w:rPr>
                    <w:t>.</w:t>
                  </w:r>
                </w:p>
              </w:tc>
              <w:tc>
                <w:tcPr>
                  <w:tcW w:w="5351" w:type="dxa"/>
                </w:tcPr>
                <w:p w:rsidR="004F4753" w:rsidRPr="0091349C" w:rsidRDefault="004F4753" w:rsidP="004F4753">
                  <w:pPr>
                    <w:jc w:val="both"/>
                    <w:rPr>
                      <w:sz w:val="22"/>
                      <w:szCs w:val="22"/>
                      <w:lang/>
                    </w:rPr>
                  </w:pPr>
                  <w:r w:rsidRPr="0091349C">
                    <w:rPr>
                      <w:sz w:val="22"/>
                      <w:szCs w:val="22"/>
                      <w:lang/>
                    </w:rPr>
                    <w:t>На измалтерисани фасадни зид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4F4753" w:rsidRPr="0091349C" w:rsidRDefault="004F4753" w:rsidP="004F4753">
                  <w:pPr>
                    <w:rPr>
                      <w:sz w:val="22"/>
                      <w:szCs w:val="22"/>
                      <w:lang/>
                    </w:rPr>
                  </w:pPr>
                </w:p>
              </w:tc>
              <w:tc>
                <w:tcPr>
                  <w:tcW w:w="1557" w:type="dxa"/>
                </w:tcPr>
                <w:p w:rsidR="004F4753" w:rsidRPr="0091349C" w:rsidRDefault="004F4753" w:rsidP="0091479C">
                  <w:pPr>
                    <w:rPr>
                      <w:sz w:val="22"/>
                      <w:szCs w:val="22"/>
                      <w:lang/>
                    </w:rPr>
                  </w:pP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p>
              </w:tc>
              <w:tc>
                <w:tcPr>
                  <w:tcW w:w="5351" w:type="dxa"/>
                </w:tcPr>
                <w:p w:rsidR="004F4753" w:rsidRPr="0091349C" w:rsidRDefault="004F4753"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F4753" w:rsidRPr="0091349C" w:rsidRDefault="004F4753"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F4753" w:rsidRPr="0091349C" w:rsidRDefault="004F4753" w:rsidP="0091479C">
                  <w:pPr>
                    <w:rPr>
                      <w:sz w:val="22"/>
                      <w:szCs w:val="22"/>
                      <w:lang/>
                    </w:rPr>
                  </w:pPr>
                  <w:r w:rsidRPr="0091349C">
                    <w:rPr>
                      <w:sz w:val="22"/>
                      <w:szCs w:val="22"/>
                      <w:lang/>
                    </w:rPr>
                    <w:t>14,1</w:t>
                  </w: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r w:rsidRPr="0091349C">
                    <w:rPr>
                      <w:sz w:val="22"/>
                      <w:szCs w:val="22"/>
                      <w:lang/>
                    </w:rPr>
                    <w:t>3.17</w:t>
                  </w:r>
                  <w:r w:rsidR="000E744F" w:rsidRPr="0091349C">
                    <w:rPr>
                      <w:sz w:val="22"/>
                      <w:szCs w:val="22"/>
                      <w:lang/>
                    </w:rPr>
                    <w:t>.</w:t>
                  </w:r>
                </w:p>
              </w:tc>
              <w:tc>
                <w:tcPr>
                  <w:tcW w:w="5351" w:type="dxa"/>
                </w:tcPr>
                <w:p w:rsidR="004F4753" w:rsidRPr="0091349C" w:rsidRDefault="004F4753" w:rsidP="004F4753">
                  <w:pPr>
                    <w:jc w:val="both"/>
                    <w:rPr>
                      <w:sz w:val="22"/>
                      <w:szCs w:val="22"/>
                      <w:lang/>
                    </w:rPr>
                  </w:pPr>
                  <w:r w:rsidRPr="0091349C">
                    <w:rPr>
                      <w:sz w:val="22"/>
                      <w:szCs w:val="22"/>
                      <w:lang/>
                    </w:rPr>
                    <w:t>На део постојећег фасадног зида, који је оструган и глетован, нанети</w:t>
                  </w:r>
                  <w:r w:rsidRPr="0091349C">
                    <w:rPr>
                      <w:b/>
                      <w:sz w:val="22"/>
                      <w:szCs w:val="22"/>
                      <w:lang/>
                    </w:rPr>
                    <w:t xml:space="preserve"> прајмер</w:t>
                  </w:r>
                  <w:r w:rsidRPr="0091349C">
                    <w:rPr>
                      <w:sz w:val="22"/>
                      <w:szCs w:val="22"/>
                      <w:lang/>
                    </w:rPr>
                    <w:t xml:space="preserve">, као подлогу за завршно бојење: </w:t>
                  </w:r>
                  <w:r w:rsidRPr="0091349C">
                    <w:rPr>
                      <w:b/>
                      <w:sz w:val="22"/>
                      <w:szCs w:val="22"/>
                      <w:lang/>
                    </w:rPr>
                    <w:t>екв. „</w:t>
                  </w:r>
                  <w:r w:rsidRPr="0091349C">
                    <w:rPr>
                      <w:b/>
                      <w:sz w:val="22"/>
                      <w:szCs w:val="22"/>
                    </w:rPr>
                    <w:t>JUBISOL</w:t>
                  </w:r>
                  <w:r w:rsidRPr="0091349C">
                    <w:rPr>
                      <w:b/>
                      <w:sz w:val="22"/>
                      <w:szCs w:val="22"/>
                      <w:lang/>
                    </w:rPr>
                    <w:t xml:space="preserve"> </w:t>
                  </w:r>
                  <w:r w:rsidRPr="0091349C">
                    <w:rPr>
                      <w:b/>
                      <w:sz w:val="22"/>
                      <w:szCs w:val="22"/>
                    </w:rPr>
                    <w:t>GX</w:t>
                  </w:r>
                  <w:r w:rsidRPr="0091349C">
                    <w:rPr>
                      <w:b/>
                      <w:sz w:val="22"/>
                      <w:szCs w:val="22"/>
                      <w:lang/>
                    </w:rPr>
                    <w:t>“ произвођача „Ј</w:t>
                  </w:r>
                  <w:r w:rsidRPr="0091349C">
                    <w:rPr>
                      <w:b/>
                      <w:sz w:val="22"/>
                      <w:szCs w:val="22"/>
                    </w:rPr>
                    <w:t>UB</w:t>
                  </w:r>
                  <w:r w:rsidRPr="0091349C">
                    <w:rPr>
                      <w:b/>
                      <w:sz w:val="22"/>
                      <w:szCs w:val="22"/>
                      <w:lang/>
                    </w:rPr>
                    <w:t xml:space="preserve">“. </w:t>
                  </w:r>
                  <w:r w:rsidRPr="0091349C">
                    <w:rPr>
                      <w:sz w:val="22"/>
                      <w:szCs w:val="22"/>
                      <w:lang/>
                    </w:rPr>
                    <w:t>Одузети површине отвора.</w:t>
                  </w:r>
                </w:p>
              </w:tc>
              <w:tc>
                <w:tcPr>
                  <w:tcW w:w="1593" w:type="dxa"/>
                </w:tcPr>
                <w:p w:rsidR="004F4753" w:rsidRPr="0091349C" w:rsidRDefault="004F4753" w:rsidP="004F4753">
                  <w:pPr>
                    <w:rPr>
                      <w:sz w:val="22"/>
                      <w:szCs w:val="22"/>
                      <w:lang/>
                    </w:rPr>
                  </w:pPr>
                </w:p>
              </w:tc>
              <w:tc>
                <w:tcPr>
                  <w:tcW w:w="1557" w:type="dxa"/>
                </w:tcPr>
                <w:p w:rsidR="004F4753" w:rsidRPr="0091349C" w:rsidRDefault="004F4753" w:rsidP="0091479C">
                  <w:pPr>
                    <w:rPr>
                      <w:sz w:val="22"/>
                      <w:szCs w:val="22"/>
                      <w:lang/>
                    </w:rPr>
                  </w:pP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p>
              </w:tc>
              <w:tc>
                <w:tcPr>
                  <w:tcW w:w="5351" w:type="dxa"/>
                </w:tcPr>
                <w:p w:rsidR="004F4753" w:rsidRPr="0091349C" w:rsidRDefault="004F4753"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F4753" w:rsidRPr="0091349C" w:rsidRDefault="004F4753"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F4753" w:rsidRPr="0091349C" w:rsidRDefault="004F4753" w:rsidP="0091479C">
                  <w:pPr>
                    <w:rPr>
                      <w:sz w:val="22"/>
                      <w:szCs w:val="22"/>
                      <w:lang/>
                    </w:rPr>
                  </w:pPr>
                  <w:r w:rsidRPr="0091349C">
                    <w:rPr>
                      <w:sz w:val="22"/>
                      <w:szCs w:val="22"/>
                      <w:lang/>
                    </w:rPr>
                    <w:t>42,1</w:t>
                  </w: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r w:rsidRPr="0091349C">
                    <w:rPr>
                      <w:sz w:val="22"/>
                      <w:szCs w:val="22"/>
                      <w:lang/>
                    </w:rPr>
                    <w:t>3.18</w:t>
                  </w:r>
                  <w:r w:rsidR="000E744F" w:rsidRPr="0091349C">
                    <w:rPr>
                      <w:sz w:val="22"/>
                      <w:szCs w:val="22"/>
                      <w:lang/>
                    </w:rPr>
                    <w:t>.</w:t>
                  </w:r>
                </w:p>
              </w:tc>
              <w:tc>
                <w:tcPr>
                  <w:tcW w:w="5351" w:type="dxa"/>
                </w:tcPr>
                <w:p w:rsidR="004F4753" w:rsidRPr="0091349C" w:rsidRDefault="004F4753" w:rsidP="003B354C">
                  <w:pPr>
                    <w:jc w:val="both"/>
                    <w:rPr>
                      <w:sz w:val="22"/>
                      <w:szCs w:val="22"/>
                      <w:lang/>
                    </w:rPr>
                  </w:pPr>
                  <w:r w:rsidRPr="0091349C">
                    <w:rPr>
                      <w:sz w:val="22"/>
                      <w:szCs w:val="22"/>
                      <w:lang/>
                    </w:rPr>
                    <w:t>Капке на прозорима на фасади ка улици премазати на припремљеној подлози</w:t>
                  </w:r>
                  <w:r w:rsidRPr="0091349C">
                    <w:rPr>
                      <w:b/>
                      <w:sz w:val="22"/>
                      <w:szCs w:val="22"/>
                      <w:lang/>
                    </w:rPr>
                    <w:t xml:space="preserve"> прајмером</w:t>
                  </w:r>
                  <w:r w:rsidRPr="0091349C">
                    <w:rPr>
                      <w:sz w:val="22"/>
                      <w:szCs w:val="22"/>
                      <w:lang/>
                    </w:rPr>
                    <w:t xml:space="preserve">, као подлогом за завршно бојење уљаном бојом: </w:t>
                  </w:r>
                  <w:r w:rsidRPr="0091349C">
                    <w:rPr>
                      <w:b/>
                      <w:sz w:val="22"/>
                      <w:szCs w:val="22"/>
                      <w:lang/>
                    </w:rPr>
                    <w:t>екв. „</w:t>
                  </w:r>
                  <w:r w:rsidR="003B354C" w:rsidRPr="0091349C">
                    <w:rPr>
                      <w:b/>
                      <w:sz w:val="22"/>
                      <w:szCs w:val="22"/>
                    </w:rPr>
                    <w:t>VUDARKES</w:t>
                  </w:r>
                  <w:r w:rsidRPr="0091349C">
                    <w:rPr>
                      <w:b/>
                      <w:sz w:val="22"/>
                      <w:szCs w:val="22"/>
                      <w:lang/>
                    </w:rPr>
                    <w:t xml:space="preserve">“ произвођача </w:t>
                  </w:r>
                  <w:r w:rsidR="003B354C" w:rsidRPr="0091349C">
                    <w:rPr>
                      <w:b/>
                      <w:sz w:val="22"/>
                      <w:szCs w:val="22"/>
                      <w:lang/>
                    </w:rPr>
                    <w:t>„Зорка“ – Шабац</w:t>
                  </w:r>
                  <w:r w:rsidR="003B354C" w:rsidRPr="0091349C">
                    <w:rPr>
                      <w:sz w:val="22"/>
                      <w:szCs w:val="22"/>
                    </w:rPr>
                    <w:t xml:space="preserve"> у једном премазу.</w:t>
                  </w:r>
                </w:p>
              </w:tc>
              <w:tc>
                <w:tcPr>
                  <w:tcW w:w="1593" w:type="dxa"/>
                </w:tcPr>
                <w:p w:rsidR="004F4753" w:rsidRPr="0091349C" w:rsidRDefault="004F4753" w:rsidP="004F4753">
                  <w:pPr>
                    <w:rPr>
                      <w:sz w:val="22"/>
                      <w:szCs w:val="22"/>
                      <w:lang/>
                    </w:rPr>
                  </w:pPr>
                </w:p>
              </w:tc>
              <w:tc>
                <w:tcPr>
                  <w:tcW w:w="1557" w:type="dxa"/>
                </w:tcPr>
                <w:p w:rsidR="004F4753" w:rsidRPr="0091349C" w:rsidRDefault="004F4753" w:rsidP="0091479C">
                  <w:pPr>
                    <w:rPr>
                      <w:sz w:val="22"/>
                      <w:szCs w:val="22"/>
                      <w:lang/>
                    </w:rPr>
                  </w:pP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4F4753" w:rsidRPr="0091349C" w:rsidTr="003B03A0">
              <w:tc>
                <w:tcPr>
                  <w:tcW w:w="1736" w:type="dxa"/>
                  <w:gridSpan w:val="2"/>
                </w:tcPr>
                <w:p w:rsidR="004F4753" w:rsidRPr="0091349C" w:rsidRDefault="004F4753" w:rsidP="0091479C">
                  <w:pPr>
                    <w:rPr>
                      <w:sz w:val="22"/>
                      <w:szCs w:val="22"/>
                      <w:lang/>
                    </w:rPr>
                  </w:pPr>
                </w:p>
              </w:tc>
              <w:tc>
                <w:tcPr>
                  <w:tcW w:w="5351" w:type="dxa"/>
                </w:tcPr>
                <w:p w:rsidR="004F4753" w:rsidRPr="0091349C" w:rsidRDefault="004F4753" w:rsidP="004F4753">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4F4753" w:rsidRPr="0091349C" w:rsidRDefault="004F4753" w:rsidP="004F4753">
                  <w:pPr>
                    <w:rPr>
                      <w:sz w:val="22"/>
                      <w:szCs w:val="22"/>
                      <w:lang/>
                    </w:rPr>
                  </w:pPr>
                  <w:r w:rsidRPr="0091349C">
                    <w:rPr>
                      <w:sz w:val="22"/>
                      <w:szCs w:val="22"/>
                    </w:rPr>
                    <w:t>m</w:t>
                  </w:r>
                  <w:r w:rsidRPr="0091349C">
                    <w:rPr>
                      <w:sz w:val="22"/>
                      <w:szCs w:val="22"/>
                      <w:vertAlign w:val="superscript"/>
                      <w:lang/>
                    </w:rPr>
                    <w:t>2</w:t>
                  </w:r>
                </w:p>
              </w:tc>
              <w:tc>
                <w:tcPr>
                  <w:tcW w:w="1557" w:type="dxa"/>
                </w:tcPr>
                <w:p w:rsidR="004F4753" w:rsidRPr="0091349C" w:rsidRDefault="004F4753" w:rsidP="0091479C">
                  <w:pPr>
                    <w:rPr>
                      <w:sz w:val="22"/>
                      <w:szCs w:val="22"/>
                      <w:lang/>
                    </w:rPr>
                  </w:pPr>
                  <w:r w:rsidRPr="0091349C">
                    <w:rPr>
                      <w:sz w:val="22"/>
                      <w:szCs w:val="22"/>
                      <w:lang/>
                    </w:rPr>
                    <w:t>5,4</w:t>
                  </w: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3B354C" w:rsidRPr="0091349C" w:rsidTr="003B03A0">
              <w:tc>
                <w:tcPr>
                  <w:tcW w:w="1736" w:type="dxa"/>
                  <w:gridSpan w:val="2"/>
                </w:tcPr>
                <w:p w:rsidR="003B354C" w:rsidRPr="0091349C" w:rsidRDefault="003B354C" w:rsidP="0091479C">
                  <w:pPr>
                    <w:rPr>
                      <w:sz w:val="22"/>
                      <w:szCs w:val="22"/>
                      <w:lang/>
                    </w:rPr>
                  </w:pPr>
                  <w:r w:rsidRPr="0091349C">
                    <w:rPr>
                      <w:sz w:val="22"/>
                      <w:szCs w:val="22"/>
                      <w:lang/>
                    </w:rPr>
                    <w:t>3.19</w:t>
                  </w:r>
                  <w:r w:rsidR="000E744F" w:rsidRPr="0091349C">
                    <w:rPr>
                      <w:sz w:val="22"/>
                      <w:szCs w:val="22"/>
                      <w:lang/>
                    </w:rPr>
                    <w:t>.</w:t>
                  </w:r>
                </w:p>
              </w:tc>
              <w:tc>
                <w:tcPr>
                  <w:tcW w:w="5351" w:type="dxa"/>
                </w:tcPr>
                <w:p w:rsidR="003B354C" w:rsidRPr="0091349C" w:rsidRDefault="003B354C" w:rsidP="003B354C">
                  <w:pPr>
                    <w:jc w:val="both"/>
                    <w:rPr>
                      <w:sz w:val="22"/>
                      <w:szCs w:val="22"/>
                      <w:lang/>
                    </w:rPr>
                  </w:pPr>
                  <w:r w:rsidRPr="0091349C">
                    <w:rPr>
                      <w:sz w:val="22"/>
                      <w:szCs w:val="22"/>
                      <w:lang/>
                    </w:rPr>
                    <w:t>Дрвене парапетне клупице на трему спрата прећи</w:t>
                  </w:r>
                  <w:r w:rsidRPr="0091349C">
                    <w:rPr>
                      <w:b/>
                      <w:sz w:val="22"/>
                      <w:szCs w:val="22"/>
                      <w:lang/>
                    </w:rPr>
                    <w:t xml:space="preserve"> прајмером</w:t>
                  </w:r>
                  <w:r w:rsidRPr="0091349C">
                    <w:rPr>
                      <w:sz w:val="22"/>
                      <w:szCs w:val="22"/>
                      <w:lang/>
                    </w:rPr>
                    <w:t xml:space="preserve">, као подлогом за завршно бојење уљаном бојом: </w:t>
                  </w:r>
                  <w:r w:rsidRPr="0091349C">
                    <w:rPr>
                      <w:b/>
                      <w:sz w:val="22"/>
                      <w:szCs w:val="22"/>
                      <w:lang/>
                    </w:rPr>
                    <w:t>екв. „</w:t>
                  </w:r>
                  <w:r w:rsidRPr="0091349C">
                    <w:rPr>
                      <w:b/>
                      <w:sz w:val="22"/>
                      <w:szCs w:val="22"/>
                    </w:rPr>
                    <w:t>Vudarkes</w:t>
                  </w:r>
                  <w:r w:rsidRPr="0091349C">
                    <w:rPr>
                      <w:b/>
                      <w:sz w:val="22"/>
                      <w:szCs w:val="22"/>
                      <w:lang/>
                    </w:rPr>
                    <w:t>“ произвођача „Зорка“ – Шабац</w:t>
                  </w:r>
                  <w:r w:rsidRPr="0091349C">
                    <w:rPr>
                      <w:sz w:val="22"/>
                      <w:szCs w:val="22"/>
                      <w:lang/>
                    </w:rPr>
                    <w:t xml:space="preserve"> у једном слоју прајмером за уљану боју.</w:t>
                  </w:r>
                </w:p>
              </w:tc>
              <w:tc>
                <w:tcPr>
                  <w:tcW w:w="1593" w:type="dxa"/>
                </w:tcPr>
                <w:p w:rsidR="003B354C" w:rsidRPr="0091349C" w:rsidRDefault="003B354C" w:rsidP="00F72C9A">
                  <w:pPr>
                    <w:rPr>
                      <w:sz w:val="22"/>
                      <w:szCs w:val="22"/>
                      <w:lang/>
                    </w:rPr>
                  </w:pPr>
                </w:p>
              </w:tc>
              <w:tc>
                <w:tcPr>
                  <w:tcW w:w="1557" w:type="dxa"/>
                </w:tcPr>
                <w:p w:rsidR="003B354C" w:rsidRPr="0091349C" w:rsidRDefault="003B354C" w:rsidP="0091479C">
                  <w:pPr>
                    <w:rPr>
                      <w:sz w:val="22"/>
                      <w:szCs w:val="22"/>
                      <w:lang/>
                    </w:rPr>
                  </w:pPr>
                </w:p>
              </w:tc>
              <w:tc>
                <w:tcPr>
                  <w:tcW w:w="1620" w:type="dxa"/>
                </w:tcPr>
                <w:p w:rsidR="003B354C" w:rsidRPr="0091349C" w:rsidRDefault="003B354C" w:rsidP="0091479C">
                  <w:pPr>
                    <w:rPr>
                      <w:sz w:val="22"/>
                      <w:szCs w:val="22"/>
                      <w:lang/>
                    </w:rPr>
                  </w:pPr>
                </w:p>
              </w:tc>
              <w:tc>
                <w:tcPr>
                  <w:tcW w:w="1980" w:type="dxa"/>
                </w:tcPr>
                <w:p w:rsidR="003B354C" w:rsidRPr="0091349C" w:rsidRDefault="003B354C" w:rsidP="0091479C">
                  <w:pPr>
                    <w:rPr>
                      <w:sz w:val="22"/>
                      <w:szCs w:val="22"/>
                      <w:lang/>
                    </w:rPr>
                  </w:pPr>
                </w:p>
              </w:tc>
            </w:tr>
            <w:tr w:rsidR="003B354C" w:rsidRPr="0091349C" w:rsidTr="003B03A0">
              <w:tc>
                <w:tcPr>
                  <w:tcW w:w="1736" w:type="dxa"/>
                  <w:gridSpan w:val="2"/>
                </w:tcPr>
                <w:p w:rsidR="003B354C" w:rsidRPr="0091349C" w:rsidRDefault="003B354C" w:rsidP="0091479C">
                  <w:pPr>
                    <w:rPr>
                      <w:sz w:val="22"/>
                      <w:szCs w:val="22"/>
                      <w:lang/>
                    </w:rPr>
                  </w:pPr>
                </w:p>
              </w:tc>
              <w:tc>
                <w:tcPr>
                  <w:tcW w:w="5351" w:type="dxa"/>
                </w:tcPr>
                <w:p w:rsidR="003B354C" w:rsidRPr="0091349C" w:rsidRDefault="003B354C"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3B354C" w:rsidRPr="0091349C" w:rsidRDefault="003B354C"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3B354C" w:rsidRPr="0091349C" w:rsidRDefault="003B354C" w:rsidP="0091479C">
                  <w:pPr>
                    <w:rPr>
                      <w:sz w:val="22"/>
                      <w:szCs w:val="22"/>
                      <w:lang/>
                    </w:rPr>
                  </w:pPr>
                  <w:r w:rsidRPr="0091349C">
                    <w:rPr>
                      <w:sz w:val="22"/>
                      <w:szCs w:val="22"/>
                      <w:lang/>
                    </w:rPr>
                    <w:t>9,6</w:t>
                  </w:r>
                </w:p>
              </w:tc>
              <w:tc>
                <w:tcPr>
                  <w:tcW w:w="1620" w:type="dxa"/>
                </w:tcPr>
                <w:p w:rsidR="003B354C" w:rsidRPr="0091349C" w:rsidRDefault="003B354C" w:rsidP="0091479C">
                  <w:pPr>
                    <w:rPr>
                      <w:sz w:val="22"/>
                      <w:szCs w:val="22"/>
                      <w:lang/>
                    </w:rPr>
                  </w:pPr>
                </w:p>
              </w:tc>
              <w:tc>
                <w:tcPr>
                  <w:tcW w:w="1980" w:type="dxa"/>
                </w:tcPr>
                <w:p w:rsidR="003B354C" w:rsidRPr="0091349C" w:rsidRDefault="003B354C" w:rsidP="0091479C">
                  <w:pPr>
                    <w:rPr>
                      <w:sz w:val="22"/>
                      <w:szCs w:val="22"/>
                      <w:lang/>
                    </w:rPr>
                  </w:pPr>
                </w:p>
              </w:tc>
            </w:tr>
            <w:tr w:rsidR="004F4753" w:rsidRPr="0091349C" w:rsidTr="003B03A0">
              <w:tc>
                <w:tcPr>
                  <w:tcW w:w="1736" w:type="dxa"/>
                  <w:gridSpan w:val="2"/>
                </w:tcPr>
                <w:p w:rsidR="004F4753" w:rsidRPr="0091349C" w:rsidRDefault="003B354C" w:rsidP="0091479C">
                  <w:pPr>
                    <w:rPr>
                      <w:sz w:val="22"/>
                      <w:szCs w:val="22"/>
                      <w:lang/>
                    </w:rPr>
                  </w:pPr>
                  <w:r w:rsidRPr="0091349C">
                    <w:rPr>
                      <w:sz w:val="22"/>
                      <w:szCs w:val="22"/>
                      <w:lang/>
                    </w:rPr>
                    <w:lastRenderedPageBreak/>
                    <w:t>3.20</w:t>
                  </w:r>
                  <w:r w:rsidR="000E744F" w:rsidRPr="0091349C">
                    <w:rPr>
                      <w:sz w:val="22"/>
                      <w:szCs w:val="22"/>
                      <w:lang/>
                    </w:rPr>
                    <w:t>.</w:t>
                  </w:r>
                </w:p>
              </w:tc>
              <w:tc>
                <w:tcPr>
                  <w:tcW w:w="5351" w:type="dxa"/>
                </w:tcPr>
                <w:p w:rsidR="004F4753" w:rsidRPr="0091349C" w:rsidRDefault="003B354C" w:rsidP="00872048">
                  <w:pPr>
                    <w:jc w:val="both"/>
                    <w:rPr>
                      <w:sz w:val="22"/>
                      <w:szCs w:val="22"/>
                      <w:lang/>
                    </w:rPr>
                  </w:pPr>
                  <w:r w:rsidRPr="0091349C">
                    <w:rPr>
                      <w:sz w:val="22"/>
                      <w:szCs w:val="22"/>
                      <w:lang/>
                    </w:rPr>
                    <w:t xml:space="preserve">Бојење унутрашњих малтерисаних зидова у приземљу објекта, </w:t>
                  </w:r>
                  <w:r w:rsidRPr="0091349C">
                    <w:rPr>
                      <w:b/>
                      <w:sz w:val="22"/>
                      <w:szCs w:val="22"/>
                      <w:lang/>
                    </w:rPr>
                    <w:t>силикатном бојом</w:t>
                  </w:r>
                  <w:r w:rsidRPr="0091349C">
                    <w:rPr>
                      <w:sz w:val="22"/>
                      <w:szCs w:val="22"/>
                      <w:lang/>
                    </w:rPr>
                    <w:t xml:space="preserve"> паропропустљивошћу </w:t>
                  </w:r>
                  <w:r w:rsidR="00C554B2" w:rsidRPr="0091349C">
                    <w:rPr>
                      <w:sz w:val="22"/>
                      <w:szCs w:val="22"/>
                    </w:rPr>
                    <w:t>Sd</w:t>
                  </w:r>
                  <w:r w:rsidR="00C554B2" w:rsidRPr="0091349C">
                    <w:rPr>
                      <w:sz w:val="22"/>
                      <w:szCs w:val="22"/>
                      <w:lang/>
                    </w:rPr>
                    <w:t xml:space="preserve"> &lt; 0,16</w:t>
                  </w:r>
                  <w:r w:rsidR="00C554B2" w:rsidRPr="0091349C">
                    <w:rPr>
                      <w:sz w:val="22"/>
                      <w:szCs w:val="22"/>
                    </w:rPr>
                    <w:t>m</w:t>
                  </w:r>
                  <w:r w:rsidR="00C554B2" w:rsidRPr="0091349C">
                    <w:rPr>
                      <w:sz w:val="22"/>
                      <w:szCs w:val="22"/>
                      <w:lang/>
                    </w:rPr>
                    <w:t xml:space="preserve">: </w:t>
                  </w:r>
                  <w:r w:rsidRPr="0091349C">
                    <w:rPr>
                      <w:b/>
                      <w:sz w:val="22"/>
                      <w:szCs w:val="22"/>
                      <w:lang/>
                    </w:rPr>
                    <w:t>екв. „</w:t>
                  </w:r>
                  <w:r w:rsidR="00C554B2" w:rsidRPr="0091349C">
                    <w:rPr>
                      <w:b/>
                      <w:sz w:val="22"/>
                      <w:szCs w:val="22"/>
                    </w:rPr>
                    <w:t>JUPOL</w:t>
                  </w:r>
                  <w:r w:rsidR="00C554B2" w:rsidRPr="0091349C">
                    <w:rPr>
                      <w:b/>
                      <w:sz w:val="22"/>
                      <w:szCs w:val="22"/>
                      <w:lang/>
                    </w:rPr>
                    <w:t xml:space="preserve"> </w:t>
                  </w:r>
                  <w:r w:rsidR="00C554B2" w:rsidRPr="0091349C">
                    <w:rPr>
                      <w:b/>
                      <w:sz w:val="22"/>
                      <w:szCs w:val="22"/>
                    </w:rPr>
                    <w:t>SILIKAT</w:t>
                  </w:r>
                  <w:r w:rsidR="00C554B2" w:rsidRPr="0091349C">
                    <w:rPr>
                      <w:b/>
                      <w:sz w:val="22"/>
                      <w:szCs w:val="22"/>
                      <w:lang/>
                    </w:rPr>
                    <w:t xml:space="preserve"> </w:t>
                  </w:r>
                  <w:r w:rsidR="00C554B2" w:rsidRPr="0091349C">
                    <w:rPr>
                      <w:b/>
                      <w:sz w:val="22"/>
                      <w:szCs w:val="22"/>
                    </w:rPr>
                    <w:t>BOJA</w:t>
                  </w:r>
                  <w:r w:rsidR="00C554B2" w:rsidRPr="0091349C">
                    <w:rPr>
                      <w:b/>
                      <w:sz w:val="22"/>
                      <w:szCs w:val="22"/>
                      <w:lang/>
                    </w:rPr>
                    <w:t>“</w:t>
                  </w:r>
                  <w:r w:rsidRPr="0091349C">
                    <w:rPr>
                      <w:b/>
                      <w:sz w:val="22"/>
                      <w:szCs w:val="22"/>
                      <w:lang/>
                    </w:rPr>
                    <w:t xml:space="preserve"> произвођача „</w:t>
                  </w:r>
                  <w:r w:rsidR="00C554B2" w:rsidRPr="0091349C">
                    <w:rPr>
                      <w:b/>
                      <w:sz w:val="22"/>
                      <w:szCs w:val="22"/>
                    </w:rPr>
                    <w:t>JUB</w:t>
                  </w:r>
                  <w:r w:rsidR="00C554B2" w:rsidRPr="0091349C">
                    <w:rPr>
                      <w:b/>
                      <w:sz w:val="22"/>
                      <w:szCs w:val="22"/>
                      <w:lang/>
                    </w:rPr>
                    <w:t>”</w:t>
                  </w:r>
                  <w:r w:rsidRPr="0091349C">
                    <w:rPr>
                      <w:sz w:val="22"/>
                      <w:szCs w:val="22"/>
                      <w:lang/>
                    </w:rPr>
                    <w:t xml:space="preserve"> у белом тону са два пре</w:t>
                  </w:r>
                  <w:r w:rsidR="00872048" w:rsidRPr="0091349C">
                    <w:rPr>
                      <w:sz w:val="22"/>
                      <w:szCs w:val="22"/>
                      <w:lang/>
                    </w:rPr>
                    <w:t>л</w:t>
                  </w:r>
                  <w:r w:rsidRPr="0091349C">
                    <w:rPr>
                      <w:sz w:val="22"/>
                      <w:szCs w:val="22"/>
                      <w:lang/>
                    </w:rPr>
                    <w:t>аза. Одузети површине отвора.</w:t>
                  </w:r>
                </w:p>
              </w:tc>
              <w:tc>
                <w:tcPr>
                  <w:tcW w:w="1593" w:type="dxa"/>
                </w:tcPr>
                <w:p w:rsidR="004F4753" w:rsidRPr="0091349C" w:rsidRDefault="004F4753" w:rsidP="0091479C">
                  <w:pPr>
                    <w:rPr>
                      <w:sz w:val="22"/>
                      <w:szCs w:val="22"/>
                      <w:lang/>
                    </w:rPr>
                  </w:pPr>
                </w:p>
              </w:tc>
              <w:tc>
                <w:tcPr>
                  <w:tcW w:w="1557" w:type="dxa"/>
                </w:tcPr>
                <w:p w:rsidR="004F4753" w:rsidRPr="0091349C" w:rsidRDefault="004F4753" w:rsidP="0091479C">
                  <w:pPr>
                    <w:rPr>
                      <w:sz w:val="22"/>
                      <w:szCs w:val="22"/>
                      <w:lang/>
                    </w:rPr>
                  </w:pP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C554B2" w:rsidRPr="0091349C" w:rsidTr="003B03A0">
              <w:tc>
                <w:tcPr>
                  <w:tcW w:w="1736" w:type="dxa"/>
                  <w:gridSpan w:val="2"/>
                </w:tcPr>
                <w:p w:rsidR="00C554B2" w:rsidRPr="0091349C" w:rsidRDefault="00C554B2" w:rsidP="0091479C">
                  <w:pPr>
                    <w:rPr>
                      <w:sz w:val="22"/>
                      <w:szCs w:val="22"/>
                      <w:lang/>
                    </w:rPr>
                  </w:pPr>
                </w:p>
              </w:tc>
              <w:tc>
                <w:tcPr>
                  <w:tcW w:w="5351" w:type="dxa"/>
                </w:tcPr>
                <w:p w:rsidR="00C554B2" w:rsidRPr="0091349C" w:rsidRDefault="00C554B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C554B2" w:rsidRPr="0091349C" w:rsidRDefault="00C554B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C554B2" w:rsidRPr="0091349C" w:rsidRDefault="00C554B2" w:rsidP="0091479C">
                  <w:pPr>
                    <w:rPr>
                      <w:sz w:val="22"/>
                      <w:szCs w:val="22"/>
                      <w:lang/>
                    </w:rPr>
                  </w:pPr>
                  <w:r w:rsidRPr="0091349C">
                    <w:rPr>
                      <w:sz w:val="22"/>
                      <w:szCs w:val="22"/>
                      <w:lang/>
                    </w:rPr>
                    <w:t>222,0</w:t>
                  </w:r>
                </w:p>
              </w:tc>
              <w:tc>
                <w:tcPr>
                  <w:tcW w:w="1620" w:type="dxa"/>
                </w:tcPr>
                <w:p w:rsidR="00C554B2" w:rsidRPr="0091349C" w:rsidRDefault="00C554B2" w:rsidP="0091479C">
                  <w:pPr>
                    <w:rPr>
                      <w:sz w:val="22"/>
                      <w:szCs w:val="22"/>
                      <w:lang/>
                    </w:rPr>
                  </w:pPr>
                </w:p>
              </w:tc>
              <w:tc>
                <w:tcPr>
                  <w:tcW w:w="1980" w:type="dxa"/>
                </w:tcPr>
                <w:p w:rsidR="00C554B2" w:rsidRPr="0091349C" w:rsidRDefault="00C554B2" w:rsidP="0091479C">
                  <w:pPr>
                    <w:rPr>
                      <w:sz w:val="22"/>
                      <w:szCs w:val="22"/>
                      <w:lang/>
                    </w:rPr>
                  </w:pPr>
                </w:p>
              </w:tc>
            </w:tr>
            <w:tr w:rsidR="004F4753" w:rsidRPr="0091349C" w:rsidTr="003B03A0">
              <w:tc>
                <w:tcPr>
                  <w:tcW w:w="1736" w:type="dxa"/>
                  <w:gridSpan w:val="2"/>
                </w:tcPr>
                <w:p w:rsidR="004F4753" w:rsidRPr="0091349C" w:rsidRDefault="009C7332" w:rsidP="0091479C">
                  <w:pPr>
                    <w:rPr>
                      <w:sz w:val="22"/>
                      <w:szCs w:val="22"/>
                      <w:lang/>
                    </w:rPr>
                  </w:pPr>
                  <w:r w:rsidRPr="0091349C">
                    <w:rPr>
                      <w:sz w:val="22"/>
                      <w:szCs w:val="22"/>
                      <w:lang/>
                    </w:rPr>
                    <w:t>3.21</w:t>
                  </w:r>
                  <w:r w:rsidR="000E744F" w:rsidRPr="0091349C">
                    <w:rPr>
                      <w:sz w:val="22"/>
                      <w:szCs w:val="22"/>
                      <w:lang/>
                    </w:rPr>
                    <w:t>.</w:t>
                  </w:r>
                </w:p>
              </w:tc>
              <w:tc>
                <w:tcPr>
                  <w:tcW w:w="5351" w:type="dxa"/>
                </w:tcPr>
                <w:p w:rsidR="004F4753" w:rsidRPr="0091349C" w:rsidRDefault="009C7332" w:rsidP="0051350D">
                  <w:pPr>
                    <w:jc w:val="both"/>
                    <w:rPr>
                      <w:sz w:val="22"/>
                      <w:szCs w:val="22"/>
                      <w:lang/>
                    </w:rPr>
                  </w:pPr>
                  <w:r w:rsidRPr="0091349C">
                    <w:rPr>
                      <w:sz w:val="22"/>
                      <w:szCs w:val="22"/>
                      <w:lang/>
                    </w:rPr>
                    <w:t>Бојење унутрашњих плафона приземља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51350D" w:rsidRPr="0091349C">
                    <w:rPr>
                      <w:sz w:val="22"/>
                      <w:szCs w:val="22"/>
                      <w:lang/>
                    </w:rPr>
                    <w:t>л</w:t>
                  </w:r>
                  <w:r w:rsidRPr="0091349C">
                    <w:rPr>
                      <w:sz w:val="22"/>
                      <w:szCs w:val="22"/>
                      <w:lang/>
                    </w:rPr>
                    <w:t>аза.</w:t>
                  </w:r>
                </w:p>
              </w:tc>
              <w:tc>
                <w:tcPr>
                  <w:tcW w:w="1593" w:type="dxa"/>
                </w:tcPr>
                <w:p w:rsidR="004F4753" w:rsidRPr="0091349C" w:rsidRDefault="004F4753" w:rsidP="0091479C">
                  <w:pPr>
                    <w:rPr>
                      <w:sz w:val="22"/>
                      <w:szCs w:val="22"/>
                      <w:lang/>
                    </w:rPr>
                  </w:pPr>
                </w:p>
              </w:tc>
              <w:tc>
                <w:tcPr>
                  <w:tcW w:w="1557" w:type="dxa"/>
                </w:tcPr>
                <w:p w:rsidR="004F4753" w:rsidRPr="0091349C" w:rsidRDefault="004F4753" w:rsidP="0091479C">
                  <w:pPr>
                    <w:rPr>
                      <w:sz w:val="22"/>
                      <w:szCs w:val="22"/>
                      <w:lang/>
                    </w:rPr>
                  </w:pPr>
                </w:p>
              </w:tc>
              <w:tc>
                <w:tcPr>
                  <w:tcW w:w="1620" w:type="dxa"/>
                </w:tcPr>
                <w:p w:rsidR="004F4753" w:rsidRPr="0091349C" w:rsidRDefault="004F4753" w:rsidP="0091479C">
                  <w:pPr>
                    <w:rPr>
                      <w:sz w:val="22"/>
                      <w:szCs w:val="22"/>
                      <w:lang/>
                    </w:rPr>
                  </w:pPr>
                </w:p>
              </w:tc>
              <w:tc>
                <w:tcPr>
                  <w:tcW w:w="1980" w:type="dxa"/>
                </w:tcPr>
                <w:p w:rsidR="004F4753" w:rsidRPr="0091349C" w:rsidRDefault="004F4753"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p>
              </w:tc>
              <w:tc>
                <w:tcPr>
                  <w:tcW w:w="5351" w:type="dxa"/>
                </w:tcPr>
                <w:p w:rsidR="009C7332" w:rsidRPr="0091349C" w:rsidRDefault="009C733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9C7332" w:rsidRPr="0091349C" w:rsidRDefault="009C733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9C7332" w:rsidRPr="0091349C" w:rsidRDefault="009C7332" w:rsidP="0091479C">
                  <w:pPr>
                    <w:rPr>
                      <w:sz w:val="22"/>
                      <w:szCs w:val="22"/>
                      <w:lang/>
                    </w:rPr>
                  </w:pPr>
                  <w:r w:rsidRPr="0091349C">
                    <w:rPr>
                      <w:sz w:val="22"/>
                      <w:szCs w:val="22"/>
                      <w:lang/>
                    </w:rPr>
                    <w:t>69,4</w:t>
                  </w: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r w:rsidRPr="0091349C">
                    <w:rPr>
                      <w:sz w:val="22"/>
                      <w:szCs w:val="22"/>
                      <w:lang/>
                    </w:rPr>
                    <w:t>3.22</w:t>
                  </w:r>
                  <w:r w:rsidR="000E744F" w:rsidRPr="0091349C">
                    <w:rPr>
                      <w:sz w:val="22"/>
                      <w:szCs w:val="22"/>
                      <w:lang/>
                    </w:rPr>
                    <w:t>.</w:t>
                  </w:r>
                </w:p>
              </w:tc>
              <w:tc>
                <w:tcPr>
                  <w:tcW w:w="5351" w:type="dxa"/>
                </w:tcPr>
                <w:p w:rsidR="009C7332" w:rsidRPr="0091349C" w:rsidRDefault="009C7332" w:rsidP="0051350D">
                  <w:pPr>
                    <w:jc w:val="both"/>
                    <w:rPr>
                      <w:sz w:val="22"/>
                      <w:szCs w:val="22"/>
                      <w:lang/>
                    </w:rPr>
                  </w:pPr>
                  <w:r w:rsidRPr="0091349C">
                    <w:rPr>
                      <w:sz w:val="22"/>
                      <w:szCs w:val="22"/>
                      <w:lang/>
                    </w:rPr>
                    <w:t>Бојење унутрашњих зидова на спрату објекта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51350D" w:rsidRPr="0091349C">
                    <w:rPr>
                      <w:sz w:val="22"/>
                      <w:szCs w:val="22"/>
                      <w:lang/>
                    </w:rPr>
                    <w:t>л</w:t>
                  </w:r>
                  <w:r w:rsidRPr="0091349C">
                    <w:rPr>
                      <w:sz w:val="22"/>
                      <w:szCs w:val="22"/>
                      <w:lang/>
                    </w:rPr>
                    <w:t>аза. Одузети површине отвора.</w:t>
                  </w:r>
                </w:p>
              </w:tc>
              <w:tc>
                <w:tcPr>
                  <w:tcW w:w="1593" w:type="dxa"/>
                </w:tcPr>
                <w:p w:rsidR="009C7332" w:rsidRPr="0091349C" w:rsidRDefault="009C7332" w:rsidP="00F72C9A">
                  <w:pPr>
                    <w:rPr>
                      <w:sz w:val="22"/>
                      <w:szCs w:val="22"/>
                      <w:lang/>
                    </w:rPr>
                  </w:pPr>
                </w:p>
              </w:tc>
              <w:tc>
                <w:tcPr>
                  <w:tcW w:w="1557" w:type="dxa"/>
                </w:tcPr>
                <w:p w:rsidR="009C7332" w:rsidRPr="0091349C" w:rsidRDefault="009C7332" w:rsidP="0091479C">
                  <w:pPr>
                    <w:rPr>
                      <w:sz w:val="22"/>
                      <w:szCs w:val="22"/>
                      <w:lang/>
                    </w:rPr>
                  </w:pP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p>
              </w:tc>
              <w:tc>
                <w:tcPr>
                  <w:tcW w:w="5351" w:type="dxa"/>
                </w:tcPr>
                <w:p w:rsidR="009C7332" w:rsidRPr="0091349C" w:rsidRDefault="009C733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9C7332" w:rsidRPr="0091349C" w:rsidRDefault="009C733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9C7332" w:rsidRPr="0091349C" w:rsidRDefault="009C7332" w:rsidP="0091479C">
                  <w:pPr>
                    <w:rPr>
                      <w:sz w:val="22"/>
                      <w:szCs w:val="22"/>
                      <w:lang/>
                    </w:rPr>
                  </w:pPr>
                  <w:r w:rsidRPr="0091349C">
                    <w:rPr>
                      <w:sz w:val="22"/>
                      <w:szCs w:val="22"/>
                      <w:lang/>
                    </w:rPr>
                    <w:t>204,0</w:t>
                  </w: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r w:rsidRPr="0091349C">
                    <w:rPr>
                      <w:sz w:val="22"/>
                      <w:szCs w:val="22"/>
                      <w:lang/>
                    </w:rPr>
                    <w:t>3.23</w:t>
                  </w:r>
                  <w:r w:rsidR="000E744F" w:rsidRPr="0091349C">
                    <w:rPr>
                      <w:sz w:val="22"/>
                      <w:szCs w:val="22"/>
                      <w:lang/>
                    </w:rPr>
                    <w:t>.</w:t>
                  </w:r>
                </w:p>
              </w:tc>
              <w:tc>
                <w:tcPr>
                  <w:tcW w:w="5351" w:type="dxa"/>
                </w:tcPr>
                <w:p w:rsidR="009C7332" w:rsidRPr="0091349C" w:rsidRDefault="009C7332" w:rsidP="00E65C43">
                  <w:pPr>
                    <w:jc w:val="both"/>
                    <w:rPr>
                      <w:sz w:val="22"/>
                      <w:szCs w:val="22"/>
                      <w:lang/>
                    </w:rPr>
                  </w:pPr>
                  <w:r w:rsidRPr="0091349C">
                    <w:rPr>
                      <w:sz w:val="22"/>
                      <w:szCs w:val="22"/>
                      <w:lang/>
                    </w:rPr>
                    <w:t>Бојење плафона просторија на спрату објекта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E65C43" w:rsidRPr="0091349C">
                    <w:rPr>
                      <w:sz w:val="22"/>
                      <w:szCs w:val="22"/>
                      <w:lang/>
                    </w:rPr>
                    <w:t>л</w:t>
                  </w:r>
                  <w:r w:rsidRPr="0091349C">
                    <w:rPr>
                      <w:sz w:val="22"/>
                      <w:szCs w:val="22"/>
                      <w:lang/>
                    </w:rPr>
                    <w:t xml:space="preserve">аза. </w:t>
                  </w:r>
                </w:p>
              </w:tc>
              <w:tc>
                <w:tcPr>
                  <w:tcW w:w="1593" w:type="dxa"/>
                </w:tcPr>
                <w:p w:rsidR="009C7332" w:rsidRPr="0091349C" w:rsidRDefault="009C7332" w:rsidP="00F72C9A">
                  <w:pPr>
                    <w:rPr>
                      <w:sz w:val="22"/>
                      <w:szCs w:val="22"/>
                      <w:lang/>
                    </w:rPr>
                  </w:pPr>
                </w:p>
              </w:tc>
              <w:tc>
                <w:tcPr>
                  <w:tcW w:w="1557" w:type="dxa"/>
                </w:tcPr>
                <w:p w:rsidR="009C7332" w:rsidRPr="0091349C" w:rsidRDefault="009C7332" w:rsidP="0091479C">
                  <w:pPr>
                    <w:rPr>
                      <w:sz w:val="22"/>
                      <w:szCs w:val="22"/>
                      <w:lang/>
                    </w:rPr>
                  </w:pP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p>
              </w:tc>
              <w:tc>
                <w:tcPr>
                  <w:tcW w:w="5351" w:type="dxa"/>
                </w:tcPr>
                <w:p w:rsidR="009C7332" w:rsidRPr="0091349C" w:rsidRDefault="009C733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обојене површине.</w:t>
                  </w:r>
                </w:p>
              </w:tc>
              <w:tc>
                <w:tcPr>
                  <w:tcW w:w="1593" w:type="dxa"/>
                </w:tcPr>
                <w:p w:rsidR="009C7332" w:rsidRPr="0091349C" w:rsidRDefault="009C733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9C7332" w:rsidRPr="0091349C" w:rsidRDefault="009C7332" w:rsidP="0091479C">
                  <w:pPr>
                    <w:rPr>
                      <w:sz w:val="22"/>
                      <w:szCs w:val="22"/>
                      <w:lang/>
                    </w:rPr>
                  </w:pPr>
                  <w:r w:rsidRPr="0091349C">
                    <w:rPr>
                      <w:sz w:val="22"/>
                      <w:szCs w:val="22"/>
                      <w:lang/>
                    </w:rPr>
                    <w:t>73,6</w:t>
                  </w: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r w:rsidRPr="0091349C">
                    <w:rPr>
                      <w:sz w:val="22"/>
                      <w:szCs w:val="22"/>
                      <w:lang/>
                    </w:rPr>
                    <w:t>3.24</w:t>
                  </w:r>
                  <w:r w:rsidR="000E744F" w:rsidRPr="0091349C">
                    <w:rPr>
                      <w:sz w:val="22"/>
                      <w:szCs w:val="22"/>
                      <w:lang/>
                    </w:rPr>
                    <w:t>.</w:t>
                  </w:r>
                </w:p>
              </w:tc>
              <w:tc>
                <w:tcPr>
                  <w:tcW w:w="5351" w:type="dxa"/>
                </w:tcPr>
                <w:p w:rsidR="009C7332" w:rsidRPr="0091349C" w:rsidRDefault="009C7332" w:rsidP="00E65C43">
                  <w:pPr>
                    <w:jc w:val="both"/>
                    <w:rPr>
                      <w:sz w:val="22"/>
                      <w:szCs w:val="22"/>
                      <w:lang/>
                    </w:rPr>
                  </w:pPr>
                  <w:r w:rsidRPr="0091349C">
                    <w:rPr>
                      <w:sz w:val="22"/>
                      <w:szCs w:val="22"/>
                      <w:lang/>
                    </w:rPr>
                    <w:t>Бојење зидова на трему спрата,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E65C43" w:rsidRPr="0091349C">
                    <w:rPr>
                      <w:sz w:val="22"/>
                      <w:szCs w:val="22"/>
                      <w:lang/>
                    </w:rPr>
                    <w:t>л</w:t>
                  </w:r>
                  <w:r w:rsidRPr="0091349C">
                    <w:rPr>
                      <w:sz w:val="22"/>
                      <w:szCs w:val="22"/>
                      <w:lang/>
                    </w:rPr>
                    <w:t xml:space="preserve">аза. </w:t>
                  </w:r>
                </w:p>
              </w:tc>
              <w:tc>
                <w:tcPr>
                  <w:tcW w:w="1593" w:type="dxa"/>
                </w:tcPr>
                <w:p w:rsidR="009C7332" w:rsidRPr="0091349C" w:rsidRDefault="009C7332" w:rsidP="00F72C9A">
                  <w:pPr>
                    <w:rPr>
                      <w:sz w:val="22"/>
                      <w:szCs w:val="22"/>
                      <w:lang/>
                    </w:rPr>
                  </w:pPr>
                </w:p>
              </w:tc>
              <w:tc>
                <w:tcPr>
                  <w:tcW w:w="1557" w:type="dxa"/>
                </w:tcPr>
                <w:p w:rsidR="009C7332" w:rsidRPr="0091349C" w:rsidRDefault="009C7332" w:rsidP="0091479C">
                  <w:pPr>
                    <w:rPr>
                      <w:sz w:val="22"/>
                      <w:szCs w:val="22"/>
                      <w:lang/>
                    </w:rPr>
                  </w:pP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p>
              </w:tc>
              <w:tc>
                <w:tcPr>
                  <w:tcW w:w="5351" w:type="dxa"/>
                </w:tcPr>
                <w:p w:rsidR="009C7332" w:rsidRPr="0091349C" w:rsidRDefault="009C733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9C7332" w:rsidRPr="0091349C" w:rsidRDefault="009C733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9C7332" w:rsidRPr="0091349C" w:rsidRDefault="009C7332" w:rsidP="0091479C">
                  <w:pPr>
                    <w:rPr>
                      <w:sz w:val="22"/>
                      <w:szCs w:val="22"/>
                      <w:lang/>
                    </w:rPr>
                  </w:pPr>
                  <w:r w:rsidRPr="0091349C">
                    <w:rPr>
                      <w:sz w:val="22"/>
                      <w:szCs w:val="22"/>
                      <w:lang/>
                    </w:rPr>
                    <w:t>114,0</w:t>
                  </w: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r w:rsidRPr="0091349C">
                    <w:rPr>
                      <w:sz w:val="22"/>
                      <w:szCs w:val="22"/>
                      <w:lang/>
                    </w:rPr>
                    <w:t>3.25</w:t>
                  </w:r>
                  <w:r w:rsidR="000E744F" w:rsidRPr="0091349C">
                    <w:rPr>
                      <w:sz w:val="22"/>
                      <w:szCs w:val="22"/>
                      <w:lang/>
                    </w:rPr>
                    <w:t>.</w:t>
                  </w:r>
                </w:p>
              </w:tc>
              <w:tc>
                <w:tcPr>
                  <w:tcW w:w="5351" w:type="dxa"/>
                </w:tcPr>
                <w:p w:rsidR="009C7332" w:rsidRPr="0091349C" w:rsidRDefault="009C7332" w:rsidP="00E65C43">
                  <w:pPr>
                    <w:jc w:val="both"/>
                    <w:rPr>
                      <w:sz w:val="22"/>
                      <w:szCs w:val="22"/>
                      <w:lang/>
                    </w:rPr>
                  </w:pPr>
                  <w:r w:rsidRPr="0091349C">
                    <w:rPr>
                      <w:sz w:val="22"/>
                      <w:szCs w:val="22"/>
                      <w:lang/>
                    </w:rPr>
                    <w:t>Бојење стубова на трему спрата,</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E65C43" w:rsidRPr="0091349C">
                    <w:rPr>
                      <w:sz w:val="22"/>
                      <w:szCs w:val="22"/>
                      <w:lang/>
                    </w:rPr>
                    <w:t>л</w:t>
                  </w:r>
                  <w:r w:rsidRPr="0091349C">
                    <w:rPr>
                      <w:sz w:val="22"/>
                      <w:szCs w:val="22"/>
                      <w:lang/>
                    </w:rPr>
                    <w:t xml:space="preserve">аза. </w:t>
                  </w:r>
                </w:p>
              </w:tc>
              <w:tc>
                <w:tcPr>
                  <w:tcW w:w="1593" w:type="dxa"/>
                </w:tcPr>
                <w:p w:rsidR="009C7332" w:rsidRPr="0091349C" w:rsidRDefault="009C7332" w:rsidP="00F72C9A">
                  <w:pPr>
                    <w:rPr>
                      <w:sz w:val="22"/>
                      <w:szCs w:val="22"/>
                      <w:lang/>
                    </w:rPr>
                  </w:pPr>
                </w:p>
              </w:tc>
              <w:tc>
                <w:tcPr>
                  <w:tcW w:w="1557" w:type="dxa"/>
                </w:tcPr>
                <w:p w:rsidR="009C7332" w:rsidRPr="0091349C" w:rsidRDefault="009C7332" w:rsidP="0091479C">
                  <w:pPr>
                    <w:rPr>
                      <w:sz w:val="22"/>
                      <w:szCs w:val="22"/>
                      <w:lang/>
                    </w:rPr>
                  </w:pP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9C7332" w:rsidP="0091479C">
                  <w:pPr>
                    <w:rPr>
                      <w:sz w:val="22"/>
                      <w:szCs w:val="22"/>
                      <w:lang/>
                    </w:rPr>
                  </w:pPr>
                </w:p>
              </w:tc>
              <w:tc>
                <w:tcPr>
                  <w:tcW w:w="5351" w:type="dxa"/>
                </w:tcPr>
                <w:p w:rsidR="009C7332" w:rsidRPr="0091349C" w:rsidRDefault="009C733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9C7332" w:rsidRPr="0091349C" w:rsidRDefault="009C733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9C7332" w:rsidRPr="0091349C" w:rsidRDefault="009C7332" w:rsidP="0091479C">
                  <w:pPr>
                    <w:rPr>
                      <w:sz w:val="22"/>
                      <w:szCs w:val="22"/>
                      <w:lang/>
                    </w:rPr>
                  </w:pPr>
                  <w:r w:rsidRPr="0091349C">
                    <w:rPr>
                      <w:sz w:val="22"/>
                      <w:szCs w:val="22"/>
                      <w:lang/>
                    </w:rPr>
                    <w:t>28,3</w:t>
                  </w: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9C7332" w:rsidRPr="0091349C" w:rsidTr="003B03A0">
              <w:tc>
                <w:tcPr>
                  <w:tcW w:w="1736" w:type="dxa"/>
                  <w:gridSpan w:val="2"/>
                </w:tcPr>
                <w:p w:rsidR="009C7332" w:rsidRPr="0091349C" w:rsidRDefault="001F1672" w:rsidP="0091479C">
                  <w:pPr>
                    <w:rPr>
                      <w:sz w:val="22"/>
                      <w:szCs w:val="22"/>
                      <w:lang/>
                    </w:rPr>
                  </w:pPr>
                  <w:r w:rsidRPr="0091349C">
                    <w:rPr>
                      <w:sz w:val="22"/>
                      <w:szCs w:val="22"/>
                      <w:lang/>
                    </w:rPr>
                    <w:t>3.26</w:t>
                  </w:r>
                  <w:r w:rsidR="000E744F" w:rsidRPr="0091349C">
                    <w:rPr>
                      <w:sz w:val="22"/>
                      <w:szCs w:val="22"/>
                      <w:lang/>
                    </w:rPr>
                    <w:t>.</w:t>
                  </w:r>
                </w:p>
              </w:tc>
              <w:tc>
                <w:tcPr>
                  <w:tcW w:w="5351" w:type="dxa"/>
                </w:tcPr>
                <w:p w:rsidR="009C7332" w:rsidRPr="0091349C" w:rsidRDefault="001F1672" w:rsidP="00E65C43">
                  <w:pPr>
                    <w:jc w:val="both"/>
                    <w:rPr>
                      <w:sz w:val="22"/>
                      <w:szCs w:val="22"/>
                      <w:lang/>
                    </w:rPr>
                  </w:pPr>
                  <w:r w:rsidRPr="0091349C">
                    <w:rPr>
                      <w:sz w:val="22"/>
                      <w:szCs w:val="22"/>
                      <w:lang/>
                    </w:rPr>
                    <w:t xml:space="preserve">Бојање плафона и плафонске лајсне на трему спрата, </w:t>
                  </w:r>
                  <w:r w:rsidRPr="0091349C">
                    <w:rPr>
                      <w:b/>
                      <w:sz w:val="22"/>
                      <w:szCs w:val="22"/>
                      <w:lang/>
                    </w:rPr>
                    <w:t>екв. бојом „</w:t>
                  </w:r>
                  <w:r w:rsidRPr="0091349C">
                    <w:rPr>
                      <w:b/>
                      <w:sz w:val="22"/>
                      <w:szCs w:val="22"/>
                    </w:rPr>
                    <w:t>JUPOL</w:t>
                  </w:r>
                  <w:r w:rsidRPr="0091349C">
                    <w:rPr>
                      <w:b/>
                      <w:sz w:val="22"/>
                      <w:szCs w:val="22"/>
                      <w:lang/>
                    </w:rPr>
                    <w:t xml:space="preserve"> </w:t>
                  </w:r>
                  <w:r w:rsidRPr="0091349C">
                    <w:rPr>
                      <w:b/>
                      <w:sz w:val="22"/>
                      <w:szCs w:val="22"/>
                    </w:rPr>
                    <w:t>SILIKAT</w:t>
                  </w:r>
                  <w:r w:rsidRPr="0091349C">
                    <w:rPr>
                      <w:b/>
                      <w:sz w:val="22"/>
                      <w:szCs w:val="22"/>
                      <w:lang/>
                    </w:rPr>
                    <w:t xml:space="preserve"> </w:t>
                  </w:r>
                  <w:r w:rsidRPr="0091349C">
                    <w:rPr>
                      <w:b/>
                      <w:sz w:val="22"/>
                      <w:szCs w:val="22"/>
                    </w:rPr>
                    <w:t>BOJ</w:t>
                  </w:r>
                  <w:r w:rsidRPr="0091349C">
                    <w:rPr>
                      <w:b/>
                      <w:sz w:val="22"/>
                      <w:szCs w:val="22"/>
                      <w:lang/>
                    </w:rPr>
                    <w:t>ОМ“ произвођача „</w:t>
                  </w:r>
                  <w:r w:rsidRPr="0091349C">
                    <w:rPr>
                      <w:b/>
                      <w:sz w:val="22"/>
                      <w:szCs w:val="22"/>
                    </w:rPr>
                    <w:t>JUB</w:t>
                  </w:r>
                  <w:r w:rsidRPr="0091349C">
                    <w:rPr>
                      <w:b/>
                      <w:sz w:val="22"/>
                      <w:szCs w:val="22"/>
                      <w:lang/>
                    </w:rPr>
                    <w:t xml:space="preserve">”, </w:t>
                  </w:r>
                  <w:r w:rsidRPr="0091349C">
                    <w:rPr>
                      <w:sz w:val="22"/>
                      <w:szCs w:val="22"/>
                      <w:lang/>
                    </w:rPr>
                    <w:t xml:space="preserve">са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у белом тону са два пре</w:t>
                  </w:r>
                  <w:r w:rsidR="00E65C43" w:rsidRPr="0091349C">
                    <w:rPr>
                      <w:sz w:val="22"/>
                      <w:szCs w:val="22"/>
                      <w:lang/>
                    </w:rPr>
                    <w:t>л</w:t>
                  </w:r>
                  <w:r w:rsidRPr="0091349C">
                    <w:rPr>
                      <w:sz w:val="22"/>
                      <w:szCs w:val="22"/>
                      <w:lang/>
                    </w:rPr>
                    <w:t>аза.</w:t>
                  </w:r>
                </w:p>
              </w:tc>
              <w:tc>
                <w:tcPr>
                  <w:tcW w:w="1593" w:type="dxa"/>
                </w:tcPr>
                <w:p w:rsidR="009C7332" w:rsidRPr="0091349C" w:rsidRDefault="009C7332" w:rsidP="0091479C">
                  <w:pPr>
                    <w:rPr>
                      <w:sz w:val="22"/>
                      <w:szCs w:val="22"/>
                      <w:lang/>
                    </w:rPr>
                  </w:pPr>
                </w:p>
              </w:tc>
              <w:tc>
                <w:tcPr>
                  <w:tcW w:w="1557" w:type="dxa"/>
                </w:tcPr>
                <w:p w:rsidR="009C7332" w:rsidRPr="0091349C" w:rsidRDefault="009C7332" w:rsidP="0091479C">
                  <w:pPr>
                    <w:rPr>
                      <w:sz w:val="22"/>
                      <w:szCs w:val="22"/>
                      <w:lang/>
                    </w:rPr>
                  </w:pPr>
                </w:p>
              </w:tc>
              <w:tc>
                <w:tcPr>
                  <w:tcW w:w="1620" w:type="dxa"/>
                </w:tcPr>
                <w:p w:rsidR="009C7332" w:rsidRPr="0091349C" w:rsidRDefault="009C7332" w:rsidP="0091479C">
                  <w:pPr>
                    <w:rPr>
                      <w:sz w:val="22"/>
                      <w:szCs w:val="22"/>
                      <w:lang/>
                    </w:rPr>
                  </w:pPr>
                </w:p>
              </w:tc>
              <w:tc>
                <w:tcPr>
                  <w:tcW w:w="1980" w:type="dxa"/>
                </w:tcPr>
                <w:p w:rsidR="009C7332" w:rsidRPr="0091349C" w:rsidRDefault="009C733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p>
              </w:tc>
              <w:tc>
                <w:tcPr>
                  <w:tcW w:w="5351" w:type="dxa"/>
                </w:tcPr>
                <w:p w:rsidR="001F1672" w:rsidRPr="0091349C" w:rsidRDefault="001F167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1F1672" w:rsidRPr="0091349C" w:rsidRDefault="001F167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1F1672" w:rsidRPr="0091349C" w:rsidRDefault="001F1672" w:rsidP="0091479C">
                  <w:pPr>
                    <w:rPr>
                      <w:sz w:val="22"/>
                      <w:szCs w:val="22"/>
                      <w:lang/>
                    </w:rPr>
                  </w:pPr>
                  <w:r w:rsidRPr="0091349C">
                    <w:rPr>
                      <w:sz w:val="22"/>
                      <w:szCs w:val="22"/>
                      <w:lang/>
                    </w:rPr>
                    <w:t>58,1</w:t>
                  </w: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r w:rsidRPr="0091349C">
                    <w:rPr>
                      <w:sz w:val="22"/>
                      <w:szCs w:val="22"/>
                      <w:lang/>
                    </w:rPr>
                    <w:t>3.27</w:t>
                  </w:r>
                  <w:r w:rsidR="000E744F" w:rsidRPr="0091349C">
                    <w:rPr>
                      <w:sz w:val="22"/>
                      <w:szCs w:val="22"/>
                      <w:lang/>
                    </w:rPr>
                    <w:t>.</w:t>
                  </w:r>
                </w:p>
              </w:tc>
              <w:tc>
                <w:tcPr>
                  <w:tcW w:w="5351" w:type="dxa"/>
                </w:tcPr>
                <w:p w:rsidR="001F1672" w:rsidRPr="0091349C" w:rsidRDefault="001F1672" w:rsidP="00E65C43">
                  <w:pPr>
                    <w:jc w:val="both"/>
                    <w:rPr>
                      <w:sz w:val="22"/>
                      <w:szCs w:val="22"/>
                      <w:lang/>
                    </w:rPr>
                  </w:pPr>
                  <w:r w:rsidRPr="0091349C">
                    <w:rPr>
                      <w:sz w:val="22"/>
                      <w:szCs w:val="22"/>
                      <w:lang/>
                    </w:rPr>
                    <w:t>Бојење фасадних зидова преко омалтерисане површине и припремљене прајмером,</w:t>
                  </w:r>
                  <w:r w:rsidRPr="0091349C">
                    <w:rPr>
                      <w:b/>
                      <w:sz w:val="22"/>
                      <w:szCs w:val="22"/>
                      <w:lang/>
                    </w:rPr>
                    <w:t xml:space="preserve"> 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JUBOSIL</w:t>
                  </w:r>
                  <w:r w:rsidRPr="0091349C">
                    <w:rPr>
                      <w:b/>
                      <w:sz w:val="22"/>
                      <w:szCs w:val="22"/>
                      <w:lang/>
                    </w:rPr>
                    <w:t xml:space="preserve"> </w:t>
                  </w:r>
                  <w:r w:rsidRPr="0091349C">
                    <w:rPr>
                      <w:b/>
                      <w:sz w:val="22"/>
                      <w:szCs w:val="22"/>
                    </w:rPr>
                    <w:t>FX</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према</w:t>
                  </w:r>
                  <w:r w:rsidR="00E65C43" w:rsidRPr="0091349C">
                    <w:rPr>
                      <w:sz w:val="22"/>
                      <w:szCs w:val="22"/>
                      <w:lang/>
                    </w:rPr>
                    <w:t>з</w:t>
                  </w:r>
                  <w:r w:rsidRPr="0091349C">
                    <w:rPr>
                      <w:sz w:val="22"/>
                      <w:szCs w:val="22"/>
                      <w:lang/>
                    </w:rPr>
                    <w:t xml:space="preserve">а. Одузети површине отвора веће од 2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1F1672" w:rsidRPr="0091349C" w:rsidRDefault="001F1672" w:rsidP="00F72C9A">
                  <w:pPr>
                    <w:rPr>
                      <w:sz w:val="22"/>
                      <w:szCs w:val="22"/>
                      <w:lang/>
                    </w:rPr>
                  </w:pPr>
                </w:p>
              </w:tc>
              <w:tc>
                <w:tcPr>
                  <w:tcW w:w="1557" w:type="dxa"/>
                </w:tcPr>
                <w:p w:rsidR="001F1672" w:rsidRPr="0091349C" w:rsidRDefault="001F1672" w:rsidP="0091479C">
                  <w:pPr>
                    <w:rPr>
                      <w:sz w:val="22"/>
                      <w:szCs w:val="22"/>
                      <w:lang/>
                    </w:rPr>
                  </w:pP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p>
              </w:tc>
              <w:tc>
                <w:tcPr>
                  <w:tcW w:w="5351" w:type="dxa"/>
                </w:tcPr>
                <w:p w:rsidR="001F1672" w:rsidRPr="0091349C" w:rsidRDefault="001F167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1F1672" w:rsidRPr="0091349C" w:rsidRDefault="001F167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1F1672" w:rsidRPr="0091349C" w:rsidRDefault="001F1672" w:rsidP="0091479C">
                  <w:pPr>
                    <w:rPr>
                      <w:sz w:val="22"/>
                      <w:szCs w:val="22"/>
                      <w:lang/>
                    </w:rPr>
                  </w:pPr>
                  <w:r w:rsidRPr="0091349C">
                    <w:rPr>
                      <w:sz w:val="22"/>
                      <w:szCs w:val="22"/>
                      <w:lang/>
                    </w:rPr>
                    <w:t>14,1</w:t>
                  </w: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r w:rsidRPr="0091349C">
                    <w:rPr>
                      <w:sz w:val="22"/>
                      <w:szCs w:val="22"/>
                      <w:lang/>
                    </w:rPr>
                    <w:t>3.28</w:t>
                  </w:r>
                  <w:r w:rsidR="000E744F" w:rsidRPr="0091349C">
                    <w:rPr>
                      <w:sz w:val="22"/>
                      <w:szCs w:val="22"/>
                      <w:lang/>
                    </w:rPr>
                    <w:t>.</w:t>
                  </w:r>
                </w:p>
              </w:tc>
              <w:tc>
                <w:tcPr>
                  <w:tcW w:w="5351" w:type="dxa"/>
                </w:tcPr>
                <w:p w:rsidR="001F1672" w:rsidRPr="0091349C" w:rsidRDefault="00E65C43" w:rsidP="001F1672">
                  <w:pPr>
                    <w:jc w:val="both"/>
                    <w:rPr>
                      <w:sz w:val="22"/>
                      <w:szCs w:val="22"/>
                      <w:lang/>
                    </w:rPr>
                  </w:pPr>
                  <w:r w:rsidRPr="0091349C">
                    <w:rPr>
                      <w:sz w:val="22"/>
                      <w:szCs w:val="22"/>
                      <w:lang/>
                    </w:rPr>
                    <w:t>Бојење фасадног зида</w:t>
                  </w:r>
                  <w:r w:rsidR="001F1672" w:rsidRPr="0091349C">
                    <w:rPr>
                      <w:sz w:val="22"/>
                      <w:szCs w:val="22"/>
                      <w:lang/>
                    </w:rPr>
                    <w:t xml:space="preserve"> који није малтерисан, огуљена стара боја и припремљен са наношеним одговарајућим прајмером,</w:t>
                  </w:r>
                  <w:r w:rsidR="001F1672" w:rsidRPr="0091349C">
                    <w:rPr>
                      <w:b/>
                      <w:sz w:val="22"/>
                      <w:szCs w:val="22"/>
                      <w:lang/>
                    </w:rPr>
                    <w:t xml:space="preserve"> силикатном бојом</w:t>
                  </w:r>
                  <w:r w:rsidR="001F1672" w:rsidRPr="0091349C">
                    <w:rPr>
                      <w:sz w:val="22"/>
                      <w:szCs w:val="22"/>
                      <w:lang/>
                    </w:rPr>
                    <w:t xml:space="preserve"> паропропустљивошћу </w:t>
                  </w:r>
                  <w:r w:rsidR="001F1672" w:rsidRPr="0091349C">
                    <w:rPr>
                      <w:sz w:val="22"/>
                      <w:szCs w:val="22"/>
                    </w:rPr>
                    <w:t>Sd</w:t>
                  </w:r>
                  <w:r w:rsidR="001F1672" w:rsidRPr="0091349C">
                    <w:rPr>
                      <w:sz w:val="22"/>
                      <w:szCs w:val="22"/>
                      <w:lang/>
                    </w:rPr>
                    <w:t xml:space="preserve"> &lt; 0,16</w:t>
                  </w:r>
                  <w:r w:rsidR="001F1672" w:rsidRPr="0091349C">
                    <w:rPr>
                      <w:sz w:val="22"/>
                      <w:szCs w:val="22"/>
                    </w:rPr>
                    <w:t>m</w:t>
                  </w:r>
                  <w:r w:rsidR="001F1672" w:rsidRPr="0091349C">
                    <w:rPr>
                      <w:sz w:val="22"/>
                      <w:szCs w:val="22"/>
                      <w:lang/>
                    </w:rPr>
                    <w:t xml:space="preserve">: </w:t>
                  </w:r>
                  <w:r w:rsidR="001F1672" w:rsidRPr="0091349C">
                    <w:rPr>
                      <w:b/>
                      <w:sz w:val="22"/>
                      <w:szCs w:val="22"/>
                      <w:lang/>
                    </w:rPr>
                    <w:t>екв. „</w:t>
                  </w:r>
                  <w:r w:rsidR="001F1672" w:rsidRPr="0091349C">
                    <w:rPr>
                      <w:b/>
                      <w:sz w:val="22"/>
                      <w:szCs w:val="22"/>
                    </w:rPr>
                    <w:t>JUBOSIL</w:t>
                  </w:r>
                  <w:r w:rsidR="001F1672" w:rsidRPr="0091349C">
                    <w:rPr>
                      <w:b/>
                      <w:sz w:val="22"/>
                      <w:szCs w:val="22"/>
                      <w:lang/>
                    </w:rPr>
                    <w:t xml:space="preserve"> </w:t>
                  </w:r>
                  <w:r w:rsidR="001F1672" w:rsidRPr="0091349C">
                    <w:rPr>
                      <w:b/>
                      <w:sz w:val="22"/>
                      <w:szCs w:val="22"/>
                    </w:rPr>
                    <w:t>FX</w:t>
                  </w:r>
                  <w:r w:rsidR="001F1672" w:rsidRPr="0091349C">
                    <w:rPr>
                      <w:b/>
                      <w:sz w:val="22"/>
                      <w:szCs w:val="22"/>
                      <w:lang/>
                    </w:rPr>
                    <w:t>“ произвођача „</w:t>
                  </w:r>
                  <w:r w:rsidR="001F1672" w:rsidRPr="0091349C">
                    <w:rPr>
                      <w:b/>
                      <w:sz w:val="22"/>
                      <w:szCs w:val="22"/>
                    </w:rPr>
                    <w:t>JUB</w:t>
                  </w:r>
                  <w:r w:rsidR="001F1672" w:rsidRPr="0091349C">
                    <w:rPr>
                      <w:b/>
                      <w:sz w:val="22"/>
                      <w:szCs w:val="22"/>
                      <w:lang/>
                    </w:rPr>
                    <w:t>”</w:t>
                  </w:r>
                  <w:r w:rsidR="001F1672" w:rsidRPr="0091349C">
                    <w:rPr>
                      <w:sz w:val="22"/>
                      <w:szCs w:val="22"/>
                      <w:lang/>
                    </w:rPr>
                    <w:t xml:space="preserve"> у белом тону са два премаза. Одузети површине отвора веће од 2</w:t>
                  </w:r>
                  <w:r w:rsidR="001F1672" w:rsidRPr="0091349C">
                    <w:rPr>
                      <w:sz w:val="22"/>
                      <w:szCs w:val="22"/>
                    </w:rPr>
                    <w:t xml:space="preserve"> m</w:t>
                  </w:r>
                  <w:r w:rsidR="001F1672" w:rsidRPr="0091349C">
                    <w:rPr>
                      <w:sz w:val="22"/>
                      <w:szCs w:val="22"/>
                      <w:vertAlign w:val="superscript"/>
                      <w:lang/>
                    </w:rPr>
                    <w:t>2</w:t>
                  </w:r>
                  <w:r w:rsidR="001F1672" w:rsidRPr="0091349C">
                    <w:rPr>
                      <w:sz w:val="22"/>
                      <w:szCs w:val="22"/>
                      <w:lang/>
                    </w:rPr>
                    <w:t>.</w:t>
                  </w:r>
                </w:p>
              </w:tc>
              <w:tc>
                <w:tcPr>
                  <w:tcW w:w="1593" w:type="dxa"/>
                </w:tcPr>
                <w:p w:rsidR="001F1672" w:rsidRPr="0091349C" w:rsidRDefault="001F1672" w:rsidP="00F72C9A">
                  <w:pPr>
                    <w:rPr>
                      <w:sz w:val="22"/>
                      <w:szCs w:val="22"/>
                      <w:lang/>
                    </w:rPr>
                  </w:pPr>
                </w:p>
              </w:tc>
              <w:tc>
                <w:tcPr>
                  <w:tcW w:w="1557" w:type="dxa"/>
                </w:tcPr>
                <w:p w:rsidR="001F1672" w:rsidRPr="0091349C" w:rsidRDefault="001F1672" w:rsidP="0091479C">
                  <w:pPr>
                    <w:rPr>
                      <w:sz w:val="22"/>
                      <w:szCs w:val="22"/>
                      <w:lang/>
                    </w:rPr>
                  </w:pP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p>
              </w:tc>
              <w:tc>
                <w:tcPr>
                  <w:tcW w:w="5351" w:type="dxa"/>
                </w:tcPr>
                <w:p w:rsidR="001F1672" w:rsidRPr="0091349C" w:rsidRDefault="001F1672"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1F1672" w:rsidRPr="0091349C" w:rsidRDefault="001F1672"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1F1672" w:rsidRPr="0091349C" w:rsidRDefault="001F1672" w:rsidP="0091479C">
                  <w:pPr>
                    <w:rPr>
                      <w:sz w:val="22"/>
                      <w:szCs w:val="22"/>
                      <w:lang/>
                    </w:rPr>
                  </w:pPr>
                  <w:r w:rsidRPr="0091349C">
                    <w:rPr>
                      <w:sz w:val="22"/>
                      <w:szCs w:val="22"/>
                      <w:lang/>
                    </w:rPr>
                    <w:t>42,1</w:t>
                  </w: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r w:rsidRPr="0091349C">
                    <w:rPr>
                      <w:sz w:val="22"/>
                      <w:szCs w:val="22"/>
                      <w:lang/>
                    </w:rPr>
                    <w:t>3.29</w:t>
                  </w:r>
                  <w:r w:rsidR="000E744F" w:rsidRPr="0091349C">
                    <w:rPr>
                      <w:sz w:val="22"/>
                      <w:szCs w:val="22"/>
                      <w:lang/>
                    </w:rPr>
                    <w:t>.</w:t>
                  </w:r>
                </w:p>
              </w:tc>
              <w:tc>
                <w:tcPr>
                  <w:tcW w:w="5351" w:type="dxa"/>
                </w:tcPr>
                <w:p w:rsidR="001F1672" w:rsidRPr="0091349C" w:rsidRDefault="001F1672" w:rsidP="00E65C43">
                  <w:pPr>
                    <w:jc w:val="both"/>
                    <w:rPr>
                      <w:sz w:val="22"/>
                      <w:szCs w:val="22"/>
                      <w:lang/>
                    </w:rPr>
                  </w:pPr>
                  <w:r w:rsidRPr="0091349C">
                    <w:rPr>
                      <w:sz w:val="22"/>
                      <w:szCs w:val="22"/>
                      <w:lang/>
                    </w:rPr>
                    <w:t>Бојити капке на прозорима</w:t>
                  </w:r>
                  <w:r w:rsidR="00B001F4" w:rsidRPr="0091349C">
                    <w:rPr>
                      <w:sz w:val="22"/>
                      <w:szCs w:val="22"/>
                      <w:lang/>
                    </w:rPr>
                    <w:t xml:space="preserve"> фасаде ка улици. На припремљеној </w:t>
                  </w:r>
                  <w:r w:rsidR="00B001F4" w:rsidRPr="0091349C">
                    <w:rPr>
                      <w:b/>
                      <w:sz w:val="22"/>
                      <w:szCs w:val="22"/>
                      <w:lang/>
                    </w:rPr>
                    <w:t>подлози уљаном бојом: екв.</w:t>
                  </w:r>
                  <w:r w:rsidR="00E65C43" w:rsidRPr="0091349C">
                    <w:rPr>
                      <w:b/>
                      <w:sz w:val="22"/>
                      <w:szCs w:val="22"/>
                      <w:lang/>
                    </w:rPr>
                    <w:t xml:space="preserve"> боје „уљане боје за дрво“ произвођач</w:t>
                  </w:r>
                  <w:r w:rsidR="00B001F4" w:rsidRPr="0091349C">
                    <w:rPr>
                      <w:b/>
                      <w:sz w:val="22"/>
                      <w:szCs w:val="22"/>
                      <w:lang/>
                    </w:rPr>
                    <w:t>а „Зорка“ - Шабац</w:t>
                  </w:r>
                  <w:r w:rsidR="00B001F4" w:rsidRPr="0091349C">
                    <w:rPr>
                      <w:sz w:val="22"/>
                      <w:szCs w:val="22"/>
                      <w:lang/>
                    </w:rPr>
                    <w:t>. У тону постојеће столарије по одобрењу конзерваторског надзора, прећи у два слоја финалне боје, док се не добије уједначена и равномерно обојена површина.</w:t>
                  </w:r>
                </w:p>
              </w:tc>
              <w:tc>
                <w:tcPr>
                  <w:tcW w:w="1593" w:type="dxa"/>
                </w:tcPr>
                <w:p w:rsidR="001F1672" w:rsidRPr="0091349C" w:rsidRDefault="001F1672" w:rsidP="0091479C">
                  <w:pPr>
                    <w:rPr>
                      <w:sz w:val="22"/>
                      <w:szCs w:val="22"/>
                      <w:lang/>
                    </w:rPr>
                  </w:pPr>
                </w:p>
              </w:tc>
              <w:tc>
                <w:tcPr>
                  <w:tcW w:w="1557" w:type="dxa"/>
                </w:tcPr>
                <w:p w:rsidR="001F1672" w:rsidRPr="0091349C" w:rsidRDefault="001F1672" w:rsidP="0091479C">
                  <w:pPr>
                    <w:rPr>
                      <w:sz w:val="22"/>
                      <w:szCs w:val="22"/>
                      <w:lang/>
                    </w:rPr>
                  </w:pP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B001F4" w:rsidRPr="0091349C" w:rsidTr="003B03A0">
              <w:tc>
                <w:tcPr>
                  <w:tcW w:w="1736" w:type="dxa"/>
                  <w:gridSpan w:val="2"/>
                </w:tcPr>
                <w:p w:rsidR="00B001F4" w:rsidRPr="0091349C" w:rsidRDefault="00B001F4" w:rsidP="0091479C">
                  <w:pPr>
                    <w:rPr>
                      <w:sz w:val="22"/>
                      <w:szCs w:val="22"/>
                      <w:lang/>
                    </w:rPr>
                  </w:pPr>
                </w:p>
              </w:tc>
              <w:tc>
                <w:tcPr>
                  <w:tcW w:w="5351" w:type="dxa"/>
                </w:tcPr>
                <w:p w:rsidR="00B001F4" w:rsidRPr="0091349C" w:rsidRDefault="00B001F4"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B001F4" w:rsidRPr="0091349C" w:rsidRDefault="00B001F4"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B001F4" w:rsidRPr="0091349C" w:rsidRDefault="00B001F4" w:rsidP="0091479C">
                  <w:pPr>
                    <w:rPr>
                      <w:sz w:val="22"/>
                      <w:szCs w:val="22"/>
                      <w:lang/>
                    </w:rPr>
                  </w:pPr>
                  <w:r w:rsidRPr="0091349C">
                    <w:rPr>
                      <w:sz w:val="22"/>
                      <w:szCs w:val="22"/>
                      <w:lang/>
                    </w:rPr>
                    <w:t>5,4</w:t>
                  </w:r>
                </w:p>
              </w:tc>
              <w:tc>
                <w:tcPr>
                  <w:tcW w:w="1620" w:type="dxa"/>
                </w:tcPr>
                <w:p w:rsidR="00B001F4" w:rsidRPr="0091349C" w:rsidRDefault="00B001F4" w:rsidP="0091479C">
                  <w:pPr>
                    <w:rPr>
                      <w:sz w:val="22"/>
                      <w:szCs w:val="22"/>
                      <w:lang/>
                    </w:rPr>
                  </w:pPr>
                </w:p>
              </w:tc>
              <w:tc>
                <w:tcPr>
                  <w:tcW w:w="1980" w:type="dxa"/>
                </w:tcPr>
                <w:p w:rsidR="00B001F4" w:rsidRPr="0091349C" w:rsidRDefault="00B001F4" w:rsidP="0091479C">
                  <w:pPr>
                    <w:rPr>
                      <w:sz w:val="22"/>
                      <w:szCs w:val="22"/>
                      <w:lang/>
                    </w:rPr>
                  </w:pPr>
                </w:p>
              </w:tc>
            </w:tr>
            <w:tr w:rsidR="00B001F4" w:rsidRPr="0091349C" w:rsidTr="003B03A0">
              <w:tc>
                <w:tcPr>
                  <w:tcW w:w="1736" w:type="dxa"/>
                  <w:gridSpan w:val="2"/>
                </w:tcPr>
                <w:p w:rsidR="00B001F4" w:rsidRPr="0091349C" w:rsidRDefault="00B001F4" w:rsidP="0091479C">
                  <w:pPr>
                    <w:rPr>
                      <w:sz w:val="22"/>
                      <w:szCs w:val="22"/>
                      <w:lang/>
                    </w:rPr>
                  </w:pPr>
                  <w:r w:rsidRPr="0091349C">
                    <w:rPr>
                      <w:sz w:val="22"/>
                      <w:szCs w:val="22"/>
                      <w:lang/>
                    </w:rPr>
                    <w:t>3.30</w:t>
                  </w:r>
                  <w:r w:rsidR="000E744F" w:rsidRPr="0091349C">
                    <w:rPr>
                      <w:sz w:val="22"/>
                      <w:szCs w:val="22"/>
                      <w:lang/>
                    </w:rPr>
                    <w:t>.</w:t>
                  </w:r>
                </w:p>
              </w:tc>
              <w:tc>
                <w:tcPr>
                  <w:tcW w:w="5351" w:type="dxa"/>
                </w:tcPr>
                <w:p w:rsidR="00B001F4" w:rsidRPr="0091349C" w:rsidRDefault="00F54BFD" w:rsidP="00F54BFD">
                  <w:pPr>
                    <w:jc w:val="both"/>
                    <w:rPr>
                      <w:sz w:val="22"/>
                      <w:szCs w:val="22"/>
                      <w:lang/>
                    </w:rPr>
                  </w:pPr>
                  <w:r w:rsidRPr="0091349C">
                    <w:rPr>
                      <w:sz w:val="22"/>
                      <w:szCs w:val="22"/>
                      <w:lang/>
                    </w:rPr>
                    <w:t>Об</w:t>
                  </w:r>
                  <w:r w:rsidR="00B001F4" w:rsidRPr="0091349C">
                    <w:rPr>
                      <w:sz w:val="22"/>
                      <w:szCs w:val="22"/>
                      <w:lang/>
                    </w:rPr>
                    <w:t xml:space="preserve">ојити </w:t>
                  </w:r>
                  <w:r w:rsidRPr="0091349C">
                    <w:rPr>
                      <w:sz w:val="22"/>
                      <w:szCs w:val="22"/>
                      <w:lang/>
                    </w:rPr>
                    <w:t>дрвене парапетне клупице на трему спрата</w:t>
                  </w:r>
                  <w:r w:rsidR="00B001F4" w:rsidRPr="0091349C">
                    <w:rPr>
                      <w:sz w:val="22"/>
                      <w:szCs w:val="22"/>
                      <w:lang/>
                    </w:rPr>
                    <w:t xml:space="preserve">. На припремљеној </w:t>
                  </w:r>
                  <w:r w:rsidR="00B001F4" w:rsidRPr="0091349C">
                    <w:rPr>
                      <w:b/>
                      <w:sz w:val="22"/>
                      <w:szCs w:val="22"/>
                      <w:lang/>
                    </w:rPr>
                    <w:t>подлози уљаном бојом: екв. „уљане боје за дрво“ произвођ</w:t>
                  </w:r>
                  <w:r w:rsidR="00E65C43" w:rsidRPr="0091349C">
                    <w:rPr>
                      <w:b/>
                      <w:sz w:val="22"/>
                      <w:szCs w:val="22"/>
                      <w:lang/>
                    </w:rPr>
                    <w:t>а</w:t>
                  </w:r>
                  <w:r w:rsidR="00B001F4" w:rsidRPr="0091349C">
                    <w:rPr>
                      <w:b/>
                      <w:sz w:val="22"/>
                      <w:szCs w:val="22"/>
                      <w:lang/>
                    </w:rPr>
                    <w:t>ча „Зорка“ - Шабац</w:t>
                  </w:r>
                  <w:r w:rsidR="00B001F4" w:rsidRPr="0091349C">
                    <w:rPr>
                      <w:sz w:val="22"/>
                      <w:szCs w:val="22"/>
                      <w:lang/>
                    </w:rPr>
                    <w:t>. У тону постојеће столарије по одобрењу конзерваторског надзора, прећи у два слоја финалне боје, док се не добије уједначена и равномерно обојена површина.</w:t>
                  </w:r>
                </w:p>
              </w:tc>
              <w:tc>
                <w:tcPr>
                  <w:tcW w:w="1593" w:type="dxa"/>
                </w:tcPr>
                <w:p w:rsidR="00B001F4" w:rsidRPr="0091349C" w:rsidRDefault="00B001F4" w:rsidP="00F72C9A">
                  <w:pPr>
                    <w:rPr>
                      <w:sz w:val="22"/>
                      <w:szCs w:val="22"/>
                      <w:lang/>
                    </w:rPr>
                  </w:pPr>
                </w:p>
              </w:tc>
              <w:tc>
                <w:tcPr>
                  <w:tcW w:w="1557" w:type="dxa"/>
                </w:tcPr>
                <w:p w:rsidR="00B001F4" w:rsidRPr="0091349C" w:rsidRDefault="00B001F4" w:rsidP="0091479C">
                  <w:pPr>
                    <w:rPr>
                      <w:sz w:val="22"/>
                      <w:szCs w:val="22"/>
                      <w:lang/>
                    </w:rPr>
                  </w:pPr>
                </w:p>
              </w:tc>
              <w:tc>
                <w:tcPr>
                  <w:tcW w:w="1620" w:type="dxa"/>
                </w:tcPr>
                <w:p w:rsidR="00B001F4" w:rsidRPr="0091349C" w:rsidRDefault="00B001F4" w:rsidP="0091479C">
                  <w:pPr>
                    <w:rPr>
                      <w:sz w:val="22"/>
                      <w:szCs w:val="22"/>
                      <w:lang/>
                    </w:rPr>
                  </w:pPr>
                </w:p>
              </w:tc>
              <w:tc>
                <w:tcPr>
                  <w:tcW w:w="1980" w:type="dxa"/>
                </w:tcPr>
                <w:p w:rsidR="00B001F4" w:rsidRPr="0091349C" w:rsidRDefault="00B001F4" w:rsidP="0091479C">
                  <w:pPr>
                    <w:rPr>
                      <w:sz w:val="22"/>
                      <w:szCs w:val="22"/>
                      <w:lang/>
                    </w:rPr>
                  </w:pPr>
                </w:p>
              </w:tc>
            </w:tr>
            <w:tr w:rsidR="00B001F4" w:rsidRPr="0091349C" w:rsidTr="003B03A0">
              <w:tc>
                <w:tcPr>
                  <w:tcW w:w="1736" w:type="dxa"/>
                  <w:gridSpan w:val="2"/>
                </w:tcPr>
                <w:p w:rsidR="00B001F4" w:rsidRPr="0091349C" w:rsidRDefault="00B001F4" w:rsidP="0091479C">
                  <w:pPr>
                    <w:rPr>
                      <w:sz w:val="22"/>
                      <w:szCs w:val="22"/>
                      <w:lang/>
                    </w:rPr>
                  </w:pPr>
                </w:p>
              </w:tc>
              <w:tc>
                <w:tcPr>
                  <w:tcW w:w="5351" w:type="dxa"/>
                </w:tcPr>
                <w:p w:rsidR="00B001F4" w:rsidRPr="0091349C" w:rsidRDefault="00B001F4"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B001F4" w:rsidRPr="0091349C" w:rsidRDefault="00B001F4"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B001F4" w:rsidRPr="0091349C" w:rsidRDefault="00F54BFD" w:rsidP="0091479C">
                  <w:pPr>
                    <w:rPr>
                      <w:sz w:val="22"/>
                      <w:szCs w:val="22"/>
                      <w:lang/>
                    </w:rPr>
                  </w:pPr>
                  <w:r w:rsidRPr="0091349C">
                    <w:rPr>
                      <w:sz w:val="22"/>
                      <w:szCs w:val="22"/>
                      <w:lang/>
                    </w:rPr>
                    <w:t>22,5</w:t>
                  </w:r>
                </w:p>
              </w:tc>
              <w:tc>
                <w:tcPr>
                  <w:tcW w:w="1620" w:type="dxa"/>
                </w:tcPr>
                <w:p w:rsidR="00B001F4" w:rsidRPr="0091349C" w:rsidRDefault="00B001F4" w:rsidP="0091479C">
                  <w:pPr>
                    <w:rPr>
                      <w:sz w:val="22"/>
                      <w:szCs w:val="22"/>
                      <w:lang/>
                    </w:rPr>
                  </w:pPr>
                </w:p>
              </w:tc>
              <w:tc>
                <w:tcPr>
                  <w:tcW w:w="1980" w:type="dxa"/>
                </w:tcPr>
                <w:p w:rsidR="00B001F4" w:rsidRPr="0091349C" w:rsidRDefault="00B001F4" w:rsidP="0091479C">
                  <w:pPr>
                    <w:rPr>
                      <w:sz w:val="22"/>
                      <w:szCs w:val="22"/>
                      <w:lang/>
                    </w:rPr>
                  </w:pPr>
                </w:p>
              </w:tc>
            </w:tr>
            <w:tr w:rsidR="001F1672" w:rsidRPr="0091349C" w:rsidTr="003B03A0">
              <w:tc>
                <w:tcPr>
                  <w:tcW w:w="1736" w:type="dxa"/>
                  <w:gridSpan w:val="2"/>
                </w:tcPr>
                <w:p w:rsidR="001F1672" w:rsidRPr="0091349C" w:rsidRDefault="00F54BFD" w:rsidP="0091479C">
                  <w:pPr>
                    <w:rPr>
                      <w:sz w:val="22"/>
                      <w:szCs w:val="22"/>
                      <w:lang/>
                    </w:rPr>
                  </w:pPr>
                  <w:r w:rsidRPr="0091349C">
                    <w:rPr>
                      <w:sz w:val="22"/>
                      <w:szCs w:val="22"/>
                      <w:lang/>
                    </w:rPr>
                    <w:t>3.31</w:t>
                  </w:r>
                  <w:r w:rsidR="000E744F" w:rsidRPr="0091349C">
                    <w:rPr>
                      <w:sz w:val="22"/>
                      <w:szCs w:val="22"/>
                      <w:lang/>
                    </w:rPr>
                    <w:t>.</w:t>
                  </w:r>
                </w:p>
              </w:tc>
              <w:tc>
                <w:tcPr>
                  <w:tcW w:w="5351" w:type="dxa"/>
                </w:tcPr>
                <w:p w:rsidR="001F1672" w:rsidRPr="0091349C" w:rsidRDefault="00F54BFD" w:rsidP="00F54BFD">
                  <w:pPr>
                    <w:jc w:val="both"/>
                    <w:rPr>
                      <w:sz w:val="22"/>
                      <w:szCs w:val="22"/>
                    </w:rPr>
                  </w:pPr>
                  <w:r w:rsidRPr="0091349C">
                    <w:rPr>
                      <w:sz w:val="22"/>
                      <w:szCs w:val="22"/>
                      <w:lang/>
                    </w:rPr>
                    <w:t>На омалтерисани зид димњака, нанети прајмер, као подлогу з</w:t>
                  </w:r>
                  <w:r w:rsidR="00AD2F22" w:rsidRPr="0091349C">
                    <w:rPr>
                      <w:sz w:val="22"/>
                      <w:szCs w:val="22"/>
                      <w:lang/>
                    </w:rPr>
                    <w:t>а завршно бојење: екв. „JUBISOL</w:t>
                  </w:r>
                  <w:r w:rsidRPr="0091349C">
                    <w:rPr>
                      <w:sz w:val="22"/>
                      <w:szCs w:val="22"/>
                      <w:lang/>
                    </w:rPr>
                    <w:t xml:space="preserve"> GX</w:t>
                  </w:r>
                  <w:r w:rsidRPr="0091349C">
                    <w:rPr>
                      <w:sz w:val="22"/>
                      <w:szCs w:val="22"/>
                    </w:rPr>
                    <w:t>”</w:t>
                  </w:r>
                  <w:r w:rsidRPr="0091349C">
                    <w:rPr>
                      <w:sz w:val="22"/>
                      <w:szCs w:val="22"/>
                      <w:lang/>
                    </w:rPr>
                    <w:t xml:space="preserve"> произвођача „JUB“.</w:t>
                  </w:r>
                </w:p>
              </w:tc>
              <w:tc>
                <w:tcPr>
                  <w:tcW w:w="1593" w:type="dxa"/>
                </w:tcPr>
                <w:p w:rsidR="001F1672" w:rsidRPr="0091349C" w:rsidRDefault="001F1672" w:rsidP="0091479C">
                  <w:pPr>
                    <w:rPr>
                      <w:sz w:val="22"/>
                      <w:szCs w:val="22"/>
                      <w:lang/>
                    </w:rPr>
                  </w:pPr>
                </w:p>
              </w:tc>
              <w:tc>
                <w:tcPr>
                  <w:tcW w:w="1557" w:type="dxa"/>
                </w:tcPr>
                <w:p w:rsidR="001F1672" w:rsidRPr="0091349C" w:rsidRDefault="001F1672" w:rsidP="0091479C">
                  <w:pPr>
                    <w:rPr>
                      <w:sz w:val="22"/>
                      <w:szCs w:val="22"/>
                      <w:lang/>
                    </w:rPr>
                  </w:pP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1F1672" w:rsidP="0091479C">
                  <w:pPr>
                    <w:rPr>
                      <w:sz w:val="22"/>
                      <w:szCs w:val="22"/>
                      <w:lang/>
                    </w:rPr>
                  </w:pPr>
                </w:p>
              </w:tc>
              <w:tc>
                <w:tcPr>
                  <w:tcW w:w="5351" w:type="dxa"/>
                </w:tcPr>
                <w:p w:rsidR="001F1672" w:rsidRPr="0091349C" w:rsidRDefault="00F54BFD"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1F1672" w:rsidRPr="0091349C" w:rsidRDefault="00F54BFD"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1F1672" w:rsidRPr="0091349C" w:rsidRDefault="00F54BFD" w:rsidP="0091479C">
                  <w:pPr>
                    <w:rPr>
                      <w:sz w:val="22"/>
                      <w:szCs w:val="22"/>
                      <w:lang/>
                    </w:rPr>
                  </w:pPr>
                  <w:r w:rsidRPr="0091349C">
                    <w:rPr>
                      <w:sz w:val="22"/>
                      <w:szCs w:val="22"/>
                      <w:lang/>
                    </w:rPr>
                    <w:t>13,6</w:t>
                  </w: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1F1672" w:rsidRPr="0091349C" w:rsidTr="003B03A0">
              <w:tc>
                <w:tcPr>
                  <w:tcW w:w="1736" w:type="dxa"/>
                  <w:gridSpan w:val="2"/>
                </w:tcPr>
                <w:p w:rsidR="001F1672" w:rsidRPr="0091349C" w:rsidRDefault="00F54BFD" w:rsidP="0091479C">
                  <w:pPr>
                    <w:rPr>
                      <w:sz w:val="22"/>
                      <w:szCs w:val="22"/>
                      <w:lang/>
                    </w:rPr>
                  </w:pPr>
                  <w:r w:rsidRPr="0091349C">
                    <w:rPr>
                      <w:sz w:val="22"/>
                      <w:szCs w:val="22"/>
                      <w:lang/>
                    </w:rPr>
                    <w:t>3.32</w:t>
                  </w:r>
                  <w:r w:rsidR="000E744F" w:rsidRPr="0091349C">
                    <w:rPr>
                      <w:sz w:val="22"/>
                      <w:szCs w:val="22"/>
                      <w:lang/>
                    </w:rPr>
                    <w:t>.</w:t>
                  </w:r>
                </w:p>
              </w:tc>
              <w:tc>
                <w:tcPr>
                  <w:tcW w:w="5351" w:type="dxa"/>
                </w:tcPr>
                <w:p w:rsidR="001F1672" w:rsidRPr="0091349C" w:rsidRDefault="00F54BFD" w:rsidP="00AD2F22">
                  <w:pPr>
                    <w:jc w:val="both"/>
                    <w:rPr>
                      <w:sz w:val="22"/>
                      <w:szCs w:val="22"/>
                      <w:lang/>
                    </w:rPr>
                  </w:pPr>
                  <w:r w:rsidRPr="0091349C">
                    <w:rPr>
                      <w:sz w:val="22"/>
                      <w:szCs w:val="22"/>
                      <w:lang/>
                    </w:rPr>
                    <w:t xml:space="preserve">Бојење димњака, </w:t>
                  </w:r>
                  <w:r w:rsidRPr="0091349C">
                    <w:rPr>
                      <w:b/>
                      <w:sz w:val="22"/>
                      <w:szCs w:val="22"/>
                      <w:lang/>
                    </w:rPr>
                    <w:t>силикатном бојом</w:t>
                  </w:r>
                  <w:r w:rsidRPr="0091349C">
                    <w:rPr>
                      <w:sz w:val="22"/>
                      <w:szCs w:val="22"/>
                      <w:lang/>
                    </w:rPr>
                    <w:t xml:space="preserve"> паропропустљивошћу </w:t>
                  </w:r>
                  <w:r w:rsidRPr="0091349C">
                    <w:rPr>
                      <w:sz w:val="22"/>
                      <w:szCs w:val="22"/>
                    </w:rPr>
                    <w:t>Sd</w:t>
                  </w:r>
                  <w:r w:rsidRPr="0091349C">
                    <w:rPr>
                      <w:sz w:val="22"/>
                      <w:szCs w:val="22"/>
                      <w:lang/>
                    </w:rPr>
                    <w:t xml:space="preserve"> &lt; 0,16</w:t>
                  </w:r>
                  <w:r w:rsidRPr="0091349C">
                    <w:rPr>
                      <w:sz w:val="22"/>
                      <w:szCs w:val="22"/>
                    </w:rPr>
                    <w:t>m</w:t>
                  </w:r>
                  <w:r w:rsidRPr="0091349C">
                    <w:rPr>
                      <w:sz w:val="22"/>
                      <w:szCs w:val="22"/>
                      <w:lang/>
                    </w:rPr>
                    <w:t xml:space="preserve">: </w:t>
                  </w:r>
                  <w:r w:rsidRPr="0091349C">
                    <w:rPr>
                      <w:b/>
                      <w:sz w:val="22"/>
                      <w:szCs w:val="22"/>
                      <w:lang/>
                    </w:rPr>
                    <w:t>екв. „</w:t>
                  </w:r>
                  <w:r w:rsidRPr="0091349C">
                    <w:rPr>
                      <w:b/>
                      <w:sz w:val="22"/>
                      <w:szCs w:val="22"/>
                    </w:rPr>
                    <w:t>JUPOL</w:t>
                  </w:r>
                  <w:r w:rsidRPr="0091349C">
                    <w:rPr>
                      <w:b/>
                      <w:sz w:val="22"/>
                      <w:szCs w:val="22"/>
                      <w:lang/>
                    </w:rPr>
                    <w:t xml:space="preserve"> </w:t>
                  </w:r>
                  <w:r w:rsidRPr="0091349C">
                    <w:rPr>
                      <w:b/>
                      <w:sz w:val="22"/>
                      <w:szCs w:val="22"/>
                    </w:rPr>
                    <w:lastRenderedPageBreak/>
                    <w:t>SILIKAT</w:t>
                  </w:r>
                  <w:r w:rsidRPr="0091349C">
                    <w:rPr>
                      <w:b/>
                      <w:sz w:val="22"/>
                      <w:szCs w:val="22"/>
                      <w:lang/>
                    </w:rPr>
                    <w:t xml:space="preserve"> </w:t>
                  </w:r>
                  <w:r w:rsidRPr="0091349C">
                    <w:rPr>
                      <w:b/>
                      <w:sz w:val="22"/>
                      <w:szCs w:val="22"/>
                    </w:rPr>
                    <w:t>BOJA</w:t>
                  </w:r>
                  <w:r w:rsidRPr="0091349C">
                    <w:rPr>
                      <w:b/>
                      <w:sz w:val="22"/>
                      <w:szCs w:val="22"/>
                      <w:lang/>
                    </w:rPr>
                    <w:t>“ произвођача „</w:t>
                  </w:r>
                  <w:r w:rsidRPr="0091349C">
                    <w:rPr>
                      <w:b/>
                      <w:sz w:val="22"/>
                      <w:szCs w:val="22"/>
                    </w:rPr>
                    <w:t>JUB</w:t>
                  </w:r>
                  <w:r w:rsidRPr="0091349C">
                    <w:rPr>
                      <w:b/>
                      <w:sz w:val="22"/>
                      <w:szCs w:val="22"/>
                      <w:lang/>
                    </w:rPr>
                    <w:t>”</w:t>
                  </w:r>
                  <w:r w:rsidRPr="0091349C">
                    <w:rPr>
                      <w:sz w:val="22"/>
                      <w:szCs w:val="22"/>
                      <w:lang/>
                    </w:rPr>
                    <w:t xml:space="preserve"> у белом тону са два пре</w:t>
                  </w:r>
                  <w:r w:rsidR="00AD2F22" w:rsidRPr="0091349C">
                    <w:rPr>
                      <w:sz w:val="22"/>
                      <w:szCs w:val="22"/>
                      <w:lang/>
                    </w:rPr>
                    <w:t>л</w:t>
                  </w:r>
                  <w:r w:rsidRPr="0091349C">
                    <w:rPr>
                      <w:sz w:val="22"/>
                      <w:szCs w:val="22"/>
                      <w:lang/>
                    </w:rPr>
                    <w:t>аза.</w:t>
                  </w:r>
                </w:p>
              </w:tc>
              <w:tc>
                <w:tcPr>
                  <w:tcW w:w="1593" w:type="dxa"/>
                </w:tcPr>
                <w:p w:rsidR="001F1672" w:rsidRPr="0091349C" w:rsidRDefault="001F1672" w:rsidP="0091479C">
                  <w:pPr>
                    <w:rPr>
                      <w:sz w:val="22"/>
                      <w:szCs w:val="22"/>
                      <w:lang/>
                    </w:rPr>
                  </w:pPr>
                </w:p>
              </w:tc>
              <w:tc>
                <w:tcPr>
                  <w:tcW w:w="1557" w:type="dxa"/>
                </w:tcPr>
                <w:p w:rsidR="001F1672" w:rsidRPr="0091349C" w:rsidRDefault="001F1672" w:rsidP="0091479C">
                  <w:pPr>
                    <w:rPr>
                      <w:sz w:val="22"/>
                      <w:szCs w:val="22"/>
                      <w:lang/>
                    </w:rPr>
                  </w:pPr>
                </w:p>
              </w:tc>
              <w:tc>
                <w:tcPr>
                  <w:tcW w:w="1620" w:type="dxa"/>
                </w:tcPr>
                <w:p w:rsidR="001F1672" w:rsidRPr="0091349C" w:rsidRDefault="001F1672" w:rsidP="0091479C">
                  <w:pPr>
                    <w:rPr>
                      <w:sz w:val="22"/>
                      <w:szCs w:val="22"/>
                      <w:lang/>
                    </w:rPr>
                  </w:pPr>
                </w:p>
              </w:tc>
              <w:tc>
                <w:tcPr>
                  <w:tcW w:w="1980" w:type="dxa"/>
                </w:tcPr>
                <w:p w:rsidR="001F1672" w:rsidRPr="0091349C" w:rsidRDefault="001F1672" w:rsidP="0091479C">
                  <w:pPr>
                    <w:rPr>
                      <w:sz w:val="22"/>
                      <w:szCs w:val="22"/>
                      <w:lang/>
                    </w:rPr>
                  </w:pPr>
                </w:p>
              </w:tc>
            </w:tr>
            <w:tr w:rsidR="00F54BFD" w:rsidRPr="0091349C" w:rsidTr="003B03A0">
              <w:tc>
                <w:tcPr>
                  <w:tcW w:w="1736" w:type="dxa"/>
                  <w:gridSpan w:val="2"/>
                </w:tcPr>
                <w:p w:rsidR="00F54BFD" w:rsidRPr="0091349C" w:rsidRDefault="00F54BFD" w:rsidP="0091479C">
                  <w:pPr>
                    <w:rPr>
                      <w:sz w:val="22"/>
                      <w:szCs w:val="22"/>
                      <w:lang/>
                    </w:rPr>
                  </w:pPr>
                </w:p>
              </w:tc>
              <w:tc>
                <w:tcPr>
                  <w:tcW w:w="5351" w:type="dxa"/>
                </w:tcPr>
                <w:p w:rsidR="00F54BFD" w:rsidRPr="0091349C" w:rsidRDefault="00F54BFD"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F54BFD" w:rsidRPr="0091349C" w:rsidRDefault="00F54BFD"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F54BFD" w:rsidRPr="0091349C" w:rsidRDefault="00F54BFD" w:rsidP="0091479C">
                  <w:pPr>
                    <w:rPr>
                      <w:sz w:val="22"/>
                      <w:szCs w:val="22"/>
                    </w:rPr>
                  </w:pPr>
                  <w:r w:rsidRPr="0091349C">
                    <w:rPr>
                      <w:sz w:val="22"/>
                      <w:szCs w:val="22"/>
                    </w:rPr>
                    <w:t>13,6</w:t>
                  </w:r>
                </w:p>
              </w:tc>
              <w:tc>
                <w:tcPr>
                  <w:tcW w:w="1620" w:type="dxa"/>
                </w:tcPr>
                <w:p w:rsidR="00F54BFD" w:rsidRPr="0091349C" w:rsidRDefault="00F54BFD" w:rsidP="0091479C">
                  <w:pPr>
                    <w:rPr>
                      <w:sz w:val="22"/>
                      <w:szCs w:val="22"/>
                      <w:lang/>
                    </w:rPr>
                  </w:pPr>
                </w:p>
              </w:tc>
              <w:tc>
                <w:tcPr>
                  <w:tcW w:w="1980" w:type="dxa"/>
                </w:tcPr>
                <w:p w:rsidR="00F54BFD" w:rsidRPr="0091349C" w:rsidRDefault="00F54BFD" w:rsidP="0091479C">
                  <w:pPr>
                    <w:rPr>
                      <w:sz w:val="22"/>
                      <w:szCs w:val="22"/>
                      <w:lang/>
                    </w:rPr>
                  </w:pPr>
                </w:p>
              </w:tc>
            </w:tr>
            <w:tr w:rsidR="00601B2C" w:rsidRPr="0091349C" w:rsidTr="00F72C9A">
              <w:tc>
                <w:tcPr>
                  <w:tcW w:w="11857" w:type="dxa"/>
                  <w:gridSpan w:val="6"/>
                </w:tcPr>
                <w:p w:rsidR="00601B2C" w:rsidRPr="0091349C" w:rsidRDefault="00601B2C" w:rsidP="0091479C">
                  <w:pPr>
                    <w:rPr>
                      <w:sz w:val="22"/>
                      <w:szCs w:val="22"/>
                      <w:lang/>
                    </w:rPr>
                  </w:pPr>
                  <w:r w:rsidRPr="0091349C">
                    <w:rPr>
                      <w:sz w:val="22"/>
                      <w:szCs w:val="22"/>
                      <w:lang/>
                    </w:rPr>
                    <w:t>УКУПНО 3</w:t>
                  </w:r>
                </w:p>
              </w:tc>
              <w:tc>
                <w:tcPr>
                  <w:tcW w:w="1980" w:type="dxa"/>
                </w:tcPr>
                <w:p w:rsidR="00601B2C" w:rsidRPr="0091349C" w:rsidRDefault="00601B2C" w:rsidP="0091479C">
                  <w:pPr>
                    <w:rPr>
                      <w:sz w:val="22"/>
                      <w:szCs w:val="22"/>
                      <w:lang/>
                    </w:rPr>
                  </w:pPr>
                </w:p>
              </w:tc>
            </w:tr>
            <w:tr w:rsidR="00601B2C" w:rsidRPr="0091349C" w:rsidTr="00F72C9A">
              <w:tc>
                <w:tcPr>
                  <w:tcW w:w="13837" w:type="dxa"/>
                  <w:gridSpan w:val="7"/>
                </w:tcPr>
                <w:p w:rsidR="00601B2C" w:rsidRPr="0091349C" w:rsidRDefault="00601B2C" w:rsidP="0091479C">
                  <w:pPr>
                    <w:rPr>
                      <w:sz w:val="22"/>
                      <w:szCs w:val="22"/>
                      <w:lang/>
                    </w:rPr>
                  </w:pPr>
                  <w:r w:rsidRPr="0091349C">
                    <w:rPr>
                      <w:sz w:val="22"/>
                      <w:szCs w:val="22"/>
                      <w:lang/>
                    </w:rPr>
                    <w:t>4.СТОЛАРСКИ РАДОВИ</w:t>
                  </w:r>
                </w:p>
              </w:tc>
            </w:tr>
            <w:tr w:rsidR="005C6934" w:rsidRPr="0091349C" w:rsidTr="005C6934">
              <w:tc>
                <w:tcPr>
                  <w:tcW w:w="1695" w:type="dxa"/>
                </w:tcPr>
                <w:p w:rsidR="005C6934" w:rsidRPr="0091349C" w:rsidRDefault="005C6934" w:rsidP="0091479C">
                  <w:pPr>
                    <w:rPr>
                      <w:sz w:val="22"/>
                      <w:szCs w:val="22"/>
                      <w:lang/>
                    </w:rPr>
                  </w:pPr>
                  <w:r w:rsidRPr="0091349C">
                    <w:rPr>
                      <w:sz w:val="22"/>
                      <w:szCs w:val="22"/>
                      <w:lang/>
                    </w:rPr>
                    <w:t>4.1</w:t>
                  </w:r>
                  <w:r w:rsidR="000E744F" w:rsidRPr="0091349C">
                    <w:rPr>
                      <w:sz w:val="22"/>
                      <w:szCs w:val="22"/>
                      <w:lang/>
                    </w:rPr>
                    <w:t>.</w:t>
                  </w:r>
                </w:p>
              </w:tc>
              <w:tc>
                <w:tcPr>
                  <w:tcW w:w="5392" w:type="dxa"/>
                  <w:gridSpan w:val="2"/>
                </w:tcPr>
                <w:p w:rsidR="005C6934" w:rsidRPr="0091349C" w:rsidRDefault="003803AA" w:rsidP="003803AA">
                  <w:pPr>
                    <w:jc w:val="both"/>
                    <w:rPr>
                      <w:sz w:val="22"/>
                      <w:szCs w:val="22"/>
                      <w:lang/>
                    </w:rPr>
                  </w:pPr>
                  <w:r w:rsidRPr="0091349C">
                    <w:rPr>
                      <w:sz w:val="22"/>
                      <w:szCs w:val="22"/>
                      <w:lang/>
                    </w:rPr>
                    <w:t xml:space="preserve">Капке </w:t>
                  </w:r>
                  <w:r w:rsidR="00AD2F22" w:rsidRPr="0091349C">
                    <w:rPr>
                      <w:sz w:val="22"/>
                      <w:szCs w:val="22"/>
                      <w:lang/>
                    </w:rPr>
                    <w:t>на прозорима на фасади ка улици</w:t>
                  </w:r>
                  <w:r w:rsidRPr="0091349C">
                    <w:rPr>
                      <w:sz w:val="22"/>
                      <w:szCs w:val="22"/>
                      <w:lang/>
                    </w:rPr>
                    <w:t xml:space="preserve"> рестаурирати, пребрусити фином шмирглом. Делове опшивне лајсне који недостају уредити по узору на првобитне.</w:t>
                  </w:r>
                </w:p>
              </w:tc>
              <w:tc>
                <w:tcPr>
                  <w:tcW w:w="1593" w:type="dxa"/>
                </w:tcPr>
                <w:p w:rsidR="005C6934" w:rsidRPr="0091349C" w:rsidRDefault="005C6934" w:rsidP="0091479C">
                  <w:pPr>
                    <w:rPr>
                      <w:sz w:val="22"/>
                      <w:szCs w:val="22"/>
                      <w:lang/>
                    </w:rPr>
                  </w:pPr>
                </w:p>
              </w:tc>
              <w:tc>
                <w:tcPr>
                  <w:tcW w:w="1557" w:type="dxa"/>
                </w:tcPr>
                <w:p w:rsidR="005C6934" w:rsidRPr="0091349C" w:rsidRDefault="005C6934" w:rsidP="0091479C">
                  <w:pPr>
                    <w:rPr>
                      <w:sz w:val="22"/>
                      <w:szCs w:val="22"/>
                      <w:lang/>
                    </w:rPr>
                  </w:pPr>
                </w:p>
              </w:tc>
              <w:tc>
                <w:tcPr>
                  <w:tcW w:w="1620" w:type="dxa"/>
                </w:tcPr>
                <w:p w:rsidR="005C6934" w:rsidRPr="0091349C" w:rsidRDefault="005C6934" w:rsidP="0091479C">
                  <w:pPr>
                    <w:rPr>
                      <w:sz w:val="22"/>
                      <w:szCs w:val="22"/>
                      <w:lang/>
                    </w:rPr>
                  </w:pPr>
                </w:p>
              </w:tc>
              <w:tc>
                <w:tcPr>
                  <w:tcW w:w="1980" w:type="dxa"/>
                </w:tcPr>
                <w:p w:rsidR="005C6934" w:rsidRPr="0091349C" w:rsidRDefault="005C6934" w:rsidP="0091479C">
                  <w:pPr>
                    <w:rPr>
                      <w:sz w:val="22"/>
                      <w:szCs w:val="22"/>
                      <w:lang/>
                    </w:rPr>
                  </w:pPr>
                </w:p>
              </w:tc>
            </w:tr>
            <w:tr w:rsidR="005C6934" w:rsidRPr="0091349C" w:rsidTr="005C6934">
              <w:tc>
                <w:tcPr>
                  <w:tcW w:w="1695" w:type="dxa"/>
                </w:tcPr>
                <w:p w:rsidR="005C6934" w:rsidRPr="0091349C" w:rsidRDefault="005C6934" w:rsidP="0091479C">
                  <w:pPr>
                    <w:rPr>
                      <w:sz w:val="22"/>
                      <w:szCs w:val="22"/>
                      <w:lang/>
                    </w:rPr>
                  </w:pPr>
                </w:p>
              </w:tc>
              <w:tc>
                <w:tcPr>
                  <w:tcW w:w="5392" w:type="dxa"/>
                  <w:gridSpan w:val="2"/>
                </w:tcPr>
                <w:p w:rsidR="005C6934" w:rsidRPr="0091349C" w:rsidRDefault="003803AA" w:rsidP="0091479C">
                  <w:pPr>
                    <w:rPr>
                      <w:sz w:val="22"/>
                      <w:szCs w:val="22"/>
                      <w:lang/>
                    </w:rPr>
                  </w:pPr>
                  <w:r w:rsidRPr="0091349C">
                    <w:rPr>
                      <w:sz w:val="22"/>
                      <w:szCs w:val="22"/>
                      <w:lang/>
                    </w:rPr>
                    <w:t>Обрачун по комаду.</w:t>
                  </w:r>
                </w:p>
              </w:tc>
              <w:tc>
                <w:tcPr>
                  <w:tcW w:w="1593" w:type="dxa"/>
                </w:tcPr>
                <w:p w:rsidR="005C6934" w:rsidRPr="0091349C" w:rsidRDefault="003803AA" w:rsidP="0091479C">
                  <w:pPr>
                    <w:rPr>
                      <w:sz w:val="22"/>
                      <w:szCs w:val="22"/>
                      <w:lang/>
                    </w:rPr>
                  </w:pPr>
                  <w:r w:rsidRPr="0091349C">
                    <w:rPr>
                      <w:sz w:val="22"/>
                      <w:szCs w:val="22"/>
                      <w:lang/>
                    </w:rPr>
                    <w:t>ком</w:t>
                  </w:r>
                </w:p>
              </w:tc>
              <w:tc>
                <w:tcPr>
                  <w:tcW w:w="1557" w:type="dxa"/>
                </w:tcPr>
                <w:p w:rsidR="005C6934" w:rsidRPr="0091349C" w:rsidRDefault="003803AA" w:rsidP="0091479C">
                  <w:pPr>
                    <w:rPr>
                      <w:sz w:val="22"/>
                      <w:szCs w:val="22"/>
                      <w:lang/>
                    </w:rPr>
                  </w:pPr>
                  <w:r w:rsidRPr="0091349C">
                    <w:rPr>
                      <w:sz w:val="22"/>
                      <w:szCs w:val="22"/>
                      <w:lang/>
                    </w:rPr>
                    <w:t>4</w:t>
                  </w:r>
                </w:p>
              </w:tc>
              <w:tc>
                <w:tcPr>
                  <w:tcW w:w="1620" w:type="dxa"/>
                </w:tcPr>
                <w:p w:rsidR="005C6934" w:rsidRPr="0091349C" w:rsidRDefault="005C6934" w:rsidP="0091479C">
                  <w:pPr>
                    <w:rPr>
                      <w:sz w:val="22"/>
                      <w:szCs w:val="22"/>
                      <w:lang/>
                    </w:rPr>
                  </w:pPr>
                </w:p>
              </w:tc>
              <w:tc>
                <w:tcPr>
                  <w:tcW w:w="1980" w:type="dxa"/>
                </w:tcPr>
                <w:p w:rsidR="005C6934" w:rsidRPr="0091349C" w:rsidRDefault="005C6934" w:rsidP="0091479C">
                  <w:pPr>
                    <w:rPr>
                      <w:sz w:val="22"/>
                      <w:szCs w:val="22"/>
                      <w:lang/>
                    </w:rPr>
                  </w:pPr>
                </w:p>
              </w:tc>
            </w:tr>
            <w:tr w:rsidR="005C6934" w:rsidRPr="0091349C" w:rsidTr="005C6934">
              <w:tc>
                <w:tcPr>
                  <w:tcW w:w="1695" w:type="dxa"/>
                </w:tcPr>
                <w:p w:rsidR="005C6934" w:rsidRPr="0091349C" w:rsidRDefault="003803AA" w:rsidP="0091479C">
                  <w:pPr>
                    <w:rPr>
                      <w:sz w:val="22"/>
                      <w:szCs w:val="22"/>
                      <w:lang/>
                    </w:rPr>
                  </w:pPr>
                  <w:r w:rsidRPr="0091349C">
                    <w:rPr>
                      <w:sz w:val="22"/>
                      <w:szCs w:val="22"/>
                      <w:lang/>
                    </w:rPr>
                    <w:t>4.2</w:t>
                  </w:r>
                  <w:r w:rsidR="000E744F" w:rsidRPr="0091349C">
                    <w:rPr>
                      <w:sz w:val="22"/>
                      <w:szCs w:val="22"/>
                      <w:lang/>
                    </w:rPr>
                    <w:t>.</w:t>
                  </w:r>
                </w:p>
              </w:tc>
              <w:tc>
                <w:tcPr>
                  <w:tcW w:w="5392" w:type="dxa"/>
                  <w:gridSpan w:val="2"/>
                </w:tcPr>
                <w:p w:rsidR="005C6934" w:rsidRPr="0091349C" w:rsidRDefault="003803AA" w:rsidP="002C0BB4">
                  <w:pPr>
                    <w:jc w:val="both"/>
                    <w:rPr>
                      <w:sz w:val="22"/>
                      <w:szCs w:val="22"/>
                      <w:lang/>
                    </w:rPr>
                  </w:pPr>
                  <w:r w:rsidRPr="0091349C">
                    <w:rPr>
                      <w:sz w:val="22"/>
                      <w:szCs w:val="22"/>
                      <w:lang/>
                    </w:rPr>
                    <w:t>Парапетне клупице димензија:на трему спрата репарирати и учврстити шрафовима Ø 9</w:t>
                  </w:r>
                  <w:r w:rsidRPr="0091349C">
                    <w:rPr>
                      <w:sz w:val="22"/>
                      <w:szCs w:val="22"/>
                    </w:rPr>
                    <w:t>mm</w:t>
                  </w:r>
                  <w:r w:rsidRPr="0091349C">
                    <w:rPr>
                      <w:sz w:val="22"/>
                      <w:szCs w:val="22"/>
                      <w:lang/>
                    </w:rPr>
                    <w:t xml:space="preserve"> и одговарајућим типловима. Главе шрафова затворити </w:t>
                  </w:r>
                  <w:r w:rsidRPr="0091349C">
                    <w:rPr>
                      <w:sz w:val="22"/>
                      <w:szCs w:val="22"/>
                    </w:rPr>
                    <w:t>PVC</w:t>
                  </w:r>
                  <w:r w:rsidRPr="0091349C">
                    <w:rPr>
                      <w:sz w:val="22"/>
                      <w:szCs w:val="22"/>
                      <w:lang/>
                    </w:rPr>
                    <w:t xml:space="preserve"> поклопцима шрафова у тону финалног премаза.</w:t>
                  </w:r>
                </w:p>
              </w:tc>
              <w:tc>
                <w:tcPr>
                  <w:tcW w:w="1593" w:type="dxa"/>
                </w:tcPr>
                <w:p w:rsidR="005C6934" w:rsidRPr="0091349C" w:rsidRDefault="005C6934" w:rsidP="0091479C">
                  <w:pPr>
                    <w:rPr>
                      <w:sz w:val="22"/>
                      <w:szCs w:val="22"/>
                      <w:lang/>
                    </w:rPr>
                  </w:pPr>
                </w:p>
              </w:tc>
              <w:tc>
                <w:tcPr>
                  <w:tcW w:w="1557" w:type="dxa"/>
                </w:tcPr>
                <w:p w:rsidR="005C6934" w:rsidRPr="0091349C" w:rsidRDefault="005C6934" w:rsidP="0091479C">
                  <w:pPr>
                    <w:rPr>
                      <w:sz w:val="22"/>
                      <w:szCs w:val="22"/>
                      <w:lang/>
                    </w:rPr>
                  </w:pPr>
                </w:p>
              </w:tc>
              <w:tc>
                <w:tcPr>
                  <w:tcW w:w="1620" w:type="dxa"/>
                </w:tcPr>
                <w:p w:rsidR="005C6934" w:rsidRPr="0091349C" w:rsidRDefault="005C6934" w:rsidP="0091479C">
                  <w:pPr>
                    <w:rPr>
                      <w:sz w:val="22"/>
                      <w:szCs w:val="22"/>
                      <w:lang/>
                    </w:rPr>
                  </w:pPr>
                </w:p>
              </w:tc>
              <w:tc>
                <w:tcPr>
                  <w:tcW w:w="1980" w:type="dxa"/>
                </w:tcPr>
                <w:p w:rsidR="005C6934" w:rsidRPr="0091349C" w:rsidRDefault="005C6934" w:rsidP="0091479C">
                  <w:pPr>
                    <w:rPr>
                      <w:sz w:val="22"/>
                      <w:szCs w:val="22"/>
                      <w:lang/>
                    </w:rPr>
                  </w:pPr>
                </w:p>
              </w:tc>
            </w:tr>
            <w:tr w:rsidR="005C6934" w:rsidRPr="0091349C" w:rsidTr="005C6934">
              <w:tc>
                <w:tcPr>
                  <w:tcW w:w="1695" w:type="dxa"/>
                </w:tcPr>
                <w:p w:rsidR="005C6934" w:rsidRPr="0091349C" w:rsidRDefault="005C6934" w:rsidP="0091479C">
                  <w:pPr>
                    <w:rPr>
                      <w:sz w:val="22"/>
                      <w:szCs w:val="22"/>
                      <w:lang/>
                    </w:rPr>
                  </w:pPr>
                </w:p>
              </w:tc>
              <w:tc>
                <w:tcPr>
                  <w:tcW w:w="5392" w:type="dxa"/>
                  <w:gridSpan w:val="2"/>
                </w:tcPr>
                <w:p w:rsidR="005C6934" w:rsidRPr="0091349C" w:rsidRDefault="003803AA" w:rsidP="0091479C">
                  <w:pPr>
                    <w:rPr>
                      <w:sz w:val="22"/>
                      <w:szCs w:val="22"/>
                      <w:lang/>
                    </w:rPr>
                  </w:pPr>
                  <w:r w:rsidRPr="0091349C">
                    <w:rPr>
                      <w:sz w:val="22"/>
                      <w:szCs w:val="22"/>
                      <w:lang/>
                    </w:rPr>
                    <w:t>Обрачун по комаду.</w:t>
                  </w:r>
                </w:p>
              </w:tc>
              <w:tc>
                <w:tcPr>
                  <w:tcW w:w="1593" w:type="dxa"/>
                </w:tcPr>
                <w:p w:rsidR="005C6934" w:rsidRPr="0091349C" w:rsidRDefault="003803AA" w:rsidP="0091479C">
                  <w:pPr>
                    <w:rPr>
                      <w:sz w:val="22"/>
                      <w:szCs w:val="22"/>
                      <w:lang/>
                    </w:rPr>
                  </w:pPr>
                  <w:r w:rsidRPr="0091349C">
                    <w:rPr>
                      <w:sz w:val="22"/>
                      <w:szCs w:val="22"/>
                      <w:lang/>
                    </w:rPr>
                    <w:t>ком</w:t>
                  </w:r>
                </w:p>
              </w:tc>
              <w:tc>
                <w:tcPr>
                  <w:tcW w:w="1557" w:type="dxa"/>
                </w:tcPr>
                <w:p w:rsidR="005C6934" w:rsidRPr="0091349C" w:rsidRDefault="003803AA" w:rsidP="0091479C">
                  <w:pPr>
                    <w:rPr>
                      <w:sz w:val="22"/>
                      <w:szCs w:val="22"/>
                    </w:rPr>
                  </w:pPr>
                  <w:r w:rsidRPr="0091349C">
                    <w:rPr>
                      <w:sz w:val="22"/>
                      <w:szCs w:val="22"/>
                      <w:lang/>
                    </w:rPr>
                    <w:t>20</w:t>
                  </w:r>
                </w:p>
              </w:tc>
              <w:tc>
                <w:tcPr>
                  <w:tcW w:w="1620" w:type="dxa"/>
                </w:tcPr>
                <w:p w:rsidR="005C6934" w:rsidRPr="0091349C" w:rsidRDefault="005C6934" w:rsidP="0091479C">
                  <w:pPr>
                    <w:rPr>
                      <w:sz w:val="22"/>
                      <w:szCs w:val="22"/>
                      <w:lang/>
                    </w:rPr>
                  </w:pPr>
                </w:p>
              </w:tc>
              <w:tc>
                <w:tcPr>
                  <w:tcW w:w="1980" w:type="dxa"/>
                </w:tcPr>
                <w:p w:rsidR="005C6934" w:rsidRPr="0091349C" w:rsidRDefault="005C6934" w:rsidP="0091479C">
                  <w:pPr>
                    <w:rPr>
                      <w:sz w:val="22"/>
                      <w:szCs w:val="22"/>
                      <w:lang/>
                    </w:rPr>
                  </w:pPr>
                </w:p>
              </w:tc>
            </w:tr>
            <w:tr w:rsidR="003803AA" w:rsidRPr="0091349C" w:rsidTr="00F72C9A">
              <w:tc>
                <w:tcPr>
                  <w:tcW w:w="11857" w:type="dxa"/>
                  <w:gridSpan w:val="6"/>
                </w:tcPr>
                <w:p w:rsidR="003803AA" w:rsidRPr="0091349C" w:rsidRDefault="003803AA" w:rsidP="0091479C">
                  <w:pPr>
                    <w:rPr>
                      <w:sz w:val="22"/>
                      <w:szCs w:val="22"/>
                    </w:rPr>
                  </w:pPr>
                  <w:r w:rsidRPr="0091349C">
                    <w:rPr>
                      <w:sz w:val="22"/>
                      <w:szCs w:val="22"/>
                      <w:lang/>
                    </w:rPr>
                    <w:t>УКУПНО</w:t>
                  </w:r>
                  <w:r w:rsidRPr="0091349C">
                    <w:rPr>
                      <w:sz w:val="22"/>
                      <w:szCs w:val="22"/>
                    </w:rPr>
                    <w:t xml:space="preserve"> 4</w:t>
                  </w:r>
                </w:p>
              </w:tc>
              <w:tc>
                <w:tcPr>
                  <w:tcW w:w="1980" w:type="dxa"/>
                </w:tcPr>
                <w:p w:rsidR="003803AA" w:rsidRPr="0091349C" w:rsidRDefault="003803AA" w:rsidP="0091479C">
                  <w:pPr>
                    <w:rPr>
                      <w:sz w:val="22"/>
                      <w:szCs w:val="22"/>
                      <w:lang/>
                    </w:rPr>
                  </w:pPr>
                </w:p>
              </w:tc>
            </w:tr>
            <w:tr w:rsidR="003803AA" w:rsidRPr="0091349C" w:rsidTr="00F72C9A">
              <w:tc>
                <w:tcPr>
                  <w:tcW w:w="13837" w:type="dxa"/>
                  <w:gridSpan w:val="7"/>
                </w:tcPr>
                <w:p w:rsidR="003803AA" w:rsidRPr="0091349C" w:rsidRDefault="003803AA" w:rsidP="0091479C">
                  <w:pPr>
                    <w:rPr>
                      <w:sz w:val="22"/>
                      <w:szCs w:val="22"/>
                      <w:lang/>
                    </w:rPr>
                  </w:pPr>
                  <w:r w:rsidRPr="0091349C">
                    <w:rPr>
                      <w:sz w:val="22"/>
                      <w:szCs w:val="22"/>
                    </w:rPr>
                    <w:t>5.ЛИМАРСКИ РАДОВИ</w:t>
                  </w:r>
                </w:p>
              </w:tc>
            </w:tr>
            <w:tr w:rsidR="003803AA" w:rsidRPr="0091349C" w:rsidTr="005C6934">
              <w:tc>
                <w:tcPr>
                  <w:tcW w:w="1695" w:type="dxa"/>
                </w:tcPr>
                <w:p w:rsidR="003803AA" w:rsidRPr="0091349C" w:rsidRDefault="003803AA" w:rsidP="0091479C">
                  <w:pPr>
                    <w:rPr>
                      <w:sz w:val="22"/>
                      <w:szCs w:val="22"/>
                      <w:lang/>
                    </w:rPr>
                  </w:pPr>
                  <w:r w:rsidRPr="0091349C">
                    <w:rPr>
                      <w:sz w:val="22"/>
                      <w:szCs w:val="22"/>
                      <w:lang/>
                    </w:rPr>
                    <w:t>5.1</w:t>
                  </w:r>
                  <w:r w:rsidR="000E744F" w:rsidRPr="0091349C">
                    <w:rPr>
                      <w:sz w:val="22"/>
                      <w:szCs w:val="22"/>
                      <w:lang/>
                    </w:rPr>
                    <w:t>.</w:t>
                  </w:r>
                </w:p>
              </w:tc>
              <w:tc>
                <w:tcPr>
                  <w:tcW w:w="5392" w:type="dxa"/>
                  <w:gridSpan w:val="2"/>
                </w:tcPr>
                <w:p w:rsidR="003803AA" w:rsidRPr="0091349C" w:rsidRDefault="003803AA" w:rsidP="0091479C">
                  <w:pPr>
                    <w:rPr>
                      <w:sz w:val="22"/>
                      <w:szCs w:val="22"/>
                      <w:lang/>
                    </w:rPr>
                  </w:pPr>
                  <w:r w:rsidRPr="0091349C">
                    <w:rPr>
                      <w:sz w:val="22"/>
                      <w:szCs w:val="22"/>
                      <w:lang/>
                    </w:rPr>
                    <w:t>Поправка олука уз суседа са уличне стране фасаде.</w:t>
                  </w:r>
                </w:p>
              </w:tc>
              <w:tc>
                <w:tcPr>
                  <w:tcW w:w="1593" w:type="dxa"/>
                </w:tcPr>
                <w:p w:rsidR="003803AA" w:rsidRPr="0091349C" w:rsidRDefault="003803AA" w:rsidP="0091479C">
                  <w:pPr>
                    <w:rPr>
                      <w:sz w:val="22"/>
                      <w:szCs w:val="22"/>
                      <w:lang/>
                    </w:rPr>
                  </w:pPr>
                </w:p>
              </w:tc>
              <w:tc>
                <w:tcPr>
                  <w:tcW w:w="1557" w:type="dxa"/>
                </w:tcPr>
                <w:p w:rsidR="003803AA" w:rsidRPr="0091349C" w:rsidRDefault="003803AA" w:rsidP="0091479C">
                  <w:pPr>
                    <w:rPr>
                      <w:sz w:val="22"/>
                      <w:szCs w:val="22"/>
                      <w:lang/>
                    </w:rPr>
                  </w:pP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3803AA" w:rsidRPr="0091349C" w:rsidTr="005C6934">
              <w:tc>
                <w:tcPr>
                  <w:tcW w:w="1695" w:type="dxa"/>
                </w:tcPr>
                <w:p w:rsidR="003803AA" w:rsidRPr="0091349C" w:rsidRDefault="003803AA" w:rsidP="0091479C">
                  <w:pPr>
                    <w:rPr>
                      <w:sz w:val="22"/>
                      <w:szCs w:val="22"/>
                      <w:lang/>
                    </w:rPr>
                  </w:pPr>
                </w:p>
              </w:tc>
              <w:tc>
                <w:tcPr>
                  <w:tcW w:w="5392" w:type="dxa"/>
                  <w:gridSpan w:val="2"/>
                </w:tcPr>
                <w:p w:rsidR="003803AA" w:rsidRPr="0091349C" w:rsidRDefault="003803AA" w:rsidP="0091479C">
                  <w:pPr>
                    <w:rPr>
                      <w:sz w:val="22"/>
                      <w:szCs w:val="22"/>
                      <w:lang/>
                    </w:rPr>
                  </w:pPr>
                  <w:r w:rsidRPr="0091349C">
                    <w:rPr>
                      <w:sz w:val="22"/>
                      <w:szCs w:val="22"/>
                      <w:lang/>
                    </w:rPr>
                    <w:t>Обрачун паушално.</w:t>
                  </w:r>
                </w:p>
              </w:tc>
              <w:tc>
                <w:tcPr>
                  <w:tcW w:w="1593" w:type="dxa"/>
                </w:tcPr>
                <w:p w:rsidR="003803AA" w:rsidRPr="0091349C" w:rsidRDefault="003803AA" w:rsidP="0091479C">
                  <w:pPr>
                    <w:rPr>
                      <w:sz w:val="22"/>
                      <w:szCs w:val="22"/>
                      <w:lang/>
                    </w:rPr>
                  </w:pPr>
                  <w:r w:rsidRPr="0091349C">
                    <w:rPr>
                      <w:sz w:val="22"/>
                      <w:szCs w:val="22"/>
                      <w:lang/>
                    </w:rPr>
                    <w:t>ком</w:t>
                  </w:r>
                </w:p>
              </w:tc>
              <w:tc>
                <w:tcPr>
                  <w:tcW w:w="1557" w:type="dxa"/>
                </w:tcPr>
                <w:p w:rsidR="003803AA" w:rsidRPr="0091349C" w:rsidRDefault="003803AA" w:rsidP="0091479C">
                  <w:pPr>
                    <w:rPr>
                      <w:sz w:val="22"/>
                      <w:szCs w:val="22"/>
                      <w:lang/>
                    </w:rPr>
                  </w:pPr>
                  <w:r w:rsidRPr="0091349C">
                    <w:rPr>
                      <w:sz w:val="22"/>
                      <w:szCs w:val="22"/>
                      <w:lang/>
                    </w:rPr>
                    <w:t>1</w:t>
                  </w: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3803AA" w:rsidRPr="0091349C" w:rsidTr="005C6934">
              <w:tc>
                <w:tcPr>
                  <w:tcW w:w="1695" w:type="dxa"/>
                </w:tcPr>
                <w:p w:rsidR="003803AA" w:rsidRPr="0091349C" w:rsidRDefault="003803AA" w:rsidP="0091479C">
                  <w:pPr>
                    <w:rPr>
                      <w:sz w:val="22"/>
                      <w:szCs w:val="22"/>
                      <w:lang/>
                    </w:rPr>
                  </w:pPr>
                  <w:r w:rsidRPr="0091349C">
                    <w:rPr>
                      <w:sz w:val="22"/>
                      <w:szCs w:val="22"/>
                      <w:lang/>
                    </w:rPr>
                    <w:t>5.2</w:t>
                  </w:r>
                  <w:r w:rsidR="000E744F" w:rsidRPr="0091349C">
                    <w:rPr>
                      <w:sz w:val="22"/>
                      <w:szCs w:val="22"/>
                      <w:lang/>
                    </w:rPr>
                    <w:t>.</w:t>
                  </w:r>
                </w:p>
              </w:tc>
              <w:tc>
                <w:tcPr>
                  <w:tcW w:w="5392" w:type="dxa"/>
                  <w:gridSpan w:val="2"/>
                </w:tcPr>
                <w:p w:rsidR="003803AA" w:rsidRPr="0091349C" w:rsidRDefault="002C0BB4" w:rsidP="00AD2F22">
                  <w:pPr>
                    <w:jc w:val="both"/>
                    <w:rPr>
                      <w:sz w:val="22"/>
                      <w:szCs w:val="22"/>
                      <w:lang/>
                    </w:rPr>
                  </w:pPr>
                  <w:r w:rsidRPr="0091349C">
                    <w:rPr>
                      <w:sz w:val="22"/>
                      <w:szCs w:val="22"/>
                      <w:lang/>
                    </w:rPr>
                    <w:t xml:space="preserve">Монтажа алуминијумске фасадне </w:t>
                  </w:r>
                  <w:r w:rsidRPr="0091349C">
                    <w:rPr>
                      <w:b/>
                      <w:sz w:val="22"/>
                      <w:szCs w:val="22"/>
                      <w:lang/>
                    </w:rPr>
                    <w:t>вентилационе решетке</w:t>
                  </w:r>
                  <w:r w:rsidRPr="0091349C">
                    <w:rPr>
                      <w:sz w:val="22"/>
                      <w:szCs w:val="22"/>
                      <w:lang/>
                    </w:rPr>
                    <w:t xml:space="preserve"> у отвору 22,5 х 12,5</w:t>
                  </w:r>
                  <w:r w:rsidRPr="0091349C">
                    <w:rPr>
                      <w:sz w:val="22"/>
                      <w:szCs w:val="22"/>
                    </w:rPr>
                    <w:t>cm</w:t>
                  </w:r>
                  <w:r w:rsidRPr="0091349C">
                    <w:rPr>
                      <w:sz w:val="22"/>
                      <w:szCs w:val="22"/>
                      <w:lang/>
                    </w:rPr>
                    <w:t xml:space="preserve"> за вентилирање: </w:t>
                  </w:r>
                  <w:r w:rsidRPr="0091349C">
                    <w:rPr>
                      <w:b/>
                      <w:sz w:val="22"/>
                      <w:szCs w:val="22"/>
                      <w:lang/>
                    </w:rPr>
                    <w:t xml:space="preserve">екв. </w:t>
                  </w:r>
                  <w:r w:rsidR="00AD2F22" w:rsidRPr="0091349C">
                    <w:rPr>
                      <w:b/>
                      <w:sz w:val="22"/>
                      <w:szCs w:val="22"/>
                      <w:lang/>
                    </w:rPr>
                    <w:t>м</w:t>
                  </w:r>
                  <w:r w:rsidRPr="0091349C">
                    <w:rPr>
                      <w:b/>
                      <w:sz w:val="22"/>
                      <w:szCs w:val="22"/>
                      <w:lang/>
                    </w:rPr>
                    <w:t xml:space="preserve">одел решетке - </w:t>
                  </w:r>
                  <w:r w:rsidRPr="0091349C">
                    <w:rPr>
                      <w:b/>
                      <w:sz w:val="22"/>
                      <w:szCs w:val="22"/>
                    </w:rPr>
                    <w:t>OAM</w:t>
                  </w:r>
                  <w:r w:rsidRPr="0091349C">
                    <w:rPr>
                      <w:b/>
                      <w:sz w:val="22"/>
                      <w:szCs w:val="22"/>
                      <w:lang/>
                    </w:rPr>
                    <w:t>, произвођача „Клима – опрема“ – Београд</w:t>
                  </w:r>
                  <w:r w:rsidRPr="0091349C">
                    <w:rPr>
                      <w:sz w:val="22"/>
                      <w:szCs w:val="22"/>
                      <w:lang/>
                    </w:rPr>
                    <w:t>. Монтажа се врши на западном фасадном зиду у приземљу, са спољашње стране просторије бр. 3 – остава.</w:t>
                  </w:r>
                </w:p>
              </w:tc>
              <w:tc>
                <w:tcPr>
                  <w:tcW w:w="1593" w:type="dxa"/>
                </w:tcPr>
                <w:p w:rsidR="003803AA" w:rsidRPr="0091349C" w:rsidRDefault="003803AA" w:rsidP="0091479C">
                  <w:pPr>
                    <w:rPr>
                      <w:sz w:val="22"/>
                      <w:szCs w:val="22"/>
                      <w:lang/>
                    </w:rPr>
                  </w:pPr>
                </w:p>
              </w:tc>
              <w:tc>
                <w:tcPr>
                  <w:tcW w:w="1557" w:type="dxa"/>
                </w:tcPr>
                <w:p w:rsidR="003803AA" w:rsidRPr="0091349C" w:rsidRDefault="003803AA" w:rsidP="0091479C">
                  <w:pPr>
                    <w:rPr>
                      <w:sz w:val="22"/>
                      <w:szCs w:val="22"/>
                      <w:lang/>
                    </w:rPr>
                  </w:pP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3803AA" w:rsidRPr="0091349C" w:rsidTr="005C6934">
              <w:tc>
                <w:tcPr>
                  <w:tcW w:w="1695" w:type="dxa"/>
                </w:tcPr>
                <w:p w:rsidR="003803AA" w:rsidRPr="0091349C" w:rsidRDefault="003803AA" w:rsidP="0091479C">
                  <w:pPr>
                    <w:rPr>
                      <w:sz w:val="22"/>
                      <w:szCs w:val="22"/>
                      <w:lang/>
                    </w:rPr>
                  </w:pPr>
                </w:p>
              </w:tc>
              <w:tc>
                <w:tcPr>
                  <w:tcW w:w="5392" w:type="dxa"/>
                  <w:gridSpan w:val="2"/>
                </w:tcPr>
                <w:p w:rsidR="003803AA" w:rsidRPr="0091349C" w:rsidRDefault="002C0BB4" w:rsidP="0091479C">
                  <w:pPr>
                    <w:rPr>
                      <w:sz w:val="22"/>
                      <w:szCs w:val="22"/>
                      <w:lang/>
                    </w:rPr>
                  </w:pPr>
                  <w:r w:rsidRPr="0091349C">
                    <w:rPr>
                      <w:sz w:val="22"/>
                      <w:szCs w:val="22"/>
                      <w:lang/>
                    </w:rPr>
                    <w:t>Обрачун по комаду.</w:t>
                  </w:r>
                </w:p>
              </w:tc>
              <w:tc>
                <w:tcPr>
                  <w:tcW w:w="1593" w:type="dxa"/>
                </w:tcPr>
                <w:p w:rsidR="003803AA" w:rsidRPr="0091349C" w:rsidRDefault="002C0BB4" w:rsidP="0091479C">
                  <w:pPr>
                    <w:rPr>
                      <w:sz w:val="22"/>
                      <w:szCs w:val="22"/>
                      <w:lang/>
                    </w:rPr>
                  </w:pPr>
                  <w:r w:rsidRPr="0091349C">
                    <w:rPr>
                      <w:sz w:val="22"/>
                      <w:szCs w:val="22"/>
                      <w:lang/>
                    </w:rPr>
                    <w:t>ком</w:t>
                  </w:r>
                </w:p>
              </w:tc>
              <w:tc>
                <w:tcPr>
                  <w:tcW w:w="1557" w:type="dxa"/>
                </w:tcPr>
                <w:p w:rsidR="003803AA" w:rsidRPr="0091349C" w:rsidRDefault="002C0BB4" w:rsidP="0091479C">
                  <w:pPr>
                    <w:rPr>
                      <w:sz w:val="22"/>
                      <w:szCs w:val="22"/>
                      <w:lang/>
                    </w:rPr>
                  </w:pPr>
                  <w:r w:rsidRPr="0091349C">
                    <w:rPr>
                      <w:sz w:val="22"/>
                      <w:szCs w:val="22"/>
                      <w:lang/>
                    </w:rPr>
                    <w:t>1</w:t>
                  </w: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3803AA" w:rsidRPr="0091349C" w:rsidTr="005C6934">
              <w:tc>
                <w:tcPr>
                  <w:tcW w:w="1695" w:type="dxa"/>
                </w:tcPr>
                <w:p w:rsidR="003803AA" w:rsidRPr="0091349C" w:rsidRDefault="002C0BB4" w:rsidP="0091479C">
                  <w:pPr>
                    <w:rPr>
                      <w:sz w:val="22"/>
                      <w:szCs w:val="22"/>
                      <w:lang/>
                    </w:rPr>
                  </w:pPr>
                  <w:r w:rsidRPr="0091349C">
                    <w:rPr>
                      <w:sz w:val="22"/>
                      <w:szCs w:val="22"/>
                      <w:lang/>
                    </w:rPr>
                    <w:t>5.3</w:t>
                  </w:r>
                  <w:r w:rsidR="000E744F" w:rsidRPr="0091349C">
                    <w:rPr>
                      <w:sz w:val="22"/>
                      <w:szCs w:val="22"/>
                      <w:lang/>
                    </w:rPr>
                    <w:t>.</w:t>
                  </w:r>
                </w:p>
              </w:tc>
              <w:tc>
                <w:tcPr>
                  <w:tcW w:w="5392" w:type="dxa"/>
                  <w:gridSpan w:val="2"/>
                </w:tcPr>
                <w:p w:rsidR="003803AA" w:rsidRPr="0091349C" w:rsidRDefault="002C0BB4" w:rsidP="00AD2F22">
                  <w:pPr>
                    <w:jc w:val="both"/>
                    <w:rPr>
                      <w:sz w:val="22"/>
                      <w:szCs w:val="22"/>
                      <w:lang/>
                    </w:rPr>
                  </w:pPr>
                  <w:r w:rsidRPr="0091349C">
                    <w:rPr>
                      <w:sz w:val="22"/>
                      <w:szCs w:val="22"/>
                      <w:lang/>
                    </w:rPr>
                    <w:t>Монтажа унутрашње алуминијумске вентилационе решетке на западном зиду у отвору 22,5 х 12,5</w:t>
                  </w:r>
                  <w:r w:rsidRPr="0091349C">
                    <w:rPr>
                      <w:sz w:val="22"/>
                      <w:szCs w:val="22"/>
                    </w:rPr>
                    <w:t>cm</w:t>
                  </w:r>
                  <w:r w:rsidRPr="0091349C">
                    <w:rPr>
                      <w:sz w:val="22"/>
                      <w:szCs w:val="22"/>
                      <w:lang/>
                    </w:rPr>
                    <w:t xml:space="preserve"> за вентилирање: </w:t>
                  </w:r>
                  <w:r w:rsidRPr="0091349C">
                    <w:rPr>
                      <w:b/>
                      <w:sz w:val="22"/>
                      <w:szCs w:val="22"/>
                      <w:lang/>
                    </w:rPr>
                    <w:t xml:space="preserve">екв. </w:t>
                  </w:r>
                  <w:r w:rsidR="00AD2F22" w:rsidRPr="0091349C">
                    <w:rPr>
                      <w:b/>
                      <w:sz w:val="22"/>
                      <w:szCs w:val="22"/>
                      <w:lang/>
                    </w:rPr>
                    <w:t>м</w:t>
                  </w:r>
                  <w:r w:rsidRPr="0091349C">
                    <w:rPr>
                      <w:b/>
                      <w:sz w:val="22"/>
                      <w:szCs w:val="22"/>
                      <w:lang/>
                    </w:rPr>
                    <w:t xml:space="preserve">одел решетке - </w:t>
                  </w:r>
                  <w:r w:rsidRPr="0091349C">
                    <w:rPr>
                      <w:b/>
                      <w:sz w:val="22"/>
                      <w:szCs w:val="22"/>
                    </w:rPr>
                    <w:t>OAH</w:t>
                  </w:r>
                  <w:r w:rsidRPr="0091349C">
                    <w:rPr>
                      <w:b/>
                      <w:sz w:val="22"/>
                      <w:szCs w:val="22"/>
                      <w:lang/>
                    </w:rPr>
                    <w:t>, произвођача „Клима – опрема“ – Београд</w:t>
                  </w:r>
                  <w:r w:rsidRPr="0091349C">
                    <w:rPr>
                      <w:sz w:val="22"/>
                      <w:szCs w:val="22"/>
                      <w:lang/>
                    </w:rPr>
                    <w:t>. Монтажа се врши на западном унутрашњем зиду у приземљу, у просторији бр. 3 – остава.</w:t>
                  </w:r>
                </w:p>
              </w:tc>
              <w:tc>
                <w:tcPr>
                  <w:tcW w:w="1593" w:type="dxa"/>
                </w:tcPr>
                <w:p w:rsidR="003803AA" w:rsidRPr="0091349C" w:rsidRDefault="003803AA" w:rsidP="0091479C">
                  <w:pPr>
                    <w:rPr>
                      <w:sz w:val="22"/>
                      <w:szCs w:val="22"/>
                      <w:lang/>
                    </w:rPr>
                  </w:pPr>
                </w:p>
              </w:tc>
              <w:tc>
                <w:tcPr>
                  <w:tcW w:w="1557" w:type="dxa"/>
                </w:tcPr>
                <w:p w:rsidR="003803AA" w:rsidRPr="0091349C" w:rsidRDefault="003803AA" w:rsidP="0091479C">
                  <w:pPr>
                    <w:rPr>
                      <w:sz w:val="22"/>
                      <w:szCs w:val="22"/>
                      <w:lang/>
                    </w:rPr>
                  </w:pP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2C0BB4" w:rsidRPr="0091349C" w:rsidTr="005C6934">
              <w:tc>
                <w:tcPr>
                  <w:tcW w:w="1695" w:type="dxa"/>
                </w:tcPr>
                <w:p w:rsidR="002C0BB4" w:rsidRPr="0091349C" w:rsidRDefault="002C0BB4" w:rsidP="0091479C">
                  <w:pPr>
                    <w:rPr>
                      <w:sz w:val="22"/>
                      <w:szCs w:val="22"/>
                      <w:lang/>
                    </w:rPr>
                  </w:pPr>
                </w:p>
              </w:tc>
              <w:tc>
                <w:tcPr>
                  <w:tcW w:w="5392" w:type="dxa"/>
                  <w:gridSpan w:val="2"/>
                </w:tcPr>
                <w:p w:rsidR="002C0BB4" w:rsidRPr="0091349C" w:rsidRDefault="002C0BB4" w:rsidP="00F72C9A">
                  <w:pPr>
                    <w:rPr>
                      <w:sz w:val="22"/>
                      <w:szCs w:val="22"/>
                      <w:lang/>
                    </w:rPr>
                  </w:pPr>
                  <w:r w:rsidRPr="0091349C">
                    <w:rPr>
                      <w:sz w:val="22"/>
                      <w:szCs w:val="22"/>
                      <w:lang/>
                    </w:rPr>
                    <w:t>Обрачун по комаду.</w:t>
                  </w:r>
                </w:p>
              </w:tc>
              <w:tc>
                <w:tcPr>
                  <w:tcW w:w="1593" w:type="dxa"/>
                </w:tcPr>
                <w:p w:rsidR="002C0BB4" w:rsidRPr="0091349C" w:rsidRDefault="002C0BB4" w:rsidP="00F72C9A">
                  <w:pPr>
                    <w:rPr>
                      <w:sz w:val="22"/>
                      <w:szCs w:val="22"/>
                      <w:lang/>
                    </w:rPr>
                  </w:pPr>
                  <w:r w:rsidRPr="0091349C">
                    <w:rPr>
                      <w:sz w:val="22"/>
                      <w:szCs w:val="22"/>
                      <w:lang/>
                    </w:rPr>
                    <w:t>ком</w:t>
                  </w:r>
                </w:p>
              </w:tc>
              <w:tc>
                <w:tcPr>
                  <w:tcW w:w="1557" w:type="dxa"/>
                </w:tcPr>
                <w:p w:rsidR="002C0BB4" w:rsidRPr="0091349C" w:rsidRDefault="002C0BB4" w:rsidP="0091479C">
                  <w:pPr>
                    <w:rPr>
                      <w:sz w:val="22"/>
                      <w:szCs w:val="22"/>
                    </w:rPr>
                  </w:pPr>
                  <w:r w:rsidRPr="0091349C">
                    <w:rPr>
                      <w:sz w:val="22"/>
                      <w:szCs w:val="22"/>
                      <w:lang/>
                    </w:rPr>
                    <w:t>1</w:t>
                  </w:r>
                </w:p>
              </w:tc>
              <w:tc>
                <w:tcPr>
                  <w:tcW w:w="1620" w:type="dxa"/>
                </w:tcPr>
                <w:p w:rsidR="002C0BB4" w:rsidRPr="0091349C" w:rsidRDefault="002C0BB4" w:rsidP="0091479C">
                  <w:pPr>
                    <w:rPr>
                      <w:sz w:val="22"/>
                      <w:szCs w:val="22"/>
                      <w:lang/>
                    </w:rPr>
                  </w:pPr>
                </w:p>
              </w:tc>
              <w:tc>
                <w:tcPr>
                  <w:tcW w:w="1980" w:type="dxa"/>
                </w:tcPr>
                <w:p w:rsidR="002C0BB4" w:rsidRPr="0091349C" w:rsidRDefault="002C0BB4" w:rsidP="0091479C">
                  <w:pPr>
                    <w:rPr>
                      <w:sz w:val="22"/>
                      <w:szCs w:val="22"/>
                      <w:lang/>
                    </w:rPr>
                  </w:pPr>
                </w:p>
              </w:tc>
            </w:tr>
            <w:tr w:rsidR="003803AA" w:rsidRPr="0091349C" w:rsidTr="005C6934">
              <w:tc>
                <w:tcPr>
                  <w:tcW w:w="1695" w:type="dxa"/>
                </w:tcPr>
                <w:p w:rsidR="003803AA" w:rsidRPr="0091349C" w:rsidRDefault="002C0BB4" w:rsidP="0091479C">
                  <w:pPr>
                    <w:rPr>
                      <w:sz w:val="22"/>
                      <w:szCs w:val="22"/>
                      <w:lang/>
                    </w:rPr>
                  </w:pPr>
                  <w:r w:rsidRPr="0091349C">
                    <w:rPr>
                      <w:sz w:val="22"/>
                      <w:szCs w:val="22"/>
                    </w:rPr>
                    <w:t>5.4</w:t>
                  </w:r>
                  <w:r w:rsidR="000E744F" w:rsidRPr="0091349C">
                    <w:rPr>
                      <w:sz w:val="22"/>
                      <w:szCs w:val="22"/>
                      <w:lang/>
                    </w:rPr>
                    <w:t>.</w:t>
                  </w:r>
                </w:p>
              </w:tc>
              <w:tc>
                <w:tcPr>
                  <w:tcW w:w="5392" w:type="dxa"/>
                  <w:gridSpan w:val="2"/>
                </w:tcPr>
                <w:p w:rsidR="003803AA" w:rsidRPr="0091349C" w:rsidRDefault="002C0BB4" w:rsidP="006647CE">
                  <w:pPr>
                    <w:jc w:val="both"/>
                    <w:rPr>
                      <w:sz w:val="22"/>
                      <w:szCs w:val="22"/>
                      <w:lang/>
                    </w:rPr>
                  </w:pPr>
                  <w:r w:rsidRPr="0091349C">
                    <w:rPr>
                      <w:sz w:val="22"/>
                      <w:szCs w:val="22"/>
                      <w:lang/>
                    </w:rPr>
                    <w:t>Опшивање димњака поцинкованим лимом, развијене ширине 50</w:t>
                  </w:r>
                  <w:r w:rsidR="006647CE" w:rsidRPr="0091349C">
                    <w:rPr>
                      <w:sz w:val="22"/>
                      <w:szCs w:val="22"/>
                    </w:rPr>
                    <w:t>cm</w:t>
                  </w:r>
                  <w:r w:rsidRPr="0091349C">
                    <w:rPr>
                      <w:sz w:val="22"/>
                      <w:szCs w:val="22"/>
                      <w:lang/>
                    </w:rPr>
                    <w:t>, дебљине 0,60</w:t>
                  </w:r>
                  <w:r w:rsidR="006647CE" w:rsidRPr="0091349C">
                    <w:rPr>
                      <w:sz w:val="22"/>
                      <w:szCs w:val="22"/>
                    </w:rPr>
                    <w:t>mm</w:t>
                  </w:r>
                  <w:r w:rsidRPr="0091349C">
                    <w:rPr>
                      <w:sz w:val="22"/>
                      <w:szCs w:val="22"/>
                      <w:lang/>
                    </w:rPr>
                    <w:t>. Лим уз зид димњака подићи најмање за 20</w:t>
                  </w:r>
                  <w:r w:rsidR="006647CE" w:rsidRPr="0091349C">
                    <w:rPr>
                      <w:sz w:val="22"/>
                      <w:szCs w:val="22"/>
                    </w:rPr>
                    <w:t>cm</w:t>
                  </w:r>
                  <w:r w:rsidRPr="0091349C">
                    <w:rPr>
                      <w:sz w:val="22"/>
                      <w:szCs w:val="22"/>
                      <w:lang/>
                    </w:rPr>
                    <w:t xml:space="preserve">. Руб лима – ивицу убацити у спојницу опека. Опшивање димњака извести по </w:t>
                  </w:r>
                  <w:r w:rsidRPr="0091349C">
                    <w:rPr>
                      <w:sz w:val="22"/>
                      <w:szCs w:val="22"/>
                      <w:lang/>
                    </w:rPr>
                    <w:lastRenderedPageBreak/>
                    <w:t>детаљима и упутству конзерваторског и стручног надзора.</w:t>
                  </w:r>
                </w:p>
              </w:tc>
              <w:tc>
                <w:tcPr>
                  <w:tcW w:w="1593" w:type="dxa"/>
                </w:tcPr>
                <w:p w:rsidR="003803AA" w:rsidRPr="0091349C" w:rsidRDefault="003803AA" w:rsidP="0091479C">
                  <w:pPr>
                    <w:rPr>
                      <w:sz w:val="22"/>
                      <w:szCs w:val="22"/>
                      <w:lang/>
                    </w:rPr>
                  </w:pPr>
                </w:p>
              </w:tc>
              <w:tc>
                <w:tcPr>
                  <w:tcW w:w="1557" w:type="dxa"/>
                </w:tcPr>
                <w:p w:rsidR="003803AA" w:rsidRPr="0091349C" w:rsidRDefault="003803AA" w:rsidP="0091479C">
                  <w:pPr>
                    <w:rPr>
                      <w:sz w:val="22"/>
                      <w:szCs w:val="22"/>
                      <w:lang/>
                    </w:rPr>
                  </w:pP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3803AA" w:rsidRPr="0091349C" w:rsidTr="005C6934">
              <w:tc>
                <w:tcPr>
                  <w:tcW w:w="1695" w:type="dxa"/>
                </w:tcPr>
                <w:p w:rsidR="003803AA" w:rsidRPr="0091349C" w:rsidRDefault="003803AA" w:rsidP="0091479C">
                  <w:pPr>
                    <w:rPr>
                      <w:sz w:val="22"/>
                      <w:szCs w:val="22"/>
                      <w:lang/>
                    </w:rPr>
                  </w:pPr>
                </w:p>
              </w:tc>
              <w:tc>
                <w:tcPr>
                  <w:tcW w:w="5392" w:type="dxa"/>
                  <w:gridSpan w:val="2"/>
                </w:tcPr>
                <w:p w:rsidR="003803AA" w:rsidRPr="0091349C" w:rsidRDefault="006647CE"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lang/>
                    </w:rPr>
                    <w:t xml:space="preserve"> спољне ивице димњака.</w:t>
                  </w:r>
                </w:p>
              </w:tc>
              <w:tc>
                <w:tcPr>
                  <w:tcW w:w="1593" w:type="dxa"/>
                </w:tcPr>
                <w:p w:rsidR="003803AA" w:rsidRPr="0091349C" w:rsidRDefault="006647CE" w:rsidP="0091479C">
                  <w:pPr>
                    <w:rPr>
                      <w:sz w:val="22"/>
                      <w:szCs w:val="22"/>
                      <w:lang/>
                    </w:rPr>
                  </w:pPr>
                  <w:r w:rsidRPr="0091349C">
                    <w:rPr>
                      <w:sz w:val="22"/>
                      <w:szCs w:val="22"/>
                    </w:rPr>
                    <w:t>m</w:t>
                  </w:r>
                </w:p>
              </w:tc>
              <w:tc>
                <w:tcPr>
                  <w:tcW w:w="1557" w:type="dxa"/>
                </w:tcPr>
                <w:p w:rsidR="003803AA" w:rsidRPr="0091349C" w:rsidRDefault="006647CE" w:rsidP="0091479C">
                  <w:pPr>
                    <w:rPr>
                      <w:sz w:val="22"/>
                      <w:szCs w:val="22"/>
                    </w:rPr>
                  </w:pPr>
                  <w:r w:rsidRPr="0091349C">
                    <w:rPr>
                      <w:sz w:val="22"/>
                      <w:szCs w:val="22"/>
                      <w:lang/>
                    </w:rPr>
                    <w:t>7,7</w:t>
                  </w:r>
                </w:p>
              </w:tc>
              <w:tc>
                <w:tcPr>
                  <w:tcW w:w="1620" w:type="dxa"/>
                </w:tcPr>
                <w:p w:rsidR="003803AA" w:rsidRPr="0091349C" w:rsidRDefault="003803AA" w:rsidP="0091479C">
                  <w:pPr>
                    <w:rPr>
                      <w:sz w:val="22"/>
                      <w:szCs w:val="22"/>
                      <w:lang/>
                    </w:rPr>
                  </w:pPr>
                </w:p>
              </w:tc>
              <w:tc>
                <w:tcPr>
                  <w:tcW w:w="1980" w:type="dxa"/>
                </w:tcPr>
                <w:p w:rsidR="003803AA" w:rsidRPr="0091349C" w:rsidRDefault="003803AA" w:rsidP="0091479C">
                  <w:pPr>
                    <w:rPr>
                      <w:sz w:val="22"/>
                      <w:szCs w:val="22"/>
                      <w:lang/>
                    </w:rPr>
                  </w:pPr>
                </w:p>
              </w:tc>
            </w:tr>
            <w:tr w:rsidR="006647CE" w:rsidRPr="0091349C" w:rsidTr="00F72C9A">
              <w:tc>
                <w:tcPr>
                  <w:tcW w:w="11857" w:type="dxa"/>
                  <w:gridSpan w:val="6"/>
                </w:tcPr>
                <w:p w:rsidR="006647CE" w:rsidRPr="0091349C" w:rsidRDefault="006647CE" w:rsidP="0091479C">
                  <w:pPr>
                    <w:rPr>
                      <w:sz w:val="22"/>
                      <w:szCs w:val="22"/>
                      <w:lang/>
                    </w:rPr>
                  </w:pPr>
                  <w:r w:rsidRPr="0091349C">
                    <w:rPr>
                      <w:sz w:val="22"/>
                      <w:szCs w:val="22"/>
                      <w:lang/>
                    </w:rPr>
                    <w:t>УКУПНО 5</w:t>
                  </w:r>
                </w:p>
              </w:tc>
              <w:tc>
                <w:tcPr>
                  <w:tcW w:w="1980" w:type="dxa"/>
                </w:tcPr>
                <w:p w:rsidR="006647CE" w:rsidRPr="0091349C" w:rsidRDefault="006647CE" w:rsidP="0091479C">
                  <w:pPr>
                    <w:rPr>
                      <w:sz w:val="22"/>
                      <w:szCs w:val="22"/>
                      <w:lang/>
                    </w:rPr>
                  </w:pPr>
                </w:p>
              </w:tc>
            </w:tr>
            <w:tr w:rsidR="006647CE" w:rsidRPr="0091349C" w:rsidTr="00F72C9A">
              <w:tc>
                <w:tcPr>
                  <w:tcW w:w="13837" w:type="dxa"/>
                  <w:gridSpan w:val="7"/>
                </w:tcPr>
                <w:p w:rsidR="006647CE" w:rsidRPr="0091349C" w:rsidRDefault="006647CE" w:rsidP="0091479C">
                  <w:pPr>
                    <w:rPr>
                      <w:sz w:val="22"/>
                      <w:szCs w:val="22"/>
                      <w:lang/>
                    </w:rPr>
                  </w:pPr>
                  <w:r w:rsidRPr="0091349C">
                    <w:rPr>
                      <w:sz w:val="22"/>
                      <w:szCs w:val="22"/>
                      <w:lang/>
                    </w:rPr>
                    <w:t>6.ЛИКОРЕЗАЧКИ РАДОВИ</w:t>
                  </w:r>
                </w:p>
              </w:tc>
            </w:tr>
            <w:tr w:rsidR="006647CE" w:rsidRPr="0091349C" w:rsidTr="005C6934">
              <w:tc>
                <w:tcPr>
                  <w:tcW w:w="1695" w:type="dxa"/>
                </w:tcPr>
                <w:p w:rsidR="006647CE" w:rsidRPr="0091349C" w:rsidRDefault="006647CE" w:rsidP="0091479C">
                  <w:pPr>
                    <w:rPr>
                      <w:sz w:val="22"/>
                      <w:szCs w:val="22"/>
                      <w:lang/>
                    </w:rPr>
                  </w:pPr>
                  <w:r w:rsidRPr="0091349C">
                    <w:rPr>
                      <w:sz w:val="22"/>
                      <w:szCs w:val="22"/>
                      <w:lang/>
                    </w:rPr>
                    <w:t>6.1</w:t>
                  </w:r>
                  <w:r w:rsidR="000E744F" w:rsidRPr="0091349C">
                    <w:rPr>
                      <w:sz w:val="22"/>
                      <w:szCs w:val="22"/>
                      <w:lang/>
                    </w:rPr>
                    <w:t>.</w:t>
                  </w:r>
                </w:p>
              </w:tc>
              <w:tc>
                <w:tcPr>
                  <w:tcW w:w="5392" w:type="dxa"/>
                  <w:gridSpan w:val="2"/>
                </w:tcPr>
                <w:p w:rsidR="006647CE" w:rsidRPr="0091349C" w:rsidRDefault="006647CE" w:rsidP="00AD2F22">
                  <w:pPr>
                    <w:jc w:val="both"/>
                    <w:rPr>
                      <w:sz w:val="22"/>
                      <w:szCs w:val="22"/>
                      <w:lang/>
                    </w:rPr>
                  </w:pPr>
                  <w:r w:rsidRPr="0091349C">
                    <w:rPr>
                      <w:sz w:val="22"/>
                      <w:szCs w:val="22"/>
                      <w:lang/>
                    </w:rPr>
                    <w:t>На балкону спрата извлач</w:t>
                  </w:r>
                  <w:r w:rsidR="00AD2F22" w:rsidRPr="0091349C">
                    <w:rPr>
                      <w:sz w:val="22"/>
                      <w:szCs w:val="22"/>
                      <w:lang/>
                    </w:rPr>
                    <w:t>ење плафонских лајсни од продуж</w:t>
                  </w:r>
                  <w:r w:rsidRPr="0091349C">
                    <w:rPr>
                      <w:sz w:val="22"/>
                      <w:szCs w:val="22"/>
                      <w:lang/>
                    </w:rPr>
                    <w:t>ног малтера 1:3:5, ширине до 20</w:t>
                  </w:r>
                  <w:r w:rsidR="00AD2F22" w:rsidRPr="0091349C">
                    <w:rPr>
                      <w:sz w:val="22"/>
                      <w:szCs w:val="22"/>
                    </w:rPr>
                    <w:t>cm</w:t>
                  </w:r>
                  <w:r w:rsidRPr="0091349C">
                    <w:rPr>
                      <w:sz w:val="22"/>
                      <w:szCs w:val="22"/>
                      <w:lang/>
                    </w:rPr>
                    <w:t xml:space="preserve"> по постојећем моделу, на постојећој дрвеној подлози од летвица, преко претходно постављене rabic мреже. Лајсне извући челичним шаблоном, уз претходно армирање лајсни. Профил лајсни мора бити оштар, све ивице праве и површине као код постојећих лајсни. Профил лајсне за шаблон извући по моделу и димензијама постојеће.</w:t>
                  </w:r>
                </w:p>
              </w:tc>
              <w:tc>
                <w:tcPr>
                  <w:tcW w:w="1593" w:type="dxa"/>
                </w:tcPr>
                <w:p w:rsidR="006647CE" w:rsidRPr="0091349C" w:rsidRDefault="006647CE" w:rsidP="0091479C">
                  <w:pPr>
                    <w:rPr>
                      <w:sz w:val="22"/>
                      <w:szCs w:val="22"/>
                      <w:lang/>
                    </w:rPr>
                  </w:pPr>
                </w:p>
              </w:tc>
              <w:tc>
                <w:tcPr>
                  <w:tcW w:w="1557" w:type="dxa"/>
                </w:tcPr>
                <w:p w:rsidR="006647CE" w:rsidRPr="0091349C" w:rsidRDefault="006647CE" w:rsidP="0091479C">
                  <w:pPr>
                    <w:rPr>
                      <w:sz w:val="22"/>
                      <w:szCs w:val="22"/>
                      <w:lang/>
                    </w:rPr>
                  </w:pPr>
                </w:p>
              </w:tc>
              <w:tc>
                <w:tcPr>
                  <w:tcW w:w="1620" w:type="dxa"/>
                </w:tcPr>
                <w:p w:rsidR="006647CE" w:rsidRPr="0091349C" w:rsidRDefault="006647CE" w:rsidP="0091479C">
                  <w:pPr>
                    <w:rPr>
                      <w:sz w:val="22"/>
                      <w:szCs w:val="22"/>
                      <w:lang/>
                    </w:rPr>
                  </w:pPr>
                </w:p>
              </w:tc>
              <w:tc>
                <w:tcPr>
                  <w:tcW w:w="1980" w:type="dxa"/>
                </w:tcPr>
                <w:p w:rsidR="006647CE" w:rsidRPr="0091349C" w:rsidRDefault="006647CE" w:rsidP="0091479C">
                  <w:pPr>
                    <w:rPr>
                      <w:sz w:val="22"/>
                      <w:szCs w:val="22"/>
                      <w:lang/>
                    </w:rPr>
                  </w:pPr>
                </w:p>
              </w:tc>
            </w:tr>
            <w:tr w:rsidR="006647CE" w:rsidRPr="0091349C" w:rsidTr="005C6934">
              <w:tc>
                <w:tcPr>
                  <w:tcW w:w="1695" w:type="dxa"/>
                </w:tcPr>
                <w:p w:rsidR="006647CE" w:rsidRPr="0091349C" w:rsidRDefault="006647CE" w:rsidP="0091479C">
                  <w:pPr>
                    <w:rPr>
                      <w:sz w:val="22"/>
                      <w:szCs w:val="22"/>
                      <w:lang/>
                    </w:rPr>
                  </w:pPr>
                </w:p>
              </w:tc>
              <w:tc>
                <w:tcPr>
                  <w:tcW w:w="5392" w:type="dxa"/>
                  <w:gridSpan w:val="2"/>
                </w:tcPr>
                <w:p w:rsidR="006647CE" w:rsidRPr="0091349C" w:rsidRDefault="006647CE" w:rsidP="0091479C">
                  <w:pPr>
                    <w:rPr>
                      <w:sz w:val="22"/>
                      <w:szCs w:val="22"/>
                      <w:lang/>
                    </w:rPr>
                  </w:pPr>
                  <w:r w:rsidRPr="0091349C">
                    <w:rPr>
                      <w:sz w:val="22"/>
                      <w:szCs w:val="22"/>
                      <w:lang/>
                    </w:rPr>
                    <w:t xml:space="preserve">Обрачун по </w:t>
                  </w:r>
                  <w:r w:rsidRPr="0091349C">
                    <w:rPr>
                      <w:sz w:val="22"/>
                      <w:szCs w:val="22"/>
                    </w:rPr>
                    <w:t>m</w:t>
                  </w:r>
                </w:p>
              </w:tc>
              <w:tc>
                <w:tcPr>
                  <w:tcW w:w="1593" w:type="dxa"/>
                </w:tcPr>
                <w:p w:rsidR="006647CE" w:rsidRPr="0091349C" w:rsidRDefault="006647CE" w:rsidP="0091479C">
                  <w:pPr>
                    <w:rPr>
                      <w:sz w:val="22"/>
                      <w:szCs w:val="22"/>
                      <w:lang/>
                    </w:rPr>
                  </w:pPr>
                  <w:r w:rsidRPr="0091349C">
                    <w:rPr>
                      <w:sz w:val="22"/>
                      <w:szCs w:val="22"/>
                    </w:rPr>
                    <w:t>m</w:t>
                  </w:r>
                </w:p>
              </w:tc>
              <w:tc>
                <w:tcPr>
                  <w:tcW w:w="1557" w:type="dxa"/>
                </w:tcPr>
                <w:p w:rsidR="006647CE" w:rsidRPr="0091349C" w:rsidRDefault="006647CE" w:rsidP="0091479C">
                  <w:pPr>
                    <w:rPr>
                      <w:sz w:val="22"/>
                      <w:szCs w:val="22"/>
                      <w:lang/>
                    </w:rPr>
                  </w:pPr>
                  <w:r w:rsidRPr="0091349C">
                    <w:rPr>
                      <w:sz w:val="22"/>
                      <w:szCs w:val="22"/>
                      <w:lang/>
                    </w:rPr>
                    <w:t>63,8</w:t>
                  </w:r>
                </w:p>
              </w:tc>
              <w:tc>
                <w:tcPr>
                  <w:tcW w:w="1620" w:type="dxa"/>
                </w:tcPr>
                <w:p w:rsidR="006647CE" w:rsidRPr="0091349C" w:rsidRDefault="006647CE" w:rsidP="0091479C">
                  <w:pPr>
                    <w:rPr>
                      <w:sz w:val="22"/>
                      <w:szCs w:val="22"/>
                      <w:lang/>
                    </w:rPr>
                  </w:pPr>
                </w:p>
              </w:tc>
              <w:tc>
                <w:tcPr>
                  <w:tcW w:w="1980" w:type="dxa"/>
                </w:tcPr>
                <w:p w:rsidR="006647CE" w:rsidRPr="0091349C" w:rsidRDefault="006647CE" w:rsidP="0091479C">
                  <w:pPr>
                    <w:rPr>
                      <w:sz w:val="22"/>
                      <w:szCs w:val="22"/>
                      <w:lang/>
                    </w:rPr>
                  </w:pPr>
                </w:p>
              </w:tc>
            </w:tr>
            <w:tr w:rsidR="006647CE" w:rsidRPr="0091349C" w:rsidTr="005C6934">
              <w:tc>
                <w:tcPr>
                  <w:tcW w:w="1695" w:type="dxa"/>
                </w:tcPr>
                <w:p w:rsidR="006647CE" w:rsidRPr="0091349C" w:rsidRDefault="006647CE" w:rsidP="0091479C">
                  <w:pPr>
                    <w:rPr>
                      <w:sz w:val="22"/>
                      <w:szCs w:val="22"/>
                      <w:lang/>
                    </w:rPr>
                  </w:pPr>
                  <w:r w:rsidRPr="0091349C">
                    <w:rPr>
                      <w:sz w:val="22"/>
                      <w:szCs w:val="22"/>
                      <w:lang/>
                    </w:rPr>
                    <w:t>6.2</w:t>
                  </w:r>
                  <w:r w:rsidR="000E744F" w:rsidRPr="0091349C">
                    <w:rPr>
                      <w:sz w:val="22"/>
                      <w:szCs w:val="22"/>
                      <w:lang/>
                    </w:rPr>
                    <w:t>.</w:t>
                  </w:r>
                </w:p>
              </w:tc>
              <w:tc>
                <w:tcPr>
                  <w:tcW w:w="5392" w:type="dxa"/>
                  <w:gridSpan w:val="2"/>
                </w:tcPr>
                <w:p w:rsidR="006647CE" w:rsidRPr="0091349C" w:rsidRDefault="006647CE" w:rsidP="00AD2F22">
                  <w:pPr>
                    <w:jc w:val="both"/>
                    <w:rPr>
                      <w:sz w:val="22"/>
                      <w:szCs w:val="22"/>
                      <w:lang/>
                    </w:rPr>
                  </w:pPr>
                  <w:r w:rsidRPr="0091349C">
                    <w:rPr>
                      <w:sz w:val="22"/>
                      <w:szCs w:val="22"/>
                      <w:lang/>
                    </w:rPr>
                    <w:t>Извлачење стилског угаоног д</w:t>
                  </w:r>
                  <w:r w:rsidR="00AD2F22" w:rsidRPr="0091349C">
                    <w:rPr>
                      <w:sz w:val="22"/>
                      <w:szCs w:val="22"/>
                      <w:lang/>
                    </w:rPr>
                    <w:t>ела плафонских лајсни од продуж</w:t>
                  </w:r>
                  <w:r w:rsidRPr="0091349C">
                    <w:rPr>
                      <w:sz w:val="22"/>
                      <w:szCs w:val="22"/>
                      <w:lang/>
                    </w:rPr>
                    <w:t>ног малтера 1:3:5, ширине до 20</w:t>
                  </w:r>
                  <w:r w:rsidR="00AD2F22" w:rsidRPr="0091349C">
                    <w:rPr>
                      <w:sz w:val="22"/>
                      <w:szCs w:val="22"/>
                    </w:rPr>
                    <w:t>cm</w:t>
                  </w:r>
                  <w:r w:rsidRPr="0091349C">
                    <w:rPr>
                      <w:sz w:val="22"/>
                      <w:szCs w:val="22"/>
                      <w:lang/>
                    </w:rPr>
                    <w:t xml:space="preserve"> по постојећем моделу, на постојећој дрвеној подлози од летвица, преко претходно постављене rabic мреже. Пластику армирати, рабицирати</w:t>
                  </w:r>
                  <w:r w:rsidR="00996E86" w:rsidRPr="0091349C">
                    <w:rPr>
                      <w:sz w:val="22"/>
                      <w:szCs w:val="22"/>
                      <w:lang/>
                    </w:rPr>
                    <w:t>, поставити анкер</w:t>
                  </w:r>
                  <w:r w:rsidR="00AD2F22" w:rsidRPr="0091349C">
                    <w:rPr>
                      <w:sz w:val="22"/>
                      <w:szCs w:val="22"/>
                      <w:lang/>
                    </w:rPr>
                    <w:t>е за уградњу и извући од продуж</w:t>
                  </w:r>
                  <w:r w:rsidR="00996E86" w:rsidRPr="0091349C">
                    <w:rPr>
                      <w:sz w:val="22"/>
                      <w:szCs w:val="22"/>
                      <w:lang/>
                    </w:rPr>
                    <w:t>ног малтера 1:3:5. По завршеном извлачењу и делимичном сушењу све површине и ивице фино обрусити.</w:t>
                  </w:r>
                  <w:r w:rsidRPr="0091349C">
                    <w:rPr>
                      <w:sz w:val="22"/>
                      <w:szCs w:val="22"/>
                      <w:lang/>
                    </w:rPr>
                    <w:t xml:space="preserve"> Профил лајсне за шаблон извући по моделу и димензијама постојеће.</w:t>
                  </w:r>
                </w:p>
              </w:tc>
              <w:tc>
                <w:tcPr>
                  <w:tcW w:w="1593" w:type="dxa"/>
                </w:tcPr>
                <w:p w:rsidR="006647CE" w:rsidRPr="0091349C" w:rsidRDefault="006647CE" w:rsidP="00F72C9A">
                  <w:pPr>
                    <w:rPr>
                      <w:sz w:val="22"/>
                      <w:szCs w:val="22"/>
                      <w:lang/>
                    </w:rPr>
                  </w:pPr>
                </w:p>
              </w:tc>
              <w:tc>
                <w:tcPr>
                  <w:tcW w:w="1557" w:type="dxa"/>
                </w:tcPr>
                <w:p w:rsidR="006647CE" w:rsidRPr="0091349C" w:rsidRDefault="006647CE" w:rsidP="0091479C">
                  <w:pPr>
                    <w:rPr>
                      <w:sz w:val="22"/>
                      <w:szCs w:val="22"/>
                      <w:lang/>
                    </w:rPr>
                  </w:pPr>
                </w:p>
              </w:tc>
              <w:tc>
                <w:tcPr>
                  <w:tcW w:w="1620" w:type="dxa"/>
                </w:tcPr>
                <w:p w:rsidR="006647CE" w:rsidRPr="0091349C" w:rsidRDefault="006647CE" w:rsidP="0091479C">
                  <w:pPr>
                    <w:rPr>
                      <w:sz w:val="22"/>
                      <w:szCs w:val="22"/>
                      <w:lang/>
                    </w:rPr>
                  </w:pPr>
                </w:p>
              </w:tc>
              <w:tc>
                <w:tcPr>
                  <w:tcW w:w="1980" w:type="dxa"/>
                </w:tcPr>
                <w:p w:rsidR="006647CE" w:rsidRPr="0091349C" w:rsidRDefault="006647CE" w:rsidP="0091479C">
                  <w:pPr>
                    <w:rPr>
                      <w:sz w:val="22"/>
                      <w:szCs w:val="22"/>
                      <w:lang/>
                    </w:rPr>
                  </w:pPr>
                </w:p>
              </w:tc>
            </w:tr>
            <w:tr w:rsidR="006647CE" w:rsidRPr="0091349C" w:rsidTr="005C6934">
              <w:tc>
                <w:tcPr>
                  <w:tcW w:w="1695" w:type="dxa"/>
                </w:tcPr>
                <w:p w:rsidR="006647CE" w:rsidRPr="0091349C" w:rsidRDefault="006647CE" w:rsidP="0091479C">
                  <w:pPr>
                    <w:rPr>
                      <w:sz w:val="22"/>
                      <w:szCs w:val="22"/>
                      <w:lang/>
                    </w:rPr>
                  </w:pPr>
                </w:p>
              </w:tc>
              <w:tc>
                <w:tcPr>
                  <w:tcW w:w="5392" w:type="dxa"/>
                  <w:gridSpan w:val="2"/>
                </w:tcPr>
                <w:p w:rsidR="006647CE" w:rsidRPr="0091349C" w:rsidRDefault="006647CE" w:rsidP="006647CE">
                  <w:pPr>
                    <w:rPr>
                      <w:sz w:val="22"/>
                      <w:szCs w:val="22"/>
                      <w:lang/>
                    </w:rPr>
                  </w:pPr>
                  <w:r w:rsidRPr="0091349C">
                    <w:rPr>
                      <w:sz w:val="22"/>
                      <w:szCs w:val="22"/>
                      <w:lang/>
                    </w:rPr>
                    <w:t>Обрачун по комаду угла.</w:t>
                  </w:r>
                </w:p>
              </w:tc>
              <w:tc>
                <w:tcPr>
                  <w:tcW w:w="1593" w:type="dxa"/>
                </w:tcPr>
                <w:p w:rsidR="006647CE" w:rsidRPr="0091349C" w:rsidRDefault="006647CE" w:rsidP="00F72C9A">
                  <w:pPr>
                    <w:rPr>
                      <w:sz w:val="22"/>
                      <w:szCs w:val="22"/>
                      <w:lang/>
                    </w:rPr>
                  </w:pPr>
                  <w:r w:rsidRPr="0091349C">
                    <w:rPr>
                      <w:sz w:val="22"/>
                      <w:szCs w:val="22"/>
                      <w:lang/>
                    </w:rPr>
                    <w:t>ком.</w:t>
                  </w:r>
                </w:p>
              </w:tc>
              <w:tc>
                <w:tcPr>
                  <w:tcW w:w="1557" w:type="dxa"/>
                </w:tcPr>
                <w:p w:rsidR="006647CE" w:rsidRPr="0091349C" w:rsidRDefault="006647CE" w:rsidP="0091479C">
                  <w:pPr>
                    <w:rPr>
                      <w:sz w:val="22"/>
                      <w:szCs w:val="22"/>
                      <w:lang/>
                    </w:rPr>
                  </w:pPr>
                  <w:r w:rsidRPr="0091349C">
                    <w:rPr>
                      <w:sz w:val="22"/>
                      <w:szCs w:val="22"/>
                      <w:lang/>
                    </w:rPr>
                    <w:t>14</w:t>
                  </w:r>
                </w:p>
              </w:tc>
              <w:tc>
                <w:tcPr>
                  <w:tcW w:w="1620" w:type="dxa"/>
                </w:tcPr>
                <w:p w:rsidR="006647CE" w:rsidRPr="0091349C" w:rsidRDefault="006647CE" w:rsidP="0091479C">
                  <w:pPr>
                    <w:rPr>
                      <w:sz w:val="22"/>
                      <w:szCs w:val="22"/>
                      <w:lang/>
                    </w:rPr>
                  </w:pPr>
                </w:p>
              </w:tc>
              <w:tc>
                <w:tcPr>
                  <w:tcW w:w="1980" w:type="dxa"/>
                </w:tcPr>
                <w:p w:rsidR="006647CE" w:rsidRPr="0091349C" w:rsidRDefault="006647CE" w:rsidP="0091479C">
                  <w:pPr>
                    <w:rPr>
                      <w:sz w:val="22"/>
                      <w:szCs w:val="22"/>
                      <w:lang/>
                    </w:rPr>
                  </w:pPr>
                </w:p>
              </w:tc>
            </w:tr>
            <w:tr w:rsidR="00996E86" w:rsidRPr="0091349C" w:rsidTr="00F72C9A">
              <w:tc>
                <w:tcPr>
                  <w:tcW w:w="11857" w:type="dxa"/>
                  <w:gridSpan w:val="6"/>
                </w:tcPr>
                <w:p w:rsidR="00996E86" w:rsidRPr="0091349C" w:rsidRDefault="00996E86" w:rsidP="0091479C">
                  <w:pPr>
                    <w:rPr>
                      <w:sz w:val="22"/>
                      <w:szCs w:val="22"/>
                      <w:lang/>
                    </w:rPr>
                  </w:pPr>
                  <w:r w:rsidRPr="0091349C">
                    <w:rPr>
                      <w:sz w:val="22"/>
                      <w:szCs w:val="22"/>
                      <w:lang/>
                    </w:rPr>
                    <w:t>УКУПНО 6</w:t>
                  </w:r>
                </w:p>
              </w:tc>
              <w:tc>
                <w:tcPr>
                  <w:tcW w:w="1980" w:type="dxa"/>
                </w:tcPr>
                <w:p w:rsidR="00996E86" w:rsidRPr="0091349C" w:rsidRDefault="00996E86" w:rsidP="0091479C">
                  <w:pPr>
                    <w:rPr>
                      <w:sz w:val="22"/>
                      <w:szCs w:val="22"/>
                      <w:lang/>
                    </w:rPr>
                  </w:pPr>
                </w:p>
              </w:tc>
            </w:tr>
            <w:tr w:rsidR="00996E86" w:rsidRPr="0091349C" w:rsidTr="00F72C9A">
              <w:tc>
                <w:tcPr>
                  <w:tcW w:w="13837" w:type="dxa"/>
                  <w:gridSpan w:val="7"/>
                </w:tcPr>
                <w:p w:rsidR="00996E86" w:rsidRPr="0091349C" w:rsidRDefault="00996E86" w:rsidP="0091479C">
                  <w:pPr>
                    <w:rPr>
                      <w:sz w:val="22"/>
                      <w:szCs w:val="22"/>
                      <w:lang/>
                    </w:rPr>
                  </w:pPr>
                  <w:r w:rsidRPr="0091349C">
                    <w:rPr>
                      <w:sz w:val="22"/>
                      <w:szCs w:val="22"/>
                      <w:lang/>
                    </w:rPr>
                    <w:t>7.ПОКРИВАЧКИ РАДОВИ</w:t>
                  </w:r>
                </w:p>
              </w:tc>
            </w:tr>
            <w:tr w:rsidR="00996E86" w:rsidRPr="0091349C" w:rsidTr="005C6934">
              <w:tc>
                <w:tcPr>
                  <w:tcW w:w="1695" w:type="dxa"/>
                </w:tcPr>
                <w:p w:rsidR="00996E86" w:rsidRPr="0091349C" w:rsidRDefault="00996E86" w:rsidP="0091479C">
                  <w:pPr>
                    <w:rPr>
                      <w:sz w:val="22"/>
                      <w:szCs w:val="22"/>
                      <w:lang/>
                    </w:rPr>
                  </w:pPr>
                  <w:r w:rsidRPr="0091349C">
                    <w:rPr>
                      <w:sz w:val="22"/>
                      <w:szCs w:val="22"/>
                      <w:lang/>
                    </w:rPr>
                    <w:t>7.1</w:t>
                  </w:r>
                  <w:r w:rsidR="000E744F" w:rsidRPr="0091349C">
                    <w:rPr>
                      <w:sz w:val="22"/>
                      <w:szCs w:val="22"/>
                      <w:lang/>
                    </w:rPr>
                    <w:t>.</w:t>
                  </w:r>
                </w:p>
              </w:tc>
              <w:tc>
                <w:tcPr>
                  <w:tcW w:w="5392" w:type="dxa"/>
                  <w:gridSpan w:val="2"/>
                </w:tcPr>
                <w:p w:rsidR="00996E86" w:rsidRPr="0091349C" w:rsidRDefault="00996E86" w:rsidP="00AD2F22">
                  <w:pPr>
                    <w:jc w:val="both"/>
                    <w:rPr>
                      <w:sz w:val="22"/>
                      <w:szCs w:val="22"/>
                      <w:lang/>
                    </w:rPr>
                  </w:pPr>
                  <w:r w:rsidRPr="0091349C">
                    <w:rPr>
                      <w:b/>
                      <w:sz w:val="22"/>
                      <w:szCs w:val="22"/>
                      <w:lang/>
                    </w:rPr>
                    <w:t>Демонтажа</w:t>
                  </w:r>
                  <w:r w:rsidR="00B64628" w:rsidRPr="0091349C">
                    <w:rPr>
                      <w:b/>
                      <w:sz w:val="22"/>
                      <w:szCs w:val="22"/>
                      <w:lang/>
                    </w:rPr>
                    <w:t xml:space="preserve"> и </w:t>
                  </w:r>
                  <w:r w:rsidR="00AD2F22" w:rsidRPr="0091349C">
                    <w:rPr>
                      <w:b/>
                      <w:sz w:val="22"/>
                      <w:szCs w:val="22"/>
                      <w:lang/>
                    </w:rPr>
                    <w:t xml:space="preserve">поновно </w:t>
                  </w:r>
                  <w:r w:rsidR="00B64628" w:rsidRPr="0091349C">
                    <w:rPr>
                      <w:b/>
                      <w:sz w:val="22"/>
                      <w:szCs w:val="22"/>
                      <w:lang/>
                    </w:rPr>
                    <w:t>постављање покривача од ћерамиде, у малтеру</w:t>
                  </w:r>
                  <w:r w:rsidR="00B64628" w:rsidRPr="0091349C">
                    <w:rPr>
                      <w:sz w:val="22"/>
                      <w:szCs w:val="22"/>
                      <w:lang/>
                    </w:rPr>
                    <w:t>. Ради постављања и ослањања неопходне скеле</w:t>
                  </w:r>
                  <w:r w:rsidR="00A019FE" w:rsidRPr="0091349C">
                    <w:rPr>
                      <w:sz w:val="22"/>
                      <w:szCs w:val="22"/>
                      <w:lang/>
                    </w:rPr>
                    <w:t xml:space="preserve"> на међуспратну – таванску конструкцију, ћерамиду са крова око димњака у појасу ширине 1</w:t>
                  </w:r>
                  <w:r w:rsidR="00A019FE" w:rsidRPr="0091349C">
                    <w:rPr>
                      <w:sz w:val="22"/>
                      <w:szCs w:val="22"/>
                    </w:rPr>
                    <w:t>m</w:t>
                  </w:r>
                  <w:r w:rsidR="00A019FE" w:rsidRPr="0091349C">
                    <w:rPr>
                      <w:sz w:val="22"/>
                      <w:szCs w:val="22"/>
                      <w:lang/>
                    </w:rPr>
                    <w:t xml:space="preserve"> пажљиво демонтирати, очистити и одложити за даљу монтажу. Оштећене или витоперне ћерамиде одбацити, шут прикупити, изнети, утовари</w:t>
                  </w:r>
                  <w:r w:rsidR="00AD2F22" w:rsidRPr="0091349C">
                    <w:rPr>
                      <w:sz w:val="22"/>
                      <w:szCs w:val="22"/>
                      <w:lang/>
                    </w:rPr>
                    <w:t>т</w:t>
                  </w:r>
                  <w:r w:rsidR="00A019FE" w:rsidRPr="0091349C">
                    <w:rPr>
                      <w:sz w:val="22"/>
                      <w:szCs w:val="22"/>
                      <w:lang/>
                    </w:rPr>
                    <w:t xml:space="preserve">и на камион и одвести на градску депонију. Ћерамиду поставити са додатком до 20% нове или </w:t>
                  </w:r>
                  <w:r w:rsidR="00A019FE" w:rsidRPr="0091349C">
                    <w:rPr>
                      <w:sz w:val="22"/>
                      <w:szCs w:val="22"/>
                      <w:lang/>
                    </w:rPr>
                    <w:lastRenderedPageBreak/>
                    <w:t>старе по узору на постојећу, преко дашчане подлоге и</w:t>
                  </w:r>
                  <w:r w:rsidR="00AD2F22" w:rsidRPr="0091349C">
                    <w:rPr>
                      <w:sz w:val="22"/>
                      <w:szCs w:val="22"/>
                      <w:lang/>
                    </w:rPr>
                    <w:t xml:space="preserve"> </w:t>
                  </w:r>
                  <w:r w:rsidR="00A019FE" w:rsidRPr="0091349C">
                    <w:rPr>
                      <w:sz w:val="22"/>
                      <w:szCs w:val="22"/>
                      <w:lang/>
                    </w:rPr>
                    <w:t>тер папира. Ћерамиду пажљиво поставити у продужном малтеру. Хоризонтални, почетни и сваки трећи ред ћерамиде анкеровати хафтерима од поцинкованог лима.</w:t>
                  </w:r>
                </w:p>
              </w:tc>
              <w:tc>
                <w:tcPr>
                  <w:tcW w:w="1593" w:type="dxa"/>
                </w:tcPr>
                <w:p w:rsidR="00996E86" w:rsidRPr="0091349C" w:rsidRDefault="00996E86" w:rsidP="0091479C">
                  <w:pPr>
                    <w:rPr>
                      <w:sz w:val="22"/>
                      <w:szCs w:val="22"/>
                      <w:lang/>
                    </w:rPr>
                  </w:pPr>
                </w:p>
              </w:tc>
              <w:tc>
                <w:tcPr>
                  <w:tcW w:w="1557" w:type="dxa"/>
                </w:tcPr>
                <w:p w:rsidR="00996E86" w:rsidRPr="0091349C" w:rsidRDefault="00996E86" w:rsidP="0091479C">
                  <w:pPr>
                    <w:rPr>
                      <w:sz w:val="22"/>
                      <w:szCs w:val="22"/>
                      <w:lang/>
                    </w:rPr>
                  </w:pPr>
                </w:p>
              </w:tc>
              <w:tc>
                <w:tcPr>
                  <w:tcW w:w="1620" w:type="dxa"/>
                </w:tcPr>
                <w:p w:rsidR="00996E86" w:rsidRPr="0091349C" w:rsidRDefault="00996E86" w:rsidP="0091479C">
                  <w:pPr>
                    <w:rPr>
                      <w:sz w:val="22"/>
                      <w:szCs w:val="22"/>
                      <w:lang/>
                    </w:rPr>
                  </w:pPr>
                </w:p>
              </w:tc>
              <w:tc>
                <w:tcPr>
                  <w:tcW w:w="1980" w:type="dxa"/>
                </w:tcPr>
                <w:p w:rsidR="00996E86" w:rsidRPr="0091349C" w:rsidRDefault="00996E86" w:rsidP="0091479C">
                  <w:pPr>
                    <w:rPr>
                      <w:sz w:val="22"/>
                      <w:szCs w:val="22"/>
                      <w:lang/>
                    </w:rPr>
                  </w:pPr>
                </w:p>
              </w:tc>
            </w:tr>
            <w:tr w:rsidR="00996E86" w:rsidRPr="0091349C" w:rsidTr="005C6934">
              <w:tc>
                <w:tcPr>
                  <w:tcW w:w="1695" w:type="dxa"/>
                </w:tcPr>
                <w:p w:rsidR="00996E86" w:rsidRPr="0091349C" w:rsidRDefault="00996E86" w:rsidP="0091479C">
                  <w:pPr>
                    <w:rPr>
                      <w:sz w:val="22"/>
                      <w:szCs w:val="22"/>
                      <w:lang/>
                    </w:rPr>
                  </w:pPr>
                </w:p>
              </w:tc>
              <w:tc>
                <w:tcPr>
                  <w:tcW w:w="5392" w:type="dxa"/>
                  <w:gridSpan w:val="2"/>
                </w:tcPr>
                <w:p w:rsidR="00996E86" w:rsidRPr="0091349C" w:rsidRDefault="00A019FE"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p>
              </w:tc>
              <w:tc>
                <w:tcPr>
                  <w:tcW w:w="1593" w:type="dxa"/>
                </w:tcPr>
                <w:p w:rsidR="00996E86" w:rsidRPr="0091349C" w:rsidRDefault="00A019FE"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996E86" w:rsidRPr="0091349C" w:rsidRDefault="00A019FE" w:rsidP="0091479C">
                  <w:pPr>
                    <w:rPr>
                      <w:sz w:val="22"/>
                      <w:szCs w:val="22"/>
                      <w:lang/>
                    </w:rPr>
                  </w:pPr>
                  <w:r w:rsidRPr="0091349C">
                    <w:rPr>
                      <w:sz w:val="22"/>
                      <w:szCs w:val="22"/>
                      <w:lang/>
                    </w:rPr>
                    <w:t>11,4</w:t>
                  </w:r>
                </w:p>
              </w:tc>
              <w:tc>
                <w:tcPr>
                  <w:tcW w:w="1620" w:type="dxa"/>
                </w:tcPr>
                <w:p w:rsidR="00996E86" w:rsidRPr="0091349C" w:rsidRDefault="00996E86" w:rsidP="0091479C">
                  <w:pPr>
                    <w:rPr>
                      <w:sz w:val="22"/>
                      <w:szCs w:val="22"/>
                      <w:lang/>
                    </w:rPr>
                  </w:pPr>
                </w:p>
              </w:tc>
              <w:tc>
                <w:tcPr>
                  <w:tcW w:w="1980" w:type="dxa"/>
                </w:tcPr>
                <w:p w:rsidR="00996E86" w:rsidRPr="0091349C" w:rsidRDefault="00996E86" w:rsidP="0091479C">
                  <w:pPr>
                    <w:rPr>
                      <w:sz w:val="22"/>
                      <w:szCs w:val="22"/>
                      <w:lang/>
                    </w:rPr>
                  </w:pPr>
                </w:p>
              </w:tc>
            </w:tr>
            <w:tr w:rsidR="00996E86" w:rsidRPr="0091349C" w:rsidTr="005C6934">
              <w:tc>
                <w:tcPr>
                  <w:tcW w:w="1695" w:type="dxa"/>
                </w:tcPr>
                <w:p w:rsidR="00996E86" w:rsidRPr="0091349C" w:rsidRDefault="00A019FE" w:rsidP="0091479C">
                  <w:pPr>
                    <w:rPr>
                      <w:sz w:val="22"/>
                      <w:szCs w:val="22"/>
                      <w:lang/>
                    </w:rPr>
                  </w:pPr>
                  <w:r w:rsidRPr="0091349C">
                    <w:rPr>
                      <w:sz w:val="22"/>
                      <w:szCs w:val="22"/>
                      <w:lang/>
                    </w:rPr>
                    <w:t>7.2</w:t>
                  </w:r>
                  <w:r w:rsidR="000E744F" w:rsidRPr="0091349C">
                    <w:rPr>
                      <w:sz w:val="22"/>
                      <w:szCs w:val="22"/>
                      <w:lang/>
                    </w:rPr>
                    <w:t>.</w:t>
                  </w:r>
                </w:p>
              </w:tc>
              <w:tc>
                <w:tcPr>
                  <w:tcW w:w="5392" w:type="dxa"/>
                  <w:gridSpan w:val="2"/>
                </w:tcPr>
                <w:p w:rsidR="00996E86" w:rsidRPr="0091349C" w:rsidRDefault="00A019FE" w:rsidP="0006272A">
                  <w:pPr>
                    <w:jc w:val="both"/>
                    <w:rPr>
                      <w:sz w:val="22"/>
                      <w:szCs w:val="22"/>
                      <w:lang/>
                    </w:rPr>
                  </w:pPr>
                  <w:r w:rsidRPr="0091349C">
                    <w:rPr>
                      <w:sz w:val="22"/>
                      <w:szCs w:val="22"/>
                      <w:lang/>
                    </w:rPr>
                    <w:t>Набавка и постављање ћерамиде преко капе димњака. Ћерамиду пажљиво поставити у продужном малтеру. Горњи ред поставити преко слоја густог малтера. У цену улазе и постављање слемена и грбина од ћерамиде у продужном малтеру.</w:t>
                  </w:r>
                </w:p>
              </w:tc>
              <w:tc>
                <w:tcPr>
                  <w:tcW w:w="1593" w:type="dxa"/>
                </w:tcPr>
                <w:p w:rsidR="00996E86" w:rsidRPr="0091349C" w:rsidRDefault="00996E86" w:rsidP="0091479C">
                  <w:pPr>
                    <w:rPr>
                      <w:sz w:val="22"/>
                      <w:szCs w:val="22"/>
                      <w:lang/>
                    </w:rPr>
                  </w:pPr>
                </w:p>
              </w:tc>
              <w:tc>
                <w:tcPr>
                  <w:tcW w:w="1557" w:type="dxa"/>
                </w:tcPr>
                <w:p w:rsidR="00996E86" w:rsidRPr="0091349C" w:rsidRDefault="00996E86" w:rsidP="0091479C">
                  <w:pPr>
                    <w:rPr>
                      <w:sz w:val="22"/>
                      <w:szCs w:val="22"/>
                      <w:lang/>
                    </w:rPr>
                  </w:pPr>
                </w:p>
              </w:tc>
              <w:tc>
                <w:tcPr>
                  <w:tcW w:w="1620" w:type="dxa"/>
                </w:tcPr>
                <w:p w:rsidR="00996E86" w:rsidRPr="0091349C" w:rsidRDefault="00996E86" w:rsidP="0091479C">
                  <w:pPr>
                    <w:rPr>
                      <w:sz w:val="22"/>
                      <w:szCs w:val="22"/>
                      <w:lang/>
                    </w:rPr>
                  </w:pPr>
                </w:p>
              </w:tc>
              <w:tc>
                <w:tcPr>
                  <w:tcW w:w="1980" w:type="dxa"/>
                </w:tcPr>
                <w:p w:rsidR="00996E86" w:rsidRPr="0091349C" w:rsidRDefault="00996E86" w:rsidP="0091479C">
                  <w:pPr>
                    <w:rPr>
                      <w:sz w:val="22"/>
                      <w:szCs w:val="22"/>
                      <w:lang/>
                    </w:rPr>
                  </w:pPr>
                </w:p>
              </w:tc>
            </w:tr>
            <w:tr w:rsidR="00996E86" w:rsidRPr="0091349C" w:rsidTr="005C6934">
              <w:tc>
                <w:tcPr>
                  <w:tcW w:w="1695" w:type="dxa"/>
                </w:tcPr>
                <w:p w:rsidR="00996E86" w:rsidRPr="0091349C" w:rsidRDefault="00996E86" w:rsidP="0091479C">
                  <w:pPr>
                    <w:rPr>
                      <w:sz w:val="22"/>
                      <w:szCs w:val="22"/>
                      <w:lang/>
                    </w:rPr>
                  </w:pPr>
                </w:p>
              </w:tc>
              <w:tc>
                <w:tcPr>
                  <w:tcW w:w="5392" w:type="dxa"/>
                  <w:gridSpan w:val="2"/>
                </w:tcPr>
                <w:p w:rsidR="00996E86" w:rsidRPr="0091349C" w:rsidRDefault="00A019FE"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 xml:space="preserve">2 </w:t>
                  </w:r>
                  <w:r w:rsidRPr="0091349C">
                    <w:rPr>
                      <w:sz w:val="22"/>
                      <w:szCs w:val="22"/>
                      <w:lang/>
                    </w:rPr>
                    <w:t>површине крова.</w:t>
                  </w:r>
                </w:p>
              </w:tc>
              <w:tc>
                <w:tcPr>
                  <w:tcW w:w="1593" w:type="dxa"/>
                </w:tcPr>
                <w:p w:rsidR="00996E86" w:rsidRPr="0091349C" w:rsidRDefault="00A019FE"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996E86" w:rsidRPr="0091349C" w:rsidRDefault="00A019FE" w:rsidP="0091479C">
                  <w:pPr>
                    <w:rPr>
                      <w:sz w:val="22"/>
                      <w:szCs w:val="22"/>
                    </w:rPr>
                  </w:pPr>
                  <w:r w:rsidRPr="0091349C">
                    <w:rPr>
                      <w:sz w:val="22"/>
                      <w:szCs w:val="22"/>
                      <w:lang/>
                    </w:rPr>
                    <w:t>2,4</w:t>
                  </w:r>
                </w:p>
              </w:tc>
              <w:tc>
                <w:tcPr>
                  <w:tcW w:w="1620" w:type="dxa"/>
                </w:tcPr>
                <w:p w:rsidR="00996E86" w:rsidRPr="0091349C" w:rsidRDefault="00996E86" w:rsidP="0091479C">
                  <w:pPr>
                    <w:rPr>
                      <w:sz w:val="22"/>
                      <w:szCs w:val="22"/>
                      <w:lang/>
                    </w:rPr>
                  </w:pPr>
                </w:p>
              </w:tc>
              <w:tc>
                <w:tcPr>
                  <w:tcW w:w="1980" w:type="dxa"/>
                </w:tcPr>
                <w:p w:rsidR="00996E86" w:rsidRPr="0091349C" w:rsidRDefault="00996E86" w:rsidP="0091479C">
                  <w:pPr>
                    <w:rPr>
                      <w:sz w:val="22"/>
                      <w:szCs w:val="22"/>
                      <w:lang/>
                    </w:rPr>
                  </w:pPr>
                </w:p>
              </w:tc>
            </w:tr>
            <w:tr w:rsidR="000E744F" w:rsidRPr="0091349C" w:rsidTr="00F72C9A">
              <w:tc>
                <w:tcPr>
                  <w:tcW w:w="11857" w:type="dxa"/>
                  <w:gridSpan w:val="6"/>
                </w:tcPr>
                <w:p w:rsidR="000E744F" w:rsidRPr="0091349C" w:rsidRDefault="000E744F" w:rsidP="0091479C">
                  <w:pPr>
                    <w:rPr>
                      <w:sz w:val="22"/>
                      <w:szCs w:val="22"/>
                      <w:lang/>
                    </w:rPr>
                  </w:pPr>
                  <w:r w:rsidRPr="0091349C">
                    <w:rPr>
                      <w:sz w:val="22"/>
                      <w:szCs w:val="22"/>
                      <w:lang/>
                    </w:rPr>
                    <w:t>УКУПНО 7</w:t>
                  </w:r>
                </w:p>
              </w:tc>
              <w:tc>
                <w:tcPr>
                  <w:tcW w:w="1980" w:type="dxa"/>
                </w:tcPr>
                <w:p w:rsidR="000E744F" w:rsidRPr="0091349C" w:rsidRDefault="000E744F" w:rsidP="0091479C">
                  <w:pPr>
                    <w:rPr>
                      <w:sz w:val="22"/>
                      <w:szCs w:val="22"/>
                      <w:lang/>
                    </w:rPr>
                  </w:pPr>
                </w:p>
              </w:tc>
            </w:tr>
            <w:tr w:rsidR="000E744F" w:rsidRPr="0091349C" w:rsidTr="00F72C9A">
              <w:tc>
                <w:tcPr>
                  <w:tcW w:w="13837" w:type="dxa"/>
                  <w:gridSpan w:val="7"/>
                </w:tcPr>
                <w:p w:rsidR="000E744F" w:rsidRPr="0091349C" w:rsidRDefault="000E744F" w:rsidP="0091479C">
                  <w:pPr>
                    <w:rPr>
                      <w:sz w:val="22"/>
                      <w:szCs w:val="22"/>
                      <w:lang/>
                    </w:rPr>
                  </w:pPr>
                  <w:r w:rsidRPr="0091349C">
                    <w:rPr>
                      <w:sz w:val="22"/>
                      <w:szCs w:val="22"/>
                      <w:lang/>
                    </w:rPr>
                    <w:t>8.БРАВАРСКИ РАДОВИ</w:t>
                  </w:r>
                </w:p>
              </w:tc>
            </w:tr>
            <w:tr w:rsidR="00A019FE" w:rsidRPr="0091349C" w:rsidTr="005C6934">
              <w:tc>
                <w:tcPr>
                  <w:tcW w:w="1695" w:type="dxa"/>
                </w:tcPr>
                <w:p w:rsidR="00A019FE" w:rsidRPr="0091349C" w:rsidRDefault="000E744F" w:rsidP="0091479C">
                  <w:pPr>
                    <w:rPr>
                      <w:sz w:val="22"/>
                      <w:szCs w:val="22"/>
                      <w:lang/>
                    </w:rPr>
                  </w:pPr>
                  <w:r w:rsidRPr="0091349C">
                    <w:rPr>
                      <w:sz w:val="22"/>
                      <w:szCs w:val="22"/>
                      <w:lang/>
                    </w:rPr>
                    <w:t>8.1.</w:t>
                  </w:r>
                </w:p>
              </w:tc>
              <w:tc>
                <w:tcPr>
                  <w:tcW w:w="5392" w:type="dxa"/>
                  <w:gridSpan w:val="2"/>
                </w:tcPr>
                <w:p w:rsidR="00A019FE" w:rsidRPr="0091349C" w:rsidRDefault="0006272A" w:rsidP="00225133">
                  <w:pPr>
                    <w:jc w:val="both"/>
                    <w:rPr>
                      <w:sz w:val="22"/>
                      <w:szCs w:val="22"/>
                      <w:lang/>
                    </w:rPr>
                  </w:pPr>
                  <w:r w:rsidRPr="0091349C">
                    <w:rPr>
                      <w:b/>
                      <w:sz w:val="22"/>
                      <w:szCs w:val="22"/>
                      <w:lang/>
                    </w:rPr>
                    <w:t>Израда и уградња капака од челичних профила и флахова за армирано стакло на отвору димњака</w:t>
                  </w:r>
                  <w:r w:rsidRPr="0091349C">
                    <w:rPr>
                      <w:sz w:val="22"/>
                      <w:szCs w:val="22"/>
                      <w:lang/>
                    </w:rPr>
                    <w:t xml:space="preserve"> оџаклије, димензија 65х50</w:t>
                  </w:r>
                  <w:r w:rsidRPr="0091349C">
                    <w:rPr>
                      <w:sz w:val="22"/>
                      <w:szCs w:val="22"/>
                    </w:rPr>
                    <w:t>cm</w:t>
                  </w:r>
                  <w:r w:rsidRPr="0091349C">
                    <w:rPr>
                      <w:sz w:val="22"/>
                      <w:szCs w:val="22"/>
                      <w:lang/>
                    </w:rPr>
                    <w:t xml:space="preserve"> (димензије узети на лицу места и капак урадити по постојећем отвору). Капак израдити од </w:t>
                  </w:r>
                  <w:r w:rsidRPr="0091349C">
                    <w:rPr>
                      <w:sz w:val="22"/>
                      <w:szCs w:val="22"/>
                    </w:rPr>
                    <w:t>FZC</w:t>
                  </w:r>
                  <w:r w:rsidRPr="0091349C">
                    <w:rPr>
                      <w:sz w:val="22"/>
                      <w:szCs w:val="22"/>
                      <w:lang/>
                    </w:rPr>
                    <w:t xml:space="preserve"> профила. Рам са анкерима израдити од угаоника 50/50/3</w:t>
                  </w:r>
                  <w:r w:rsidR="00225133" w:rsidRPr="0091349C">
                    <w:rPr>
                      <w:sz w:val="22"/>
                      <w:szCs w:val="22"/>
                    </w:rPr>
                    <w:t>mm</w:t>
                  </w:r>
                  <w:r w:rsidRPr="0091349C">
                    <w:rPr>
                      <w:sz w:val="22"/>
                      <w:szCs w:val="22"/>
                      <w:lang/>
                    </w:rPr>
                    <w:t>. Капак урадити преко рама од кутија 30х30х3</w:t>
                  </w:r>
                  <w:r w:rsidR="00225133" w:rsidRPr="0091349C">
                    <w:rPr>
                      <w:sz w:val="22"/>
                      <w:szCs w:val="22"/>
                    </w:rPr>
                    <w:t>mm</w:t>
                  </w:r>
                  <w:r w:rsidRPr="0091349C">
                    <w:rPr>
                      <w:sz w:val="22"/>
                      <w:szCs w:val="22"/>
                      <w:lang/>
                    </w:rPr>
                    <w:t xml:space="preserve"> обострано обложеног црним лимом дебљине 1</w:t>
                  </w:r>
                  <w:r w:rsidR="00225133" w:rsidRPr="0091349C">
                    <w:rPr>
                      <w:sz w:val="22"/>
                      <w:szCs w:val="22"/>
                    </w:rPr>
                    <w:t>mm</w:t>
                  </w:r>
                  <w:r w:rsidRPr="0091349C">
                    <w:rPr>
                      <w:sz w:val="22"/>
                      <w:szCs w:val="22"/>
                      <w:lang/>
                    </w:rPr>
                    <w:t xml:space="preserve"> са две шарке, ручицом за подизање и бравом за закључавање. Пре уградње капак очистити од корозије и прашине, брусити и опајати, обојити минијумом и два пута бојом за метал. Након уградње поправити основну боју, предкитовати и брусити и обојити два пута. У цену улази израда, завршна обрада и монтажа капка.</w:t>
                  </w:r>
                </w:p>
              </w:tc>
              <w:tc>
                <w:tcPr>
                  <w:tcW w:w="1593" w:type="dxa"/>
                </w:tcPr>
                <w:p w:rsidR="00A019FE" w:rsidRPr="0091349C" w:rsidRDefault="00A019FE" w:rsidP="0091479C">
                  <w:pPr>
                    <w:rPr>
                      <w:sz w:val="22"/>
                      <w:szCs w:val="22"/>
                      <w:lang/>
                    </w:rPr>
                  </w:pPr>
                </w:p>
              </w:tc>
              <w:tc>
                <w:tcPr>
                  <w:tcW w:w="1557" w:type="dxa"/>
                </w:tcPr>
                <w:p w:rsidR="00A019FE" w:rsidRPr="0091349C" w:rsidRDefault="00A019FE" w:rsidP="0091479C">
                  <w:pPr>
                    <w:rPr>
                      <w:sz w:val="22"/>
                      <w:szCs w:val="22"/>
                      <w:lang/>
                    </w:rPr>
                  </w:pPr>
                </w:p>
              </w:tc>
              <w:tc>
                <w:tcPr>
                  <w:tcW w:w="1620" w:type="dxa"/>
                </w:tcPr>
                <w:p w:rsidR="00A019FE" w:rsidRPr="0091349C" w:rsidRDefault="00A019FE" w:rsidP="0091479C">
                  <w:pPr>
                    <w:rPr>
                      <w:sz w:val="22"/>
                      <w:szCs w:val="22"/>
                      <w:lang/>
                    </w:rPr>
                  </w:pPr>
                </w:p>
              </w:tc>
              <w:tc>
                <w:tcPr>
                  <w:tcW w:w="1980" w:type="dxa"/>
                </w:tcPr>
                <w:p w:rsidR="00A019FE" w:rsidRPr="0091349C" w:rsidRDefault="00A019FE" w:rsidP="0091479C">
                  <w:pPr>
                    <w:rPr>
                      <w:sz w:val="22"/>
                      <w:szCs w:val="22"/>
                      <w:lang/>
                    </w:rPr>
                  </w:pPr>
                </w:p>
              </w:tc>
            </w:tr>
            <w:tr w:rsidR="00A019FE" w:rsidRPr="0091349C" w:rsidTr="005C6934">
              <w:tc>
                <w:tcPr>
                  <w:tcW w:w="1695" w:type="dxa"/>
                </w:tcPr>
                <w:p w:rsidR="00A019FE" w:rsidRPr="0091349C" w:rsidRDefault="00A019FE" w:rsidP="0091479C">
                  <w:pPr>
                    <w:rPr>
                      <w:sz w:val="22"/>
                      <w:szCs w:val="22"/>
                      <w:lang/>
                    </w:rPr>
                  </w:pPr>
                </w:p>
              </w:tc>
              <w:tc>
                <w:tcPr>
                  <w:tcW w:w="5392" w:type="dxa"/>
                  <w:gridSpan w:val="2"/>
                </w:tcPr>
                <w:p w:rsidR="00A019FE" w:rsidRPr="0091349C" w:rsidRDefault="0006272A" w:rsidP="0091479C">
                  <w:pPr>
                    <w:rPr>
                      <w:sz w:val="22"/>
                      <w:szCs w:val="22"/>
                      <w:lang/>
                    </w:rPr>
                  </w:pPr>
                  <w:r w:rsidRPr="0091349C">
                    <w:rPr>
                      <w:sz w:val="22"/>
                      <w:szCs w:val="22"/>
                      <w:lang/>
                    </w:rPr>
                    <w:t>Обрачун по комаду капка.</w:t>
                  </w:r>
                </w:p>
              </w:tc>
              <w:tc>
                <w:tcPr>
                  <w:tcW w:w="1593" w:type="dxa"/>
                </w:tcPr>
                <w:p w:rsidR="00A019FE" w:rsidRPr="0091349C" w:rsidRDefault="0006272A" w:rsidP="0091479C">
                  <w:pPr>
                    <w:rPr>
                      <w:sz w:val="22"/>
                      <w:szCs w:val="22"/>
                      <w:lang/>
                    </w:rPr>
                  </w:pPr>
                  <w:r w:rsidRPr="0091349C">
                    <w:rPr>
                      <w:sz w:val="22"/>
                      <w:szCs w:val="22"/>
                      <w:lang/>
                    </w:rPr>
                    <w:t>ком.</w:t>
                  </w:r>
                </w:p>
              </w:tc>
              <w:tc>
                <w:tcPr>
                  <w:tcW w:w="1557" w:type="dxa"/>
                </w:tcPr>
                <w:p w:rsidR="00A019FE" w:rsidRPr="0091349C" w:rsidRDefault="0006272A" w:rsidP="0091479C">
                  <w:pPr>
                    <w:rPr>
                      <w:sz w:val="22"/>
                      <w:szCs w:val="22"/>
                      <w:lang/>
                    </w:rPr>
                  </w:pPr>
                  <w:r w:rsidRPr="0091349C">
                    <w:rPr>
                      <w:sz w:val="22"/>
                      <w:szCs w:val="22"/>
                      <w:lang/>
                    </w:rPr>
                    <w:t>1</w:t>
                  </w:r>
                </w:p>
              </w:tc>
              <w:tc>
                <w:tcPr>
                  <w:tcW w:w="1620" w:type="dxa"/>
                </w:tcPr>
                <w:p w:rsidR="00A019FE" w:rsidRPr="0091349C" w:rsidRDefault="00A019FE" w:rsidP="0091479C">
                  <w:pPr>
                    <w:rPr>
                      <w:sz w:val="22"/>
                      <w:szCs w:val="22"/>
                      <w:lang/>
                    </w:rPr>
                  </w:pPr>
                </w:p>
              </w:tc>
              <w:tc>
                <w:tcPr>
                  <w:tcW w:w="1980" w:type="dxa"/>
                </w:tcPr>
                <w:p w:rsidR="00A019FE" w:rsidRPr="0091349C" w:rsidRDefault="00A019FE" w:rsidP="0091479C">
                  <w:pPr>
                    <w:rPr>
                      <w:sz w:val="22"/>
                      <w:szCs w:val="22"/>
                      <w:lang/>
                    </w:rPr>
                  </w:pPr>
                </w:p>
              </w:tc>
            </w:tr>
            <w:tr w:rsidR="0006272A" w:rsidRPr="0091349C" w:rsidTr="00F72C9A">
              <w:tc>
                <w:tcPr>
                  <w:tcW w:w="11857" w:type="dxa"/>
                  <w:gridSpan w:val="6"/>
                </w:tcPr>
                <w:p w:rsidR="0006272A" w:rsidRPr="0091349C" w:rsidRDefault="0006272A" w:rsidP="0091479C">
                  <w:pPr>
                    <w:rPr>
                      <w:sz w:val="22"/>
                      <w:szCs w:val="22"/>
                      <w:lang/>
                    </w:rPr>
                  </w:pPr>
                  <w:r w:rsidRPr="0091349C">
                    <w:rPr>
                      <w:sz w:val="22"/>
                      <w:szCs w:val="22"/>
                      <w:lang/>
                    </w:rPr>
                    <w:t>УКУПНО 8</w:t>
                  </w:r>
                </w:p>
              </w:tc>
              <w:tc>
                <w:tcPr>
                  <w:tcW w:w="1980" w:type="dxa"/>
                </w:tcPr>
                <w:p w:rsidR="0006272A" w:rsidRPr="0091349C" w:rsidRDefault="0006272A" w:rsidP="0091479C">
                  <w:pPr>
                    <w:rPr>
                      <w:sz w:val="22"/>
                      <w:szCs w:val="22"/>
                      <w:lang/>
                    </w:rPr>
                  </w:pPr>
                </w:p>
              </w:tc>
            </w:tr>
            <w:tr w:rsidR="0006272A" w:rsidRPr="0091349C" w:rsidTr="00F72C9A">
              <w:tc>
                <w:tcPr>
                  <w:tcW w:w="13837" w:type="dxa"/>
                  <w:gridSpan w:val="7"/>
                </w:tcPr>
                <w:p w:rsidR="0006272A" w:rsidRPr="0091349C" w:rsidRDefault="0006272A" w:rsidP="0091479C">
                  <w:pPr>
                    <w:rPr>
                      <w:sz w:val="22"/>
                      <w:szCs w:val="22"/>
                      <w:lang/>
                    </w:rPr>
                  </w:pPr>
                  <w:r w:rsidRPr="0091349C">
                    <w:rPr>
                      <w:sz w:val="22"/>
                      <w:szCs w:val="22"/>
                      <w:lang/>
                    </w:rPr>
                    <w:t>9.СТАКЛОРЕЗАЧКИ РАДОВИ</w:t>
                  </w:r>
                </w:p>
              </w:tc>
            </w:tr>
            <w:tr w:rsidR="0006272A" w:rsidRPr="0091349C" w:rsidTr="005C6934">
              <w:tc>
                <w:tcPr>
                  <w:tcW w:w="1695" w:type="dxa"/>
                </w:tcPr>
                <w:p w:rsidR="0006272A" w:rsidRPr="0091349C" w:rsidRDefault="0006272A" w:rsidP="0091479C">
                  <w:pPr>
                    <w:rPr>
                      <w:sz w:val="22"/>
                      <w:szCs w:val="22"/>
                      <w:lang/>
                    </w:rPr>
                  </w:pPr>
                  <w:r w:rsidRPr="0091349C">
                    <w:rPr>
                      <w:sz w:val="22"/>
                      <w:szCs w:val="22"/>
                      <w:lang/>
                    </w:rPr>
                    <w:t>9.1.</w:t>
                  </w:r>
                </w:p>
              </w:tc>
              <w:tc>
                <w:tcPr>
                  <w:tcW w:w="5392" w:type="dxa"/>
                  <w:gridSpan w:val="2"/>
                </w:tcPr>
                <w:p w:rsidR="0006272A" w:rsidRPr="0091349C" w:rsidRDefault="0006272A" w:rsidP="0006272A">
                  <w:pPr>
                    <w:jc w:val="both"/>
                    <w:rPr>
                      <w:sz w:val="22"/>
                      <w:szCs w:val="22"/>
                      <w:lang/>
                    </w:rPr>
                  </w:pPr>
                  <w:r w:rsidRPr="0091349C">
                    <w:rPr>
                      <w:b/>
                      <w:sz w:val="22"/>
                      <w:szCs w:val="22"/>
                      <w:lang/>
                    </w:rPr>
                    <w:t>Набавка и постављање армираног стакла на капку димњака, дебљине 6/7</w:t>
                  </w:r>
                  <w:r w:rsidRPr="0091349C">
                    <w:rPr>
                      <w:b/>
                      <w:sz w:val="22"/>
                      <w:szCs w:val="22"/>
                    </w:rPr>
                    <w:t>mm</w:t>
                  </w:r>
                  <w:r w:rsidRPr="0091349C">
                    <w:rPr>
                      <w:b/>
                      <w:sz w:val="22"/>
                      <w:szCs w:val="22"/>
                      <w:lang/>
                    </w:rPr>
                    <w:t xml:space="preserve">. </w:t>
                  </w:r>
                  <w:r w:rsidRPr="0091349C">
                    <w:rPr>
                      <w:sz w:val="22"/>
                      <w:szCs w:val="22"/>
                      <w:lang/>
                    </w:rPr>
                    <w:t>Стакло мора бити без мехурића и оштећења и мање за 2-3</w:t>
                  </w:r>
                  <w:r w:rsidRPr="0091349C">
                    <w:rPr>
                      <w:sz w:val="22"/>
                      <w:szCs w:val="22"/>
                    </w:rPr>
                    <w:t>mm</w:t>
                  </w:r>
                  <w:r w:rsidRPr="0091349C">
                    <w:rPr>
                      <w:sz w:val="22"/>
                      <w:szCs w:val="22"/>
                      <w:lang/>
                    </w:rPr>
                    <w:t xml:space="preserve"> од фалца, да не би пуцало. Стакло причврстити и заптити одговарајућим лајснама и китом на покретном делу </w:t>
                  </w:r>
                  <w:r w:rsidRPr="0091349C">
                    <w:rPr>
                      <w:sz w:val="22"/>
                      <w:szCs w:val="22"/>
                      <w:lang/>
                    </w:rPr>
                    <w:lastRenderedPageBreak/>
                    <w:t>(врат</w:t>
                  </w:r>
                  <w:r w:rsidR="00225133" w:rsidRPr="0091349C">
                    <w:rPr>
                      <w:sz w:val="22"/>
                      <w:szCs w:val="22"/>
                      <w:lang/>
                    </w:rPr>
                    <w:t>анци</w:t>
                  </w:r>
                  <w:r w:rsidRPr="0091349C">
                    <w:rPr>
                      <w:sz w:val="22"/>
                      <w:szCs w:val="22"/>
                      <w:lang/>
                    </w:rPr>
                    <w:t>ма) капка.</w:t>
                  </w:r>
                </w:p>
              </w:tc>
              <w:tc>
                <w:tcPr>
                  <w:tcW w:w="1593" w:type="dxa"/>
                </w:tcPr>
                <w:p w:rsidR="0006272A" w:rsidRPr="0091349C" w:rsidRDefault="0006272A" w:rsidP="0091479C">
                  <w:pPr>
                    <w:rPr>
                      <w:sz w:val="22"/>
                      <w:szCs w:val="22"/>
                      <w:lang/>
                    </w:rPr>
                  </w:pPr>
                </w:p>
              </w:tc>
              <w:tc>
                <w:tcPr>
                  <w:tcW w:w="1557" w:type="dxa"/>
                </w:tcPr>
                <w:p w:rsidR="0006272A" w:rsidRPr="0091349C" w:rsidRDefault="0006272A" w:rsidP="0091479C">
                  <w:pPr>
                    <w:rPr>
                      <w:sz w:val="22"/>
                      <w:szCs w:val="22"/>
                      <w:lang/>
                    </w:rPr>
                  </w:pPr>
                </w:p>
              </w:tc>
              <w:tc>
                <w:tcPr>
                  <w:tcW w:w="1620" w:type="dxa"/>
                </w:tcPr>
                <w:p w:rsidR="0006272A" w:rsidRPr="0091349C" w:rsidRDefault="0006272A" w:rsidP="0091479C">
                  <w:pPr>
                    <w:rPr>
                      <w:sz w:val="22"/>
                      <w:szCs w:val="22"/>
                      <w:lang/>
                    </w:rPr>
                  </w:pPr>
                </w:p>
              </w:tc>
              <w:tc>
                <w:tcPr>
                  <w:tcW w:w="1980" w:type="dxa"/>
                </w:tcPr>
                <w:p w:rsidR="0006272A" w:rsidRPr="0091349C" w:rsidRDefault="0006272A" w:rsidP="0091479C">
                  <w:pPr>
                    <w:rPr>
                      <w:sz w:val="22"/>
                      <w:szCs w:val="22"/>
                      <w:lang/>
                    </w:rPr>
                  </w:pPr>
                </w:p>
              </w:tc>
            </w:tr>
            <w:tr w:rsidR="0006272A" w:rsidRPr="0091349C" w:rsidTr="005C6934">
              <w:tc>
                <w:tcPr>
                  <w:tcW w:w="1695" w:type="dxa"/>
                </w:tcPr>
                <w:p w:rsidR="0006272A" w:rsidRPr="0091349C" w:rsidRDefault="0006272A" w:rsidP="0091479C">
                  <w:pPr>
                    <w:rPr>
                      <w:sz w:val="22"/>
                      <w:szCs w:val="22"/>
                      <w:lang/>
                    </w:rPr>
                  </w:pPr>
                </w:p>
              </w:tc>
              <w:tc>
                <w:tcPr>
                  <w:tcW w:w="5392" w:type="dxa"/>
                  <w:gridSpan w:val="2"/>
                </w:tcPr>
                <w:p w:rsidR="0006272A" w:rsidRPr="0091349C" w:rsidRDefault="00771418" w:rsidP="0091479C">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 xml:space="preserve"> стакла.</w:t>
                  </w:r>
                </w:p>
              </w:tc>
              <w:tc>
                <w:tcPr>
                  <w:tcW w:w="1593" w:type="dxa"/>
                </w:tcPr>
                <w:p w:rsidR="0006272A" w:rsidRPr="0091349C" w:rsidRDefault="00771418" w:rsidP="0091479C">
                  <w:pPr>
                    <w:rPr>
                      <w:sz w:val="22"/>
                      <w:szCs w:val="22"/>
                      <w:lang/>
                    </w:rPr>
                  </w:pPr>
                  <w:r w:rsidRPr="0091349C">
                    <w:rPr>
                      <w:sz w:val="22"/>
                      <w:szCs w:val="22"/>
                    </w:rPr>
                    <w:t>m</w:t>
                  </w:r>
                  <w:r w:rsidRPr="0091349C">
                    <w:rPr>
                      <w:sz w:val="22"/>
                      <w:szCs w:val="22"/>
                      <w:vertAlign w:val="superscript"/>
                      <w:lang/>
                    </w:rPr>
                    <w:t>2</w:t>
                  </w:r>
                </w:p>
              </w:tc>
              <w:tc>
                <w:tcPr>
                  <w:tcW w:w="1557" w:type="dxa"/>
                </w:tcPr>
                <w:p w:rsidR="0006272A" w:rsidRPr="0091349C" w:rsidRDefault="00771418" w:rsidP="0091479C">
                  <w:pPr>
                    <w:rPr>
                      <w:sz w:val="22"/>
                      <w:szCs w:val="22"/>
                      <w:lang/>
                    </w:rPr>
                  </w:pPr>
                  <w:r w:rsidRPr="0091349C">
                    <w:rPr>
                      <w:sz w:val="22"/>
                      <w:szCs w:val="22"/>
                      <w:lang/>
                    </w:rPr>
                    <w:t>0,3</w:t>
                  </w:r>
                </w:p>
              </w:tc>
              <w:tc>
                <w:tcPr>
                  <w:tcW w:w="1620" w:type="dxa"/>
                </w:tcPr>
                <w:p w:rsidR="0006272A" w:rsidRPr="0091349C" w:rsidRDefault="0006272A" w:rsidP="0091479C">
                  <w:pPr>
                    <w:rPr>
                      <w:sz w:val="22"/>
                      <w:szCs w:val="22"/>
                      <w:lang/>
                    </w:rPr>
                  </w:pPr>
                </w:p>
              </w:tc>
              <w:tc>
                <w:tcPr>
                  <w:tcW w:w="1980" w:type="dxa"/>
                </w:tcPr>
                <w:p w:rsidR="0006272A" w:rsidRPr="0091349C" w:rsidRDefault="0006272A" w:rsidP="0091479C">
                  <w:pPr>
                    <w:rPr>
                      <w:sz w:val="22"/>
                      <w:szCs w:val="22"/>
                      <w:lang/>
                    </w:rPr>
                  </w:pPr>
                </w:p>
              </w:tc>
            </w:tr>
            <w:tr w:rsidR="00771418" w:rsidRPr="0091349C" w:rsidTr="00F72C9A">
              <w:tc>
                <w:tcPr>
                  <w:tcW w:w="11857" w:type="dxa"/>
                  <w:gridSpan w:val="6"/>
                </w:tcPr>
                <w:p w:rsidR="00771418" w:rsidRPr="0091349C" w:rsidRDefault="00771418" w:rsidP="0091479C">
                  <w:pPr>
                    <w:rPr>
                      <w:sz w:val="22"/>
                      <w:szCs w:val="22"/>
                      <w:lang/>
                    </w:rPr>
                  </w:pPr>
                  <w:r w:rsidRPr="0091349C">
                    <w:rPr>
                      <w:sz w:val="22"/>
                      <w:szCs w:val="22"/>
                      <w:lang/>
                    </w:rPr>
                    <w:t>УКУПНО 9</w:t>
                  </w:r>
                </w:p>
              </w:tc>
              <w:tc>
                <w:tcPr>
                  <w:tcW w:w="1980" w:type="dxa"/>
                </w:tcPr>
                <w:p w:rsidR="00771418" w:rsidRPr="0091349C" w:rsidRDefault="00771418" w:rsidP="0091479C">
                  <w:pPr>
                    <w:rPr>
                      <w:sz w:val="22"/>
                      <w:szCs w:val="22"/>
                      <w:lang/>
                    </w:rPr>
                  </w:pPr>
                </w:p>
              </w:tc>
            </w:tr>
            <w:tr w:rsidR="00771418" w:rsidRPr="0091349C" w:rsidTr="00F72C9A">
              <w:tc>
                <w:tcPr>
                  <w:tcW w:w="13837" w:type="dxa"/>
                  <w:gridSpan w:val="7"/>
                </w:tcPr>
                <w:p w:rsidR="00771418" w:rsidRPr="0091349C" w:rsidRDefault="00771418" w:rsidP="0091479C">
                  <w:pPr>
                    <w:rPr>
                      <w:sz w:val="22"/>
                      <w:szCs w:val="22"/>
                      <w:lang/>
                    </w:rPr>
                  </w:pPr>
                  <w:r w:rsidRPr="0091349C">
                    <w:rPr>
                      <w:sz w:val="22"/>
                      <w:szCs w:val="22"/>
                      <w:lang/>
                    </w:rPr>
                    <w:t>10.РАЗНИ РАДОВИ</w:t>
                  </w:r>
                </w:p>
              </w:tc>
            </w:tr>
            <w:tr w:rsidR="00771418" w:rsidRPr="0091349C" w:rsidTr="005C6934">
              <w:tc>
                <w:tcPr>
                  <w:tcW w:w="1695" w:type="dxa"/>
                </w:tcPr>
                <w:p w:rsidR="00771418" w:rsidRPr="0091349C" w:rsidRDefault="00771418" w:rsidP="0091479C">
                  <w:pPr>
                    <w:rPr>
                      <w:sz w:val="22"/>
                      <w:szCs w:val="22"/>
                      <w:lang/>
                    </w:rPr>
                  </w:pPr>
                  <w:r w:rsidRPr="0091349C">
                    <w:rPr>
                      <w:sz w:val="22"/>
                      <w:szCs w:val="22"/>
                      <w:lang/>
                    </w:rPr>
                    <w:t>10.1.</w:t>
                  </w:r>
                </w:p>
              </w:tc>
              <w:tc>
                <w:tcPr>
                  <w:tcW w:w="5392" w:type="dxa"/>
                  <w:gridSpan w:val="2"/>
                </w:tcPr>
                <w:p w:rsidR="00771418" w:rsidRPr="0091349C" w:rsidRDefault="00771418" w:rsidP="00225133">
                  <w:pPr>
                    <w:jc w:val="both"/>
                    <w:rPr>
                      <w:sz w:val="22"/>
                      <w:szCs w:val="22"/>
                      <w:lang/>
                    </w:rPr>
                  </w:pPr>
                  <w:r w:rsidRPr="0091349C">
                    <w:rPr>
                      <w:sz w:val="22"/>
                      <w:szCs w:val="22"/>
                      <w:lang/>
                    </w:rPr>
                    <w:t>Постављање фасадне цевасте скеле око објекта. Скелу урадити од прописаних, статички прорачунатих елемената, добро их учврсити и уземљити. Пројекат скеле даје извођач радова.</w:t>
                  </w:r>
                </w:p>
              </w:tc>
              <w:tc>
                <w:tcPr>
                  <w:tcW w:w="1593" w:type="dxa"/>
                </w:tcPr>
                <w:p w:rsidR="00771418" w:rsidRPr="0091349C" w:rsidRDefault="00771418" w:rsidP="0091479C">
                  <w:pPr>
                    <w:rPr>
                      <w:sz w:val="22"/>
                      <w:szCs w:val="22"/>
                      <w:lang/>
                    </w:rPr>
                  </w:pPr>
                </w:p>
              </w:tc>
              <w:tc>
                <w:tcPr>
                  <w:tcW w:w="1557" w:type="dxa"/>
                </w:tcPr>
                <w:p w:rsidR="00771418" w:rsidRPr="0091349C" w:rsidRDefault="00771418" w:rsidP="0091479C">
                  <w:pPr>
                    <w:rPr>
                      <w:sz w:val="22"/>
                      <w:szCs w:val="22"/>
                      <w:lang/>
                    </w:rPr>
                  </w:pPr>
                </w:p>
              </w:tc>
              <w:tc>
                <w:tcPr>
                  <w:tcW w:w="1620" w:type="dxa"/>
                </w:tcPr>
                <w:p w:rsidR="00771418" w:rsidRPr="0091349C" w:rsidRDefault="00771418" w:rsidP="0091479C">
                  <w:pPr>
                    <w:rPr>
                      <w:sz w:val="22"/>
                      <w:szCs w:val="22"/>
                      <w:lang/>
                    </w:rPr>
                  </w:pPr>
                </w:p>
              </w:tc>
              <w:tc>
                <w:tcPr>
                  <w:tcW w:w="1980" w:type="dxa"/>
                </w:tcPr>
                <w:p w:rsidR="00771418" w:rsidRPr="0091349C" w:rsidRDefault="00771418" w:rsidP="0091479C">
                  <w:pPr>
                    <w:rPr>
                      <w:sz w:val="22"/>
                      <w:szCs w:val="22"/>
                      <w:lang/>
                    </w:rPr>
                  </w:pPr>
                </w:p>
              </w:tc>
            </w:tr>
            <w:tr w:rsidR="00771418" w:rsidRPr="0091349C" w:rsidTr="005C6934">
              <w:tc>
                <w:tcPr>
                  <w:tcW w:w="1695" w:type="dxa"/>
                </w:tcPr>
                <w:p w:rsidR="00771418" w:rsidRPr="0091349C" w:rsidRDefault="00771418" w:rsidP="0091479C">
                  <w:pPr>
                    <w:rPr>
                      <w:sz w:val="22"/>
                      <w:szCs w:val="22"/>
                      <w:lang/>
                    </w:rPr>
                  </w:pPr>
                </w:p>
              </w:tc>
              <w:tc>
                <w:tcPr>
                  <w:tcW w:w="5392" w:type="dxa"/>
                  <w:gridSpan w:val="2"/>
                </w:tcPr>
                <w:p w:rsidR="00771418" w:rsidRPr="0091349C" w:rsidRDefault="00771418" w:rsidP="00F72C9A">
                  <w:pPr>
                    <w:rPr>
                      <w:sz w:val="22"/>
                      <w:szCs w:val="22"/>
                      <w:lang/>
                    </w:rPr>
                  </w:pPr>
                  <w:r w:rsidRPr="0091349C">
                    <w:rPr>
                      <w:sz w:val="22"/>
                      <w:szCs w:val="22"/>
                      <w:lang/>
                    </w:rPr>
                    <w:t xml:space="preserve">Обрачун по </w:t>
                  </w:r>
                  <w:r w:rsidRPr="0091349C">
                    <w:rPr>
                      <w:sz w:val="22"/>
                      <w:szCs w:val="22"/>
                    </w:rPr>
                    <w:t>m</w:t>
                  </w:r>
                  <w:r w:rsidRPr="0091349C">
                    <w:rPr>
                      <w:sz w:val="22"/>
                      <w:szCs w:val="22"/>
                      <w:vertAlign w:val="superscript"/>
                      <w:lang/>
                    </w:rPr>
                    <w:t>2</w:t>
                  </w:r>
                  <w:r w:rsidRPr="0091349C">
                    <w:rPr>
                      <w:sz w:val="22"/>
                      <w:szCs w:val="22"/>
                      <w:lang/>
                    </w:rPr>
                    <w:t>.</w:t>
                  </w:r>
                </w:p>
              </w:tc>
              <w:tc>
                <w:tcPr>
                  <w:tcW w:w="1593" w:type="dxa"/>
                </w:tcPr>
                <w:p w:rsidR="00771418" w:rsidRPr="0091349C" w:rsidRDefault="00771418" w:rsidP="00F72C9A">
                  <w:pPr>
                    <w:rPr>
                      <w:sz w:val="22"/>
                      <w:szCs w:val="22"/>
                      <w:lang/>
                    </w:rPr>
                  </w:pPr>
                  <w:r w:rsidRPr="0091349C">
                    <w:rPr>
                      <w:sz w:val="22"/>
                      <w:szCs w:val="22"/>
                    </w:rPr>
                    <w:t>m</w:t>
                  </w:r>
                  <w:r w:rsidRPr="0091349C">
                    <w:rPr>
                      <w:sz w:val="22"/>
                      <w:szCs w:val="22"/>
                      <w:vertAlign w:val="superscript"/>
                      <w:lang/>
                    </w:rPr>
                    <w:t>2</w:t>
                  </w:r>
                </w:p>
              </w:tc>
              <w:tc>
                <w:tcPr>
                  <w:tcW w:w="1557" w:type="dxa"/>
                </w:tcPr>
                <w:p w:rsidR="00771418" w:rsidRPr="0091349C" w:rsidRDefault="00771418" w:rsidP="0091479C">
                  <w:pPr>
                    <w:rPr>
                      <w:sz w:val="22"/>
                      <w:szCs w:val="22"/>
                      <w:lang/>
                    </w:rPr>
                  </w:pPr>
                  <w:r w:rsidRPr="0091349C">
                    <w:rPr>
                      <w:sz w:val="22"/>
                      <w:szCs w:val="22"/>
                      <w:lang/>
                    </w:rPr>
                    <w:t>63,3</w:t>
                  </w:r>
                </w:p>
              </w:tc>
              <w:tc>
                <w:tcPr>
                  <w:tcW w:w="1620" w:type="dxa"/>
                </w:tcPr>
                <w:p w:rsidR="00771418" w:rsidRPr="0091349C" w:rsidRDefault="00771418" w:rsidP="0091479C">
                  <w:pPr>
                    <w:rPr>
                      <w:sz w:val="22"/>
                      <w:szCs w:val="22"/>
                      <w:lang/>
                    </w:rPr>
                  </w:pPr>
                </w:p>
              </w:tc>
              <w:tc>
                <w:tcPr>
                  <w:tcW w:w="1980" w:type="dxa"/>
                </w:tcPr>
                <w:p w:rsidR="00771418" w:rsidRPr="0091349C" w:rsidRDefault="00771418" w:rsidP="0091479C">
                  <w:pPr>
                    <w:rPr>
                      <w:sz w:val="22"/>
                      <w:szCs w:val="22"/>
                      <w:lang/>
                    </w:rPr>
                  </w:pPr>
                </w:p>
              </w:tc>
            </w:tr>
            <w:tr w:rsidR="00443A09" w:rsidRPr="0091349C" w:rsidTr="00F72C9A">
              <w:tc>
                <w:tcPr>
                  <w:tcW w:w="11857" w:type="dxa"/>
                  <w:gridSpan w:val="6"/>
                </w:tcPr>
                <w:p w:rsidR="00443A09" w:rsidRPr="0091349C" w:rsidRDefault="00443A09" w:rsidP="0091479C">
                  <w:pPr>
                    <w:rPr>
                      <w:sz w:val="22"/>
                      <w:szCs w:val="22"/>
                      <w:lang/>
                    </w:rPr>
                  </w:pPr>
                  <w:r w:rsidRPr="0091349C">
                    <w:rPr>
                      <w:sz w:val="22"/>
                      <w:szCs w:val="22"/>
                      <w:lang/>
                    </w:rPr>
                    <w:t>УКУПНО 10</w:t>
                  </w:r>
                </w:p>
              </w:tc>
              <w:tc>
                <w:tcPr>
                  <w:tcW w:w="1980" w:type="dxa"/>
                </w:tcPr>
                <w:p w:rsidR="00443A09" w:rsidRPr="0091349C" w:rsidRDefault="00443A09" w:rsidP="0091479C">
                  <w:pPr>
                    <w:rPr>
                      <w:sz w:val="22"/>
                      <w:szCs w:val="22"/>
                      <w:lang/>
                    </w:rPr>
                  </w:pPr>
                </w:p>
              </w:tc>
            </w:tr>
            <w:tr w:rsidR="00963A9C" w:rsidRPr="0091349C" w:rsidTr="00F72C9A">
              <w:tc>
                <w:tcPr>
                  <w:tcW w:w="11857" w:type="dxa"/>
                  <w:gridSpan w:val="6"/>
                </w:tcPr>
                <w:p w:rsidR="00963A9C" w:rsidRPr="0091349C" w:rsidRDefault="00963A9C" w:rsidP="0091479C">
                  <w:pPr>
                    <w:rPr>
                      <w:b/>
                      <w:sz w:val="22"/>
                      <w:szCs w:val="22"/>
                      <w:lang/>
                    </w:rPr>
                  </w:pPr>
                  <w:r w:rsidRPr="0091349C">
                    <w:rPr>
                      <w:b/>
                      <w:sz w:val="22"/>
                      <w:szCs w:val="22"/>
                      <w:lang/>
                    </w:rPr>
                    <w:t>УКУПНО ГРАЂЕВИНСКИ РАДОВИ</w:t>
                  </w:r>
                  <w:r w:rsidR="00B230FE" w:rsidRPr="0091349C">
                    <w:rPr>
                      <w:b/>
                      <w:sz w:val="22"/>
                      <w:szCs w:val="22"/>
                      <w:lang/>
                    </w:rPr>
                    <w:t>:</w:t>
                  </w:r>
                </w:p>
              </w:tc>
              <w:tc>
                <w:tcPr>
                  <w:tcW w:w="1980" w:type="dxa"/>
                </w:tcPr>
                <w:p w:rsidR="00963A9C" w:rsidRPr="0091349C" w:rsidRDefault="00963A9C" w:rsidP="0091479C">
                  <w:pPr>
                    <w:rPr>
                      <w:sz w:val="22"/>
                      <w:szCs w:val="22"/>
                      <w:lang/>
                    </w:rPr>
                  </w:pPr>
                </w:p>
              </w:tc>
            </w:tr>
            <w:tr w:rsidR="00F72C9A" w:rsidRPr="0091349C" w:rsidTr="00F72C9A">
              <w:tc>
                <w:tcPr>
                  <w:tcW w:w="1695" w:type="dxa"/>
                </w:tcPr>
                <w:p w:rsidR="00963A9C" w:rsidRPr="0091349C" w:rsidRDefault="00963A9C" w:rsidP="0091479C">
                  <w:pPr>
                    <w:rPr>
                      <w:b/>
                      <w:sz w:val="22"/>
                      <w:szCs w:val="22"/>
                      <w:lang/>
                    </w:rPr>
                  </w:pPr>
                </w:p>
                <w:p w:rsidR="00F72C9A" w:rsidRPr="0091349C" w:rsidRDefault="00F72C9A" w:rsidP="0091479C">
                  <w:pPr>
                    <w:rPr>
                      <w:b/>
                      <w:sz w:val="22"/>
                      <w:szCs w:val="22"/>
                      <w:lang/>
                    </w:rPr>
                  </w:pPr>
                  <w:r w:rsidRPr="0091349C">
                    <w:rPr>
                      <w:b/>
                      <w:sz w:val="22"/>
                      <w:szCs w:val="22"/>
                      <w:lang/>
                    </w:rPr>
                    <w:t>Б</w:t>
                  </w:r>
                </w:p>
              </w:tc>
              <w:tc>
                <w:tcPr>
                  <w:tcW w:w="12142" w:type="dxa"/>
                  <w:gridSpan w:val="6"/>
                </w:tcPr>
                <w:p w:rsidR="00963A9C" w:rsidRPr="0091349C" w:rsidRDefault="00963A9C" w:rsidP="00F72C9A">
                  <w:pPr>
                    <w:jc w:val="center"/>
                    <w:rPr>
                      <w:b/>
                      <w:sz w:val="22"/>
                      <w:szCs w:val="22"/>
                      <w:lang/>
                    </w:rPr>
                  </w:pPr>
                </w:p>
                <w:p w:rsidR="00F72C9A" w:rsidRPr="0091349C" w:rsidRDefault="00F72C9A" w:rsidP="00F72C9A">
                  <w:pPr>
                    <w:jc w:val="center"/>
                    <w:rPr>
                      <w:b/>
                      <w:sz w:val="28"/>
                      <w:szCs w:val="28"/>
                      <w:lang/>
                    </w:rPr>
                  </w:pPr>
                  <w:r w:rsidRPr="0091349C">
                    <w:rPr>
                      <w:b/>
                      <w:sz w:val="28"/>
                      <w:szCs w:val="28"/>
                      <w:lang/>
                    </w:rPr>
                    <w:t>ЕЛЕКТРО РАДОВИ</w:t>
                  </w:r>
                </w:p>
              </w:tc>
            </w:tr>
            <w:tr w:rsidR="00F72C9A" w:rsidRPr="0091349C" w:rsidTr="005C6934">
              <w:tc>
                <w:tcPr>
                  <w:tcW w:w="1695" w:type="dxa"/>
                </w:tcPr>
                <w:p w:rsidR="00F72C9A" w:rsidRPr="0091349C" w:rsidRDefault="00F72C9A" w:rsidP="0091479C">
                  <w:pPr>
                    <w:rPr>
                      <w:sz w:val="22"/>
                      <w:szCs w:val="22"/>
                      <w:lang/>
                    </w:rPr>
                  </w:pPr>
                  <w:r w:rsidRPr="0091349C">
                    <w:rPr>
                      <w:sz w:val="22"/>
                      <w:szCs w:val="22"/>
                      <w:lang/>
                    </w:rPr>
                    <w:t>1.</w:t>
                  </w:r>
                </w:p>
              </w:tc>
              <w:tc>
                <w:tcPr>
                  <w:tcW w:w="5392" w:type="dxa"/>
                  <w:gridSpan w:val="2"/>
                </w:tcPr>
                <w:p w:rsidR="00F72C9A" w:rsidRPr="0091349C" w:rsidRDefault="00F72C9A" w:rsidP="00420A89">
                  <w:pPr>
                    <w:jc w:val="both"/>
                    <w:rPr>
                      <w:sz w:val="22"/>
                      <w:szCs w:val="22"/>
                      <w:lang/>
                    </w:rPr>
                  </w:pPr>
                  <w:r w:rsidRPr="0091349C">
                    <w:rPr>
                      <w:sz w:val="22"/>
                      <w:szCs w:val="22"/>
                      <w:lang/>
                    </w:rPr>
                    <w:t xml:space="preserve">Демонтажа, одвезивање, </w:t>
                  </w:r>
                  <w:r w:rsidR="00420A89" w:rsidRPr="0091349C">
                    <w:rPr>
                      <w:sz w:val="22"/>
                      <w:szCs w:val="22"/>
                    </w:rPr>
                    <w:t>NN</w:t>
                  </w:r>
                  <w:r w:rsidR="00420A89" w:rsidRPr="0091349C">
                    <w:rPr>
                      <w:sz w:val="22"/>
                      <w:szCs w:val="22"/>
                      <w:lang/>
                    </w:rPr>
                    <w:t xml:space="preserve"> </w:t>
                  </w:r>
                  <w:r w:rsidR="00420A89" w:rsidRPr="0091349C">
                    <w:rPr>
                      <w:sz w:val="22"/>
                      <w:szCs w:val="22"/>
                    </w:rPr>
                    <w:t>SKS</w:t>
                  </w:r>
                  <w:r w:rsidR="00420A89" w:rsidRPr="0091349C">
                    <w:rPr>
                      <w:sz w:val="22"/>
                      <w:szCs w:val="22"/>
                      <w:lang/>
                    </w:rPr>
                    <w:t xml:space="preserve"> 4х16</w:t>
                  </w:r>
                  <w:r w:rsidR="00420A89" w:rsidRPr="0091349C">
                    <w:rPr>
                      <w:sz w:val="22"/>
                      <w:szCs w:val="22"/>
                    </w:rPr>
                    <w:t>mm</w:t>
                  </w:r>
                  <w:r w:rsidRPr="0091349C">
                    <w:rPr>
                      <w:sz w:val="22"/>
                      <w:szCs w:val="22"/>
                      <w:vertAlign w:val="superscript"/>
                      <w:lang/>
                    </w:rPr>
                    <w:t>2</w:t>
                  </w:r>
                  <w:r w:rsidRPr="0091349C">
                    <w:rPr>
                      <w:sz w:val="22"/>
                      <w:szCs w:val="22"/>
                      <w:lang/>
                    </w:rPr>
                    <w:t xml:space="preserve"> са постојећег мерног места и везивање у новопостављени мерни орман, на стубу, према цртежу</w:t>
                  </w:r>
                  <w:r w:rsidR="00F47642" w:rsidRPr="0091349C">
                    <w:rPr>
                      <w:sz w:val="22"/>
                      <w:szCs w:val="22"/>
                      <w:lang/>
                    </w:rPr>
                    <w:t>.</w:t>
                  </w:r>
                </w:p>
              </w:tc>
              <w:tc>
                <w:tcPr>
                  <w:tcW w:w="1593" w:type="dxa"/>
                </w:tcPr>
                <w:p w:rsidR="00F72C9A" w:rsidRPr="0091349C" w:rsidRDefault="00F72C9A" w:rsidP="0091479C">
                  <w:pPr>
                    <w:rPr>
                      <w:sz w:val="22"/>
                      <w:szCs w:val="22"/>
                      <w:lang/>
                    </w:rPr>
                  </w:pPr>
                </w:p>
              </w:tc>
              <w:tc>
                <w:tcPr>
                  <w:tcW w:w="1557" w:type="dxa"/>
                </w:tcPr>
                <w:p w:rsidR="00F72C9A" w:rsidRPr="0091349C" w:rsidRDefault="00F72C9A" w:rsidP="0091479C">
                  <w:pPr>
                    <w:rPr>
                      <w:sz w:val="22"/>
                      <w:szCs w:val="22"/>
                      <w:lang/>
                    </w:rPr>
                  </w:pPr>
                </w:p>
              </w:tc>
              <w:tc>
                <w:tcPr>
                  <w:tcW w:w="1620" w:type="dxa"/>
                </w:tcPr>
                <w:p w:rsidR="00F72C9A" w:rsidRPr="0091349C" w:rsidRDefault="00F72C9A" w:rsidP="0091479C">
                  <w:pPr>
                    <w:rPr>
                      <w:sz w:val="22"/>
                      <w:szCs w:val="22"/>
                      <w:lang/>
                    </w:rPr>
                  </w:pPr>
                </w:p>
              </w:tc>
              <w:tc>
                <w:tcPr>
                  <w:tcW w:w="1980" w:type="dxa"/>
                </w:tcPr>
                <w:p w:rsidR="00F72C9A" w:rsidRPr="0091349C" w:rsidRDefault="00F72C9A"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F72C9A">
                  <w:pPr>
                    <w:jc w:val="both"/>
                    <w:rPr>
                      <w:sz w:val="22"/>
                      <w:szCs w:val="22"/>
                      <w:lang/>
                    </w:rPr>
                  </w:pPr>
                </w:p>
              </w:tc>
              <w:tc>
                <w:tcPr>
                  <w:tcW w:w="1593" w:type="dxa"/>
                </w:tcPr>
                <w:p w:rsidR="00420A89" w:rsidRPr="0091349C" w:rsidRDefault="00420A89" w:rsidP="007F2CDC">
                  <w:pPr>
                    <w:rPr>
                      <w:sz w:val="22"/>
                      <w:szCs w:val="22"/>
                      <w:lang/>
                    </w:rPr>
                  </w:pPr>
                  <w:r w:rsidRPr="0091349C">
                    <w:rPr>
                      <w:sz w:val="22"/>
                      <w:szCs w:val="22"/>
                      <w:lang/>
                    </w:rPr>
                    <w:t>комплет</w:t>
                  </w:r>
                </w:p>
              </w:tc>
              <w:tc>
                <w:tcPr>
                  <w:tcW w:w="1557" w:type="dxa"/>
                </w:tcPr>
                <w:p w:rsidR="00420A89" w:rsidRPr="0091349C" w:rsidRDefault="00420A89" w:rsidP="007F2CDC">
                  <w:pPr>
                    <w:rPr>
                      <w:sz w:val="22"/>
                      <w:szCs w:val="22"/>
                      <w:lang/>
                    </w:rPr>
                  </w:pPr>
                  <w:r w:rsidRPr="0091349C">
                    <w:rPr>
                      <w:sz w:val="22"/>
                      <w:szCs w:val="22"/>
                      <w:lang/>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F72C9A" w:rsidRPr="0091349C" w:rsidTr="005C6934">
              <w:tc>
                <w:tcPr>
                  <w:tcW w:w="1695" w:type="dxa"/>
                </w:tcPr>
                <w:p w:rsidR="00F72C9A" w:rsidRPr="0091349C" w:rsidRDefault="00F72C9A" w:rsidP="0091479C">
                  <w:pPr>
                    <w:rPr>
                      <w:sz w:val="22"/>
                      <w:szCs w:val="22"/>
                      <w:lang/>
                    </w:rPr>
                  </w:pPr>
                  <w:r w:rsidRPr="0091349C">
                    <w:rPr>
                      <w:sz w:val="22"/>
                      <w:szCs w:val="22"/>
                      <w:lang/>
                    </w:rPr>
                    <w:t>2.</w:t>
                  </w:r>
                </w:p>
              </w:tc>
              <w:tc>
                <w:tcPr>
                  <w:tcW w:w="5392" w:type="dxa"/>
                  <w:gridSpan w:val="2"/>
                </w:tcPr>
                <w:p w:rsidR="00F72C9A" w:rsidRPr="0091349C" w:rsidRDefault="00F72C9A" w:rsidP="00420A89">
                  <w:pPr>
                    <w:jc w:val="both"/>
                    <w:rPr>
                      <w:sz w:val="22"/>
                      <w:szCs w:val="22"/>
                      <w:lang/>
                    </w:rPr>
                  </w:pPr>
                  <w:r w:rsidRPr="0091349C">
                    <w:rPr>
                      <w:sz w:val="22"/>
                      <w:szCs w:val="22"/>
                      <w:lang/>
                    </w:rPr>
                    <w:t>Демонтажа постојеће инсталације, мерног и помоћног ормана и припрема за извођење радова на новој електричној инсталацији.</w:t>
                  </w:r>
                </w:p>
              </w:tc>
              <w:tc>
                <w:tcPr>
                  <w:tcW w:w="1593" w:type="dxa"/>
                </w:tcPr>
                <w:p w:rsidR="00F72C9A" w:rsidRPr="0091349C" w:rsidRDefault="00F72C9A" w:rsidP="0091479C">
                  <w:pPr>
                    <w:rPr>
                      <w:sz w:val="22"/>
                      <w:szCs w:val="22"/>
                      <w:lang/>
                    </w:rPr>
                  </w:pPr>
                </w:p>
              </w:tc>
              <w:tc>
                <w:tcPr>
                  <w:tcW w:w="1557" w:type="dxa"/>
                </w:tcPr>
                <w:p w:rsidR="00F72C9A" w:rsidRPr="0091349C" w:rsidRDefault="00F72C9A" w:rsidP="0091479C">
                  <w:pPr>
                    <w:rPr>
                      <w:sz w:val="22"/>
                      <w:szCs w:val="22"/>
                      <w:lang/>
                    </w:rPr>
                  </w:pPr>
                </w:p>
              </w:tc>
              <w:tc>
                <w:tcPr>
                  <w:tcW w:w="1620" w:type="dxa"/>
                </w:tcPr>
                <w:p w:rsidR="00F72C9A" w:rsidRPr="0091349C" w:rsidRDefault="00F72C9A" w:rsidP="0091479C">
                  <w:pPr>
                    <w:rPr>
                      <w:sz w:val="22"/>
                      <w:szCs w:val="22"/>
                      <w:lang/>
                    </w:rPr>
                  </w:pPr>
                </w:p>
              </w:tc>
              <w:tc>
                <w:tcPr>
                  <w:tcW w:w="1980" w:type="dxa"/>
                </w:tcPr>
                <w:p w:rsidR="00F72C9A" w:rsidRPr="0091349C" w:rsidRDefault="00F72C9A"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91479C">
                  <w:pPr>
                    <w:rPr>
                      <w:sz w:val="22"/>
                      <w:szCs w:val="22"/>
                      <w:lang/>
                    </w:rPr>
                  </w:pPr>
                </w:p>
              </w:tc>
              <w:tc>
                <w:tcPr>
                  <w:tcW w:w="1593" w:type="dxa"/>
                </w:tcPr>
                <w:p w:rsidR="00420A89" w:rsidRPr="0091349C" w:rsidRDefault="00420A89" w:rsidP="007F2CDC">
                  <w:pPr>
                    <w:rPr>
                      <w:sz w:val="22"/>
                      <w:szCs w:val="22"/>
                      <w:lang/>
                    </w:rPr>
                  </w:pPr>
                  <w:r w:rsidRPr="0091349C">
                    <w:rPr>
                      <w:sz w:val="22"/>
                      <w:szCs w:val="22"/>
                      <w:lang/>
                    </w:rPr>
                    <w:t>комплет</w:t>
                  </w:r>
                </w:p>
              </w:tc>
              <w:tc>
                <w:tcPr>
                  <w:tcW w:w="1557" w:type="dxa"/>
                </w:tcPr>
                <w:p w:rsidR="00420A89" w:rsidRPr="0091349C" w:rsidRDefault="00420A89" w:rsidP="007F2CDC">
                  <w:pPr>
                    <w:rPr>
                      <w:sz w:val="22"/>
                      <w:szCs w:val="22"/>
                      <w:lang/>
                    </w:rPr>
                  </w:pPr>
                  <w:r w:rsidRPr="0091349C">
                    <w:rPr>
                      <w:sz w:val="22"/>
                      <w:szCs w:val="22"/>
                      <w:lang/>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F72C9A" w:rsidRPr="0091349C" w:rsidTr="005C6934">
              <w:tc>
                <w:tcPr>
                  <w:tcW w:w="1695" w:type="dxa"/>
                </w:tcPr>
                <w:p w:rsidR="00F72C9A" w:rsidRPr="0091349C" w:rsidRDefault="00F72C9A" w:rsidP="0091479C">
                  <w:pPr>
                    <w:rPr>
                      <w:sz w:val="22"/>
                      <w:szCs w:val="22"/>
                      <w:lang/>
                    </w:rPr>
                  </w:pPr>
                  <w:r w:rsidRPr="0091349C">
                    <w:rPr>
                      <w:sz w:val="22"/>
                      <w:szCs w:val="22"/>
                      <w:lang/>
                    </w:rPr>
                    <w:t>3.</w:t>
                  </w:r>
                </w:p>
              </w:tc>
              <w:tc>
                <w:tcPr>
                  <w:tcW w:w="5392" w:type="dxa"/>
                  <w:gridSpan w:val="2"/>
                </w:tcPr>
                <w:p w:rsidR="00F72C9A" w:rsidRPr="0091349C" w:rsidRDefault="00A10F77" w:rsidP="00420A89">
                  <w:pPr>
                    <w:jc w:val="both"/>
                    <w:rPr>
                      <w:sz w:val="22"/>
                      <w:szCs w:val="22"/>
                      <w:lang/>
                    </w:rPr>
                  </w:pPr>
                  <w:r w:rsidRPr="0091349C">
                    <w:rPr>
                      <w:sz w:val="22"/>
                      <w:szCs w:val="22"/>
                      <w:lang/>
                    </w:rPr>
                    <w:t xml:space="preserve">Испорука и уградња мерног ормана </w:t>
                  </w:r>
                  <w:r w:rsidR="00420A89" w:rsidRPr="0091349C">
                    <w:rPr>
                      <w:sz w:val="22"/>
                      <w:szCs w:val="22"/>
                    </w:rPr>
                    <w:t>MRO</w:t>
                  </w:r>
                  <w:r w:rsidRPr="0091349C">
                    <w:rPr>
                      <w:sz w:val="22"/>
                      <w:szCs w:val="22"/>
                      <w:lang/>
                    </w:rPr>
                    <w:t xml:space="preserve">, за спољну монтажу, према условима Електродистрибуције, са </w:t>
                  </w:r>
                  <w:r w:rsidR="00420A89" w:rsidRPr="0091349C">
                    <w:rPr>
                      <w:sz w:val="22"/>
                      <w:szCs w:val="22"/>
                      <w:lang/>
                    </w:rPr>
                    <w:t>с</w:t>
                  </w:r>
                  <w:r w:rsidRPr="0091349C">
                    <w:rPr>
                      <w:sz w:val="22"/>
                      <w:szCs w:val="22"/>
                      <w:lang/>
                    </w:rPr>
                    <w:t>ледећом опремом:</w:t>
                  </w:r>
                </w:p>
                <w:p w:rsidR="00A10F77" w:rsidRPr="0091349C" w:rsidRDefault="00A10F77" w:rsidP="0091479C">
                  <w:pPr>
                    <w:rPr>
                      <w:sz w:val="22"/>
                      <w:szCs w:val="22"/>
                      <w:lang/>
                    </w:rPr>
                  </w:pPr>
                  <w:r w:rsidRPr="0091349C">
                    <w:rPr>
                      <w:sz w:val="22"/>
                      <w:szCs w:val="22"/>
                      <w:lang/>
                    </w:rPr>
                    <w:t>-Трофазно двотарифно бројило 3х400/230</w:t>
                  </w:r>
                  <w:r w:rsidR="00420A89" w:rsidRPr="0091349C">
                    <w:rPr>
                      <w:sz w:val="22"/>
                      <w:szCs w:val="22"/>
                    </w:rPr>
                    <w:t>V</w:t>
                  </w:r>
                  <w:r w:rsidRPr="0091349C">
                    <w:rPr>
                      <w:sz w:val="22"/>
                      <w:szCs w:val="22"/>
                      <w:lang/>
                    </w:rPr>
                    <w:t xml:space="preserve"> (10-60)А са уклопним сатом, 230 </w:t>
                  </w:r>
                  <w:r w:rsidR="00420A89" w:rsidRPr="0091349C">
                    <w:rPr>
                      <w:sz w:val="22"/>
                      <w:szCs w:val="22"/>
                    </w:rPr>
                    <w:t>V</w:t>
                  </w:r>
                </w:p>
                <w:p w:rsidR="00A10F77" w:rsidRPr="0091349C" w:rsidRDefault="00A10F77" w:rsidP="0091479C">
                  <w:pPr>
                    <w:rPr>
                      <w:sz w:val="22"/>
                      <w:szCs w:val="22"/>
                      <w:lang/>
                    </w:rPr>
                  </w:pPr>
                  <w:r w:rsidRPr="0091349C">
                    <w:rPr>
                      <w:sz w:val="22"/>
                      <w:szCs w:val="22"/>
                      <w:lang/>
                    </w:rPr>
                    <w:t xml:space="preserve">-Аутоматски осигурачи – лимитатори </w:t>
                  </w:r>
                  <w:r w:rsidR="00420A89" w:rsidRPr="0091349C">
                    <w:rPr>
                      <w:sz w:val="22"/>
                      <w:szCs w:val="22"/>
                    </w:rPr>
                    <w:t>L</w:t>
                  </w:r>
                  <w:r w:rsidR="00420A89" w:rsidRPr="0091349C">
                    <w:rPr>
                      <w:sz w:val="22"/>
                      <w:szCs w:val="22"/>
                      <w:lang/>
                    </w:rPr>
                    <w:t xml:space="preserve">-25 </w:t>
                  </w:r>
                  <w:r w:rsidR="00420A89" w:rsidRPr="0091349C">
                    <w:rPr>
                      <w:sz w:val="22"/>
                      <w:szCs w:val="22"/>
                    </w:rPr>
                    <w:t>A</w:t>
                  </w:r>
                  <w:r w:rsidR="00420A89" w:rsidRPr="0091349C">
                    <w:rPr>
                      <w:sz w:val="22"/>
                      <w:szCs w:val="22"/>
                      <w:lang/>
                    </w:rPr>
                    <w:t>-</w:t>
                  </w:r>
                  <w:r w:rsidR="00420A89" w:rsidRPr="0091349C">
                    <w:rPr>
                      <w:sz w:val="22"/>
                      <w:szCs w:val="22"/>
                    </w:rPr>
                    <w:t>III</w:t>
                  </w:r>
                </w:p>
                <w:p w:rsidR="00A10F77" w:rsidRPr="0091349C" w:rsidRDefault="00A10F77" w:rsidP="0091479C">
                  <w:pPr>
                    <w:rPr>
                      <w:sz w:val="22"/>
                      <w:szCs w:val="22"/>
                      <w:lang/>
                    </w:rPr>
                  </w:pPr>
                  <w:r w:rsidRPr="0091349C">
                    <w:rPr>
                      <w:sz w:val="22"/>
                      <w:szCs w:val="22"/>
                      <w:lang/>
                    </w:rPr>
                    <w:t>-Ситан монтажни материјал по потреби</w:t>
                  </w:r>
                  <w:r w:rsidR="00F47642" w:rsidRPr="0091349C">
                    <w:rPr>
                      <w:sz w:val="22"/>
                      <w:szCs w:val="22"/>
                      <w:lang/>
                    </w:rPr>
                    <w:t>.</w:t>
                  </w:r>
                </w:p>
              </w:tc>
              <w:tc>
                <w:tcPr>
                  <w:tcW w:w="1593" w:type="dxa"/>
                </w:tcPr>
                <w:p w:rsidR="00420A89" w:rsidRPr="0091349C" w:rsidRDefault="00420A89" w:rsidP="0091479C">
                  <w:pPr>
                    <w:rPr>
                      <w:sz w:val="22"/>
                      <w:szCs w:val="22"/>
                      <w:lang/>
                    </w:rPr>
                  </w:pPr>
                </w:p>
                <w:p w:rsidR="00420A89" w:rsidRPr="0091349C" w:rsidRDefault="00420A89" w:rsidP="0091479C">
                  <w:pPr>
                    <w:rPr>
                      <w:sz w:val="22"/>
                      <w:szCs w:val="22"/>
                      <w:lang/>
                    </w:rPr>
                  </w:pPr>
                </w:p>
                <w:p w:rsidR="00420A89" w:rsidRPr="0091349C" w:rsidRDefault="00420A89" w:rsidP="0091479C">
                  <w:pPr>
                    <w:rPr>
                      <w:sz w:val="22"/>
                      <w:szCs w:val="22"/>
                      <w:lang/>
                    </w:rPr>
                  </w:pPr>
                </w:p>
                <w:p w:rsidR="00420A89" w:rsidRPr="0091349C" w:rsidRDefault="00420A89" w:rsidP="0091479C">
                  <w:pPr>
                    <w:rPr>
                      <w:sz w:val="22"/>
                      <w:szCs w:val="22"/>
                      <w:lang/>
                    </w:rPr>
                  </w:pPr>
                </w:p>
                <w:p w:rsidR="00F72C9A" w:rsidRPr="0091349C" w:rsidRDefault="00420A89" w:rsidP="0091479C">
                  <w:pPr>
                    <w:rPr>
                      <w:sz w:val="22"/>
                      <w:szCs w:val="22"/>
                      <w:lang/>
                    </w:rPr>
                  </w:pPr>
                  <w:r w:rsidRPr="0091349C">
                    <w:rPr>
                      <w:sz w:val="22"/>
                      <w:szCs w:val="22"/>
                    </w:rPr>
                    <w:t>к</w:t>
                  </w:r>
                  <w:r w:rsidRPr="0091349C">
                    <w:rPr>
                      <w:sz w:val="22"/>
                      <w:szCs w:val="22"/>
                      <w:lang/>
                    </w:rPr>
                    <w:t>ом 1</w:t>
                  </w:r>
                </w:p>
                <w:p w:rsidR="00420A89" w:rsidRPr="0091349C" w:rsidRDefault="00420A89" w:rsidP="0091479C">
                  <w:pPr>
                    <w:rPr>
                      <w:sz w:val="22"/>
                      <w:szCs w:val="22"/>
                      <w:lang/>
                    </w:rPr>
                  </w:pPr>
                  <w:r w:rsidRPr="0091349C">
                    <w:rPr>
                      <w:sz w:val="22"/>
                      <w:szCs w:val="22"/>
                      <w:lang/>
                    </w:rPr>
                    <w:t>ком 3</w:t>
                  </w:r>
                </w:p>
                <w:p w:rsidR="00420A89" w:rsidRPr="0091349C" w:rsidRDefault="00420A89" w:rsidP="0091479C">
                  <w:pPr>
                    <w:rPr>
                      <w:sz w:val="22"/>
                      <w:szCs w:val="22"/>
                      <w:lang/>
                    </w:rPr>
                  </w:pPr>
                  <w:r w:rsidRPr="0091349C">
                    <w:rPr>
                      <w:sz w:val="22"/>
                      <w:szCs w:val="22"/>
                      <w:lang/>
                    </w:rPr>
                    <w:t>паушално</w:t>
                  </w:r>
                </w:p>
              </w:tc>
              <w:tc>
                <w:tcPr>
                  <w:tcW w:w="1557" w:type="dxa"/>
                </w:tcPr>
                <w:p w:rsidR="00F72C9A" w:rsidRPr="0091349C" w:rsidRDefault="00F72C9A" w:rsidP="0091479C">
                  <w:pPr>
                    <w:rPr>
                      <w:sz w:val="22"/>
                      <w:szCs w:val="22"/>
                      <w:lang/>
                    </w:rPr>
                  </w:pPr>
                </w:p>
              </w:tc>
              <w:tc>
                <w:tcPr>
                  <w:tcW w:w="1620" w:type="dxa"/>
                </w:tcPr>
                <w:p w:rsidR="00F72C9A" w:rsidRPr="0091349C" w:rsidRDefault="00F72C9A" w:rsidP="0091479C">
                  <w:pPr>
                    <w:rPr>
                      <w:sz w:val="22"/>
                      <w:szCs w:val="22"/>
                      <w:lang/>
                    </w:rPr>
                  </w:pPr>
                </w:p>
              </w:tc>
              <w:tc>
                <w:tcPr>
                  <w:tcW w:w="1980" w:type="dxa"/>
                </w:tcPr>
                <w:p w:rsidR="00F72C9A" w:rsidRPr="0091349C" w:rsidRDefault="00F72C9A"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91479C">
                  <w:pPr>
                    <w:rPr>
                      <w:sz w:val="22"/>
                      <w:szCs w:val="22"/>
                      <w:lang/>
                    </w:rPr>
                  </w:pPr>
                </w:p>
              </w:tc>
              <w:tc>
                <w:tcPr>
                  <w:tcW w:w="1593" w:type="dxa"/>
                </w:tcPr>
                <w:p w:rsidR="00420A89" w:rsidRPr="0091349C" w:rsidRDefault="00420A89" w:rsidP="007F2CDC">
                  <w:pPr>
                    <w:rPr>
                      <w:sz w:val="22"/>
                      <w:szCs w:val="22"/>
                      <w:lang/>
                    </w:rPr>
                  </w:pPr>
                  <w:r w:rsidRPr="0091349C">
                    <w:rPr>
                      <w:sz w:val="22"/>
                      <w:szCs w:val="22"/>
                      <w:lang/>
                    </w:rPr>
                    <w:t>комплет</w:t>
                  </w:r>
                </w:p>
              </w:tc>
              <w:tc>
                <w:tcPr>
                  <w:tcW w:w="1557" w:type="dxa"/>
                </w:tcPr>
                <w:p w:rsidR="00420A89" w:rsidRPr="0091349C" w:rsidRDefault="00420A89" w:rsidP="007F2CDC">
                  <w:pPr>
                    <w:rPr>
                      <w:sz w:val="22"/>
                      <w:szCs w:val="22"/>
                      <w:lang/>
                    </w:rPr>
                  </w:pPr>
                  <w:r w:rsidRPr="0091349C">
                    <w:rPr>
                      <w:sz w:val="22"/>
                      <w:szCs w:val="22"/>
                      <w:lang/>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F72C9A" w:rsidRPr="0091349C" w:rsidTr="005C6934">
              <w:tc>
                <w:tcPr>
                  <w:tcW w:w="1695" w:type="dxa"/>
                </w:tcPr>
                <w:p w:rsidR="00F72C9A" w:rsidRPr="0091349C" w:rsidRDefault="00420A89" w:rsidP="0091479C">
                  <w:pPr>
                    <w:rPr>
                      <w:sz w:val="22"/>
                      <w:szCs w:val="22"/>
                      <w:lang/>
                    </w:rPr>
                  </w:pPr>
                  <w:r w:rsidRPr="0091349C">
                    <w:rPr>
                      <w:sz w:val="22"/>
                      <w:szCs w:val="22"/>
                      <w:lang/>
                    </w:rPr>
                    <w:t>4.</w:t>
                  </w:r>
                </w:p>
              </w:tc>
              <w:tc>
                <w:tcPr>
                  <w:tcW w:w="5392" w:type="dxa"/>
                  <w:gridSpan w:val="2"/>
                </w:tcPr>
                <w:p w:rsidR="00F72C9A" w:rsidRPr="0091349C" w:rsidRDefault="00420A89" w:rsidP="00420A89">
                  <w:pPr>
                    <w:jc w:val="both"/>
                    <w:rPr>
                      <w:sz w:val="22"/>
                      <w:szCs w:val="22"/>
                      <w:lang/>
                    </w:rPr>
                  </w:pPr>
                  <w:r w:rsidRPr="0091349C">
                    <w:rPr>
                      <w:sz w:val="22"/>
                      <w:szCs w:val="22"/>
                      <w:lang/>
                    </w:rPr>
                    <w:t xml:space="preserve">Испорука и уградња разводног ормара </w:t>
                  </w:r>
                  <w:r w:rsidRPr="0091349C">
                    <w:rPr>
                      <w:sz w:val="22"/>
                      <w:szCs w:val="22"/>
                    </w:rPr>
                    <w:t>RO</w:t>
                  </w:r>
                  <w:r w:rsidRPr="0091349C">
                    <w:rPr>
                      <w:sz w:val="22"/>
                      <w:szCs w:val="22"/>
                      <w:lang/>
                    </w:rPr>
                    <w:t xml:space="preserve"> 1, израђеног од полиестера за уградњу у зид, са уграђеним аутоматским осигурачима </w:t>
                  </w:r>
                  <w:r w:rsidRPr="0091349C">
                    <w:rPr>
                      <w:sz w:val="22"/>
                      <w:szCs w:val="22"/>
                    </w:rPr>
                    <w:t>MC</w:t>
                  </w:r>
                  <w:r w:rsidRPr="0091349C">
                    <w:rPr>
                      <w:sz w:val="22"/>
                      <w:szCs w:val="22"/>
                      <w:lang/>
                    </w:rPr>
                    <w:t>32/6,10,16</w:t>
                  </w:r>
                  <w:r w:rsidRPr="0091349C">
                    <w:rPr>
                      <w:sz w:val="22"/>
                      <w:szCs w:val="22"/>
                    </w:rPr>
                    <w:t>A</w:t>
                  </w:r>
                  <w:r w:rsidR="00F47642" w:rsidRPr="0091349C">
                    <w:rPr>
                      <w:sz w:val="22"/>
                      <w:szCs w:val="22"/>
                      <w:lang/>
                    </w:rPr>
                    <w:t>.</w:t>
                  </w:r>
                  <w:r w:rsidRPr="0091349C">
                    <w:rPr>
                      <w:sz w:val="22"/>
                      <w:szCs w:val="22"/>
                      <w:lang/>
                    </w:rPr>
                    <w:t xml:space="preserve"> </w:t>
                  </w:r>
                </w:p>
              </w:tc>
              <w:tc>
                <w:tcPr>
                  <w:tcW w:w="1593" w:type="dxa"/>
                </w:tcPr>
                <w:p w:rsidR="00F72C9A" w:rsidRPr="0091349C" w:rsidRDefault="00420A89" w:rsidP="0091479C">
                  <w:pPr>
                    <w:rPr>
                      <w:sz w:val="22"/>
                      <w:szCs w:val="22"/>
                      <w:lang/>
                    </w:rPr>
                  </w:pPr>
                  <w:r w:rsidRPr="0091349C">
                    <w:rPr>
                      <w:sz w:val="22"/>
                      <w:szCs w:val="22"/>
                      <w:lang/>
                    </w:rPr>
                    <w:t>ком 18</w:t>
                  </w:r>
                </w:p>
              </w:tc>
              <w:tc>
                <w:tcPr>
                  <w:tcW w:w="1557" w:type="dxa"/>
                </w:tcPr>
                <w:p w:rsidR="00F72C9A" w:rsidRPr="0091349C" w:rsidRDefault="00F72C9A" w:rsidP="0091479C">
                  <w:pPr>
                    <w:rPr>
                      <w:sz w:val="22"/>
                      <w:szCs w:val="22"/>
                      <w:lang/>
                    </w:rPr>
                  </w:pPr>
                </w:p>
              </w:tc>
              <w:tc>
                <w:tcPr>
                  <w:tcW w:w="1620" w:type="dxa"/>
                </w:tcPr>
                <w:p w:rsidR="00F72C9A" w:rsidRPr="0091349C" w:rsidRDefault="00F72C9A" w:rsidP="0091479C">
                  <w:pPr>
                    <w:rPr>
                      <w:sz w:val="22"/>
                      <w:szCs w:val="22"/>
                      <w:lang/>
                    </w:rPr>
                  </w:pPr>
                </w:p>
              </w:tc>
              <w:tc>
                <w:tcPr>
                  <w:tcW w:w="1980" w:type="dxa"/>
                </w:tcPr>
                <w:p w:rsidR="00F72C9A" w:rsidRPr="0091349C" w:rsidRDefault="00F72C9A"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91479C">
                  <w:pPr>
                    <w:rPr>
                      <w:sz w:val="22"/>
                      <w:szCs w:val="22"/>
                      <w:lang/>
                    </w:rPr>
                  </w:pPr>
                </w:p>
              </w:tc>
              <w:tc>
                <w:tcPr>
                  <w:tcW w:w="1593" w:type="dxa"/>
                </w:tcPr>
                <w:p w:rsidR="00420A89" w:rsidRPr="0091349C" w:rsidRDefault="00420A89" w:rsidP="0091479C">
                  <w:pPr>
                    <w:rPr>
                      <w:sz w:val="22"/>
                      <w:szCs w:val="22"/>
                      <w:lang/>
                    </w:rPr>
                  </w:pPr>
                  <w:r w:rsidRPr="0091349C">
                    <w:rPr>
                      <w:sz w:val="22"/>
                      <w:szCs w:val="22"/>
                      <w:lang/>
                    </w:rPr>
                    <w:t>комплет</w:t>
                  </w:r>
                </w:p>
              </w:tc>
              <w:tc>
                <w:tcPr>
                  <w:tcW w:w="1557" w:type="dxa"/>
                </w:tcPr>
                <w:p w:rsidR="00420A89" w:rsidRPr="0091349C" w:rsidRDefault="00420A89" w:rsidP="0091479C">
                  <w:pPr>
                    <w:rPr>
                      <w:sz w:val="22"/>
                      <w:szCs w:val="22"/>
                      <w:lang/>
                    </w:rPr>
                  </w:pPr>
                  <w:r w:rsidRPr="0091349C">
                    <w:rPr>
                      <w:sz w:val="22"/>
                      <w:szCs w:val="22"/>
                      <w:lang/>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r w:rsidRPr="0091349C">
                    <w:rPr>
                      <w:sz w:val="22"/>
                      <w:szCs w:val="22"/>
                      <w:lang/>
                    </w:rPr>
                    <w:lastRenderedPageBreak/>
                    <w:t>5.</w:t>
                  </w:r>
                </w:p>
              </w:tc>
              <w:tc>
                <w:tcPr>
                  <w:tcW w:w="5392" w:type="dxa"/>
                  <w:gridSpan w:val="2"/>
                </w:tcPr>
                <w:p w:rsidR="00420A89" w:rsidRPr="0091349C" w:rsidRDefault="00420A89" w:rsidP="0091479C">
                  <w:pPr>
                    <w:rPr>
                      <w:sz w:val="22"/>
                      <w:szCs w:val="22"/>
                      <w:lang/>
                    </w:rPr>
                  </w:pPr>
                  <w:r w:rsidRPr="0091349C">
                    <w:rPr>
                      <w:sz w:val="22"/>
                      <w:szCs w:val="22"/>
                      <w:lang/>
                    </w:rPr>
                    <w:t>Испорука и уградња разводног ормара RO 2,</w:t>
                  </w:r>
                  <w:r w:rsidR="001E603B" w:rsidRPr="0091349C">
                    <w:rPr>
                      <w:sz w:val="22"/>
                      <w:szCs w:val="22"/>
                      <w:lang/>
                    </w:rPr>
                    <w:t xml:space="preserve"> израђеног од полиестера за уградњу у зид, са уграђеним аутоматским осигурачима </w:t>
                  </w:r>
                  <w:r w:rsidR="001E603B" w:rsidRPr="0091349C">
                    <w:rPr>
                      <w:sz w:val="22"/>
                      <w:szCs w:val="22"/>
                    </w:rPr>
                    <w:t>MC</w:t>
                  </w:r>
                  <w:r w:rsidR="001E603B" w:rsidRPr="0091349C">
                    <w:rPr>
                      <w:sz w:val="22"/>
                      <w:szCs w:val="22"/>
                      <w:lang/>
                    </w:rPr>
                    <w:t>32/6,10,16</w:t>
                  </w:r>
                  <w:r w:rsidR="001E603B" w:rsidRPr="0091349C">
                    <w:rPr>
                      <w:sz w:val="22"/>
                      <w:szCs w:val="22"/>
                    </w:rPr>
                    <w:t>A</w:t>
                  </w:r>
                  <w:r w:rsidR="00F47642" w:rsidRPr="0091349C">
                    <w:rPr>
                      <w:sz w:val="22"/>
                      <w:szCs w:val="22"/>
                      <w:lang/>
                    </w:rPr>
                    <w:t>.</w:t>
                  </w:r>
                </w:p>
              </w:tc>
              <w:tc>
                <w:tcPr>
                  <w:tcW w:w="1593" w:type="dxa"/>
                </w:tcPr>
                <w:p w:rsidR="00420A89" w:rsidRPr="0091349C" w:rsidRDefault="00225133" w:rsidP="0091479C">
                  <w:pPr>
                    <w:rPr>
                      <w:sz w:val="22"/>
                      <w:szCs w:val="22"/>
                      <w:lang/>
                    </w:rPr>
                  </w:pPr>
                  <w:r w:rsidRPr="0091349C">
                    <w:rPr>
                      <w:sz w:val="22"/>
                      <w:szCs w:val="22"/>
                      <w:lang/>
                    </w:rPr>
                    <w:t>к</w:t>
                  </w:r>
                  <w:r w:rsidR="001E603B" w:rsidRPr="0091349C">
                    <w:rPr>
                      <w:sz w:val="22"/>
                      <w:szCs w:val="22"/>
                      <w:lang/>
                    </w:rPr>
                    <w:t>ом 15</w:t>
                  </w:r>
                </w:p>
              </w:tc>
              <w:tc>
                <w:tcPr>
                  <w:tcW w:w="1557" w:type="dxa"/>
                </w:tcPr>
                <w:p w:rsidR="00420A89" w:rsidRPr="0091349C" w:rsidRDefault="00420A89" w:rsidP="0091479C">
                  <w:pPr>
                    <w:rPr>
                      <w:sz w:val="22"/>
                      <w:szCs w:val="22"/>
                      <w:lang/>
                    </w:rPr>
                  </w:pP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91479C">
                  <w:pPr>
                    <w:rPr>
                      <w:sz w:val="22"/>
                      <w:szCs w:val="22"/>
                      <w:lang/>
                    </w:rPr>
                  </w:pPr>
                </w:p>
              </w:tc>
              <w:tc>
                <w:tcPr>
                  <w:tcW w:w="1593" w:type="dxa"/>
                </w:tcPr>
                <w:p w:rsidR="00420A89" w:rsidRPr="0091349C" w:rsidRDefault="001E603B" w:rsidP="0091479C">
                  <w:pPr>
                    <w:rPr>
                      <w:sz w:val="22"/>
                      <w:szCs w:val="22"/>
                      <w:lang/>
                    </w:rPr>
                  </w:pPr>
                  <w:r w:rsidRPr="0091349C">
                    <w:rPr>
                      <w:sz w:val="22"/>
                      <w:szCs w:val="22"/>
                      <w:lang/>
                    </w:rPr>
                    <w:t>комплет</w:t>
                  </w:r>
                </w:p>
              </w:tc>
              <w:tc>
                <w:tcPr>
                  <w:tcW w:w="1557" w:type="dxa"/>
                </w:tcPr>
                <w:p w:rsidR="00420A89" w:rsidRPr="0091349C" w:rsidRDefault="001E603B" w:rsidP="0091479C">
                  <w:pPr>
                    <w:rPr>
                      <w:sz w:val="22"/>
                      <w:szCs w:val="22"/>
                      <w:lang/>
                    </w:rPr>
                  </w:pPr>
                  <w:r w:rsidRPr="0091349C">
                    <w:rPr>
                      <w:sz w:val="22"/>
                      <w:szCs w:val="22"/>
                      <w:lang/>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420A89" w:rsidRPr="0091349C" w:rsidTr="005C6934">
              <w:tc>
                <w:tcPr>
                  <w:tcW w:w="1695" w:type="dxa"/>
                </w:tcPr>
                <w:p w:rsidR="00420A89" w:rsidRPr="0091349C" w:rsidRDefault="001E603B" w:rsidP="0091479C">
                  <w:pPr>
                    <w:rPr>
                      <w:sz w:val="22"/>
                      <w:szCs w:val="22"/>
                    </w:rPr>
                  </w:pPr>
                  <w:r w:rsidRPr="0091349C">
                    <w:rPr>
                      <w:sz w:val="22"/>
                      <w:szCs w:val="22"/>
                    </w:rPr>
                    <w:t>6.</w:t>
                  </w:r>
                </w:p>
              </w:tc>
              <w:tc>
                <w:tcPr>
                  <w:tcW w:w="5392" w:type="dxa"/>
                  <w:gridSpan w:val="2"/>
                </w:tcPr>
                <w:p w:rsidR="00420A89" w:rsidRPr="0091349C" w:rsidRDefault="001E603B" w:rsidP="001E603B">
                  <w:pPr>
                    <w:jc w:val="both"/>
                    <w:rPr>
                      <w:sz w:val="22"/>
                      <w:szCs w:val="22"/>
                    </w:rPr>
                  </w:pPr>
                  <w:r w:rsidRPr="0091349C">
                    <w:rPr>
                      <w:sz w:val="22"/>
                      <w:szCs w:val="22"/>
                    </w:rPr>
                    <w:t>Испорука материјала и израда напојног вода за напајање разводног ормана RO 1 каблом PP-Y 5x6</w:t>
                  </w:r>
                  <w:r w:rsidR="007F30DD" w:rsidRPr="0091349C">
                    <w:rPr>
                      <w:sz w:val="22"/>
                      <w:szCs w:val="22"/>
                      <w:lang/>
                    </w:rPr>
                    <w:t xml:space="preserve"> </w:t>
                  </w:r>
                  <w:r w:rsidRPr="0091349C">
                    <w:rPr>
                      <w:sz w:val="22"/>
                      <w:szCs w:val="22"/>
                    </w:rPr>
                    <w:t>mm</w:t>
                  </w:r>
                  <w:r w:rsidRPr="0091349C">
                    <w:rPr>
                      <w:sz w:val="22"/>
                      <w:szCs w:val="22"/>
                      <w:vertAlign w:val="superscript"/>
                    </w:rPr>
                    <w:t>2</w:t>
                  </w:r>
                  <w:r w:rsidRPr="0091349C">
                    <w:rPr>
                      <w:sz w:val="22"/>
                      <w:szCs w:val="22"/>
                    </w:rPr>
                    <w:t xml:space="preserve"> од MRO положеним по зиду у PVC кабловски канал са поклопцем и повезивањем на оба краја просечне дужине 15m.</w:t>
                  </w:r>
                </w:p>
              </w:tc>
              <w:tc>
                <w:tcPr>
                  <w:tcW w:w="1593" w:type="dxa"/>
                </w:tcPr>
                <w:p w:rsidR="00420A89" w:rsidRPr="0091349C" w:rsidRDefault="00420A89" w:rsidP="0091479C">
                  <w:pPr>
                    <w:rPr>
                      <w:sz w:val="22"/>
                      <w:szCs w:val="22"/>
                      <w:lang/>
                    </w:rPr>
                  </w:pPr>
                </w:p>
              </w:tc>
              <w:tc>
                <w:tcPr>
                  <w:tcW w:w="1557" w:type="dxa"/>
                </w:tcPr>
                <w:p w:rsidR="00420A89" w:rsidRPr="0091349C" w:rsidRDefault="00420A89" w:rsidP="0091479C">
                  <w:pPr>
                    <w:rPr>
                      <w:sz w:val="22"/>
                      <w:szCs w:val="22"/>
                      <w:lang/>
                    </w:rPr>
                  </w:pP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420A89" w:rsidRPr="0091349C" w:rsidTr="005C6934">
              <w:tc>
                <w:tcPr>
                  <w:tcW w:w="1695" w:type="dxa"/>
                </w:tcPr>
                <w:p w:rsidR="00420A89" w:rsidRPr="0091349C" w:rsidRDefault="00420A89" w:rsidP="0091479C">
                  <w:pPr>
                    <w:rPr>
                      <w:sz w:val="22"/>
                      <w:szCs w:val="22"/>
                      <w:lang/>
                    </w:rPr>
                  </w:pPr>
                </w:p>
              </w:tc>
              <w:tc>
                <w:tcPr>
                  <w:tcW w:w="5392" w:type="dxa"/>
                  <w:gridSpan w:val="2"/>
                </w:tcPr>
                <w:p w:rsidR="00420A89" w:rsidRPr="0091349C" w:rsidRDefault="00420A89" w:rsidP="0091479C">
                  <w:pPr>
                    <w:rPr>
                      <w:sz w:val="22"/>
                      <w:szCs w:val="22"/>
                      <w:lang/>
                    </w:rPr>
                  </w:pPr>
                </w:p>
              </w:tc>
              <w:tc>
                <w:tcPr>
                  <w:tcW w:w="1593" w:type="dxa"/>
                </w:tcPr>
                <w:p w:rsidR="00420A89" w:rsidRPr="0091349C" w:rsidRDefault="001E603B" w:rsidP="0091479C">
                  <w:pPr>
                    <w:rPr>
                      <w:sz w:val="22"/>
                      <w:szCs w:val="22"/>
                      <w:lang/>
                    </w:rPr>
                  </w:pPr>
                  <w:r w:rsidRPr="0091349C">
                    <w:rPr>
                      <w:sz w:val="22"/>
                      <w:szCs w:val="22"/>
                      <w:lang/>
                    </w:rPr>
                    <w:t>комплет</w:t>
                  </w:r>
                </w:p>
              </w:tc>
              <w:tc>
                <w:tcPr>
                  <w:tcW w:w="1557" w:type="dxa"/>
                </w:tcPr>
                <w:p w:rsidR="00420A89" w:rsidRPr="0091349C" w:rsidRDefault="001E603B" w:rsidP="0091479C">
                  <w:pPr>
                    <w:rPr>
                      <w:sz w:val="22"/>
                      <w:szCs w:val="22"/>
                    </w:rPr>
                  </w:pPr>
                  <w:r w:rsidRPr="0091349C">
                    <w:rPr>
                      <w:sz w:val="22"/>
                      <w:szCs w:val="22"/>
                    </w:rPr>
                    <w:t>1</w:t>
                  </w:r>
                </w:p>
              </w:tc>
              <w:tc>
                <w:tcPr>
                  <w:tcW w:w="1620" w:type="dxa"/>
                </w:tcPr>
                <w:p w:rsidR="00420A89" w:rsidRPr="0091349C" w:rsidRDefault="00420A89" w:rsidP="0091479C">
                  <w:pPr>
                    <w:rPr>
                      <w:sz w:val="22"/>
                      <w:szCs w:val="22"/>
                      <w:lang/>
                    </w:rPr>
                  </w:pPr>
                </w:p>
              </w:tc>
              <w:tc>
                <w:tcPr>
                  <w:tcW w:w="1980" w:type="dxa"/>
                </w:tcPr>
                <w:p w:rsidR="00420A89" w:rsidRPr="0091349C" w:rsidRDefault="00420A89" w:rsidP="0091479C">
                  <w:pPr>
                    <w:rPr>
                      <w:sz w:val="22"/>
                      <w:szCs w:val="22"/>
                      <w:lang/>
                    </w:rPr>
                  </w:pPr>
                </w:p>
              </w:tc>
            </w:tr>
            <w:tr w:rsidR="001E603B" w:rsidRPr="0091349C" w:rsidTr="005C6934">
              <w:tc>
                <w:tcPr>
                  <w:tcW w:w="1695" w:type="dxa"/>
                </w:tcPr>
                <w:p w:rsidR="001E603B" w:rsidRPr="0091349C" w:rsidRDefault="007F30DD" w:rsidP="0091479C">
                  <w:pPr>
                    <w:rPr>
                      <w:sz w:val="22"/>
                      <w:szCs w:val="22"/>
                      <w:lang/>
                    </w:rPr>
                  </w:pPr>
                  <w:r w:rsidRPr="0091349C">
                    <w:rPr>
                      <w:sz w:val="22"/>
                      <w:szCs w:val="22"/>
                      <w:lang/>
                    </w:rPr>
                    <w:t>7.</w:t>
                  </w:r>
                </w:p>
              </w:tc>
              <w:tc>
                <w:tcPr>
                  <w:tcW w:w="5392" w:type="dxa"/>
                  <w:gridSpan w:val="2"/>
                </w:tcPr>
                <w:p w:rsidR="001E603B" w:rsidRPr="0091349C" w:rsidRDefault="007F30DD" w:rsidP="007F30DD">
                  <w:pPr>
                    <w:jc w:val="both"/>
                    <w:rPr>
                      <w:sz w:val="22"/>
                      <w:szCs w:val="22"/>
                      <w:lang/>
                    </w:rPr>
                  </w:pPr>
                  <w:r w:rsidRPr="0091349C">
                    <w:rPr>
                      <w:sz w:val="22"/>
                      <w:szCs w:val="22"/>
                      <w:lang/>
                    </w:rPr>
                    <w:t xml:space="preserve">Испорука материјала и израда напојног вода за напајање разводног ормана </w:t>
                  </w:r>
                  <w:r w:rsidRPr="0091349C">
                    <w:rPr>
                      <w:sz w:val="22"/>
                      <w:szCs w:val="22"/>
                    </w:rPr>
                    <w:t>RO</w:t>
                  </w:r>
                  <w:r w:rsidRPr="0091349C">
                    <w:rPr>
                      <w:sz w:val="22"/>
                      <w:szCs w:val="22"/>
                      <w:lang/>
                    </w:rPr>
                    <w:t xml:space="preserve"> 2 каблом </w:t>
                  </w:r>
                  <w:r w:rsidRPr="0091349C">
                    <w:rPr>
                      <w:sz w:val="22"/>
                      <w:szCs w:val="22"/>
                    </w:rPr>
                    <w:t>PP</w:t>
                  </w:r>
                  <w:r w:rsidRPr="0091349C">
                    <w:rPr>
                      <w:sz w:val="22"/>
                      <w:szCs w:val="22"/>
                      <w:lang/>
                    </w:rPr>
                    <w:t>-</w:t>
                  </w:r>
                  <w:r w:rsidRPr="0091349C">
                    <w:rPr>
                      <w:sz w:val="22"/>
                      <w:szCs w:val="22"/>
                    </w:rPr>
                    <w:t>Y</w:t>
                  </w:r>
                  <w:r w:rsidRPr="0091349C">
                    <w:rPr>
                      <w:sz w:val="22"/>
                      <w:szCs w:val="22"/>
                      <w:lang/>
                    </w:rPr>
                    <w:t xml:space="preserve"> 5</w:t>
                  </w:r>
                  <w:r w:rsidRPr="0091349C">
                    <w:rPr>
                      <w:sz w:val="22"/>
                      <w:szCs w:val="22"/>
                    </w:rPr>
                    <w:t>x</w:t>
                  </w:r>
                  <w:r w:rsidRPr="0091349C">
                    <w:rPr>
                      <w:sz w:val="22"/>
                      <w:szCs w:val="22"/>
                      <w:lang/>
                    </w:rPr>
                    <w:t xml:space="preserve">4 </w:t>
                  </w:r>
                  <w:r w:rsidRPr="0091349C">
                    <w:rPr>
                      <w:sz w:val="22"/>
                      <w:szCs w:val="22"/>
                    </w:rPr>
                    <w:t>mm</w:t>
                  </w:r>
                  <w:r w:rsidRPr="0091349C">
                    <w:rPr>
                      <w:sz w:val="22"/>
                      <w:szCs w:val="22"/>
                      <w:vertAlign w:val="superscript"/>
                      <w:lang/>
                    </w:rPr>
                    <w:t>2</w:t>
                  </w:r>
                  <w:r w:rsidRPr="0091349C">
                    <w:rPr>
                      <w:sz w:val="22"/>
                      <w:szCs w:val="22"/>
                      <w:lang/>
                    </w:rPr>
                    <w:t xml:space="preserve"> положеним по зиду испод малтера или у кабловс</w:t>
                  </w:r>
                  <w:r w:rsidR="00F77313" w:rsidRPr="0091349C">
                    <w:rPr>
                      <w:sz w:val="22"/>
                      <w:szCs w:val="22"/>
                      <w:lang/>
                    </w:rPr>
                    <w:t>к</w:t>
                  </w:r>
                  <w:r w:rsidRPr="0091349C">
                    <w:rPr>
                      <w:sz w:val="22"/>
                      <w:szCs w:val="22"/>
                      <w:lang/>
                    </w:rPr>
                    <w:t xml:space="preserve">и </w:t>
                  </w:r>
                  <w:r w:rsidRPr="0091349C">
                    <w:rPr>
                      <w:sz w:val="22"/>
                      <w:szCs w:val="22"/>
                    </w:rPr>
                    <w:t>PVC</w:t>
                  </w:r>
                  <w:r w:rsidRPr="0091349C">
                    <w:rPr>
                      <w:sz w:val="22"/>
                      <w:szCs w:val="22"/>
                      <w:lang/>
                    </w:rPr>
                    <w:t xml:space="preserve"> канал са повезивањем на оба краја просечне дужине 10</w:t>
                  </w:r>
                  <w:r w:rsidRPr="0091349C">
                    <w:rPr>
                      <w:sz w:val="22"/>
                      <w:szCs w:val="22"/>
                    </w:rPr>
                    <w:t>m</w:t>
                  </w:r>
                  <w:r w:rsidRPr="0091349C">
                    <w:rPr>
                      <w:sz w:val="22"/>
                      <w:szCs w:val="22"/>
                      <w:lang/>
                    </w:rPr>
                    <w:t>.</w:t>
                  </w:r>
                </w:p>
              </w:tc>
              <w:tc>
                <w:tcPr>
                  <w:tcW w:w="1593" w:type="dxa"/>
                </w:tcPr>
                <w:p w:rsidR="001E603B" w:rsidRPr="0091349C" w:rsidRDefault="001E603B" w:rsidP="0091479C">
                  <w:pPr>
                    <w:rPr>
                      <w:sz w:val="22"/>
                      <w:szCs w:val="22"/>
                      <w:lang/>
                    </w:rPr>
                  </w:pPr>
                </w:p>
              </w:tc>
              <w:tc>
                <w:tcPr>
                  <w:tcW w:w="1557" w:type="dxa"/>
                </w:tcPr>
                <w:p w:rsidR="001E603B" w:rsidRPr="0091349C" w:rsidRDefault="001E603B" w:rsidP="0091479C">
                  <w:pPr>
                    <w:rPr>
                      <w:sz w:val="22"/>
                      <w:szCs w:val="22"/>
                      <w:lang/>
                    </w:rPr>
                  </w:pP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7F30DD" w:rsidRPr="0091349C" w:rsidTr="005C6934">
              <w:tc>
                <w:tcPr>
                  <w:tcW w:w="1695" w:type="dxa"/>
                </w:tcPr>
                <w:p w:rsidR="007F30DD" w:rsidRPr="0091349C" w:rsidRDefault="007F30DD" w:rsidP="0091479C">
                  <w:pPr>
                    <w:rPr>
                      <w:sz w:val="22"/>
                      <w:szCs w:val="22"/>
                      <w:lang/>
                    </w:rPr>
                  </w:pPr>
                </w:p>
              </w:tc>
              <w:tc>
                <w:tcPr>
                  <w:tcW w:w="5392" w:type="dxa"/>
                  <w:gridSpan w:val="2"/>
                </w:tcPr>
                <w:p w:rsidR="007F30DD" w:rsidRPr="0091349C" w:rsidRDefault="007F30DD" w:rsidP="0091479C">
                  <w:pPr>
                    <w:rPr>
                      <w:sz w:val="22"/>
                      <w:szCs w:val="22"/>
                      <w:lang/>
                    </w:rPr>
                  </w:pPr>
                </w:p>
              </w:tc>
              <w:tc>
                <w:tcPr>
                  <w:tcW w:w="1593" w:type="dxa"/>
                </w:tcPr>
                <w:p w:rsidR="007F30DD" w:rsidRPr="0091349C" w:rsidRDefault="007F30DD" w:rsidP="007F2CDC">
                  <w:pPr>
                    <w:rPr>
                      <w:sz w:val="22"/>
                      <w:szCs w:val="22"/>
                      <w:lang/>
                    </w:rPr>
                  </w:pPr>
                  <w:r w:rsidRPr="0091349C">
                    <w:rPr>
                      <w:sz w:val="22"/>
                      <w:szCs w:val="22"/>
                      <w:lang/>
                    </w:rPr>
                    <w:t>комплет</w:t>
                  </w:r>
                </w:p>
              </w:tc>
              <w:tc>
                <w:tcPr>
                  <w:tcW w:w="1557" w:type="dxa"/>
                </w:tcPr>
                <w:p w:rsidR="007F30DD" w:rsidRPr="0091349C" w:rsidRDefault="007F30DD" w:rsidP="007F2CDC">
                  <w:pPr>
                    <w:rPr>
                      <w:sz w:val="22"/>
                      <w:szCs w:val="22"/>
                    </w:rPr>
                  </w:pPr>
                  <w:r w:rsidRPr="0091349C">
                    <w:rPr>
                      <w:sz w:val="22"/>
                      <w:szCs w:val="22"/>
                    </w:rPr>
                    <w:t>1</w:t>
                  </w:r>
                </w:p>
              </w:tc>
              <w:tc>
                <w:tcPr>
                  <w:tcW w:w="1620" w:type="dxa"/>
                </w:tcPr>
                <w:p w:rsidR="007F30DD" w:rsidRPr="0091349C" w:rsidRDefault="007F30DD" w:rsidP="0091479C">
                  <w:pPr>
                    <w:rPr>
                      <w:sz w:val="22"/>
                      <w:szCs w:val="22"/>
                      <w:lang/>
                    </w:rPr>
                  </w:pPr>
                </w:p>
              </w:tc>
              <w:tc>
                <w:tcPr>
                  <w:tcW w:w="1980" w:type="dxa"/>
                </w:tcPr>
                <w:p w:rsidR="007F30DD" w:rsidRPr="0091349C" w:rsidRDefault="007F30DD" w:rsidP="0091479C">
                  <w:pPr>
                    <w:rPr>
                      <w:sz w:val="22"/>
                      <w:szCs w:val="22"/>
                      <w:lang/>
                    </w:rPr>
                  </w:pPr>
                </w:p>
              </w:tc>
            </w:tr>
            <w:tr w:rsidR="001E603B" w:rsidRPr="0091349C" w:rsidTr="005C6934">
              <w:tc>
                <w:tcPr>
                  <w:tcW w:w="1695" w:type="dxa"/>
                </w:tcPr>
                <w:p w:rsidR="001E603B" w:rsidRPr="0091349C" w:rsidRDefault="007F30DD" w:rsidP="0091479C">
                  <w:pPr>
                    <w:rPr>
                      <w:sz w:val="22"/>
                      <w:szCs w:val="22"/>
                    </w:rPr>
                  </w:pPr>
                  <w:r w:rsidRPr="0091349C">
                    <w:rPr>
                      <w:sz w:val="22"/>
                      <w:szCs w:val="22"/>
                    </w:rPr>
                    <w:t>8.</w:t>
                  </w:r>
                </w:p>
              </w:tc>
              <w:tc>
                <w:tcPr>
                  <w:tcW w:w="5392" w:type="dxa"/>
                  <w:gridSpan w:val="2"/>
                </w:tcPr>
                <w:p w:rsidR="001E603B" w:rsidRPr="0091349C" w:rsidRDefault="00D10062" w:rsidP="00D10062">
                  <w:pPr>
                    <w:jc w:val="both"/>
                    <w:rPr>
                      <w:sz w:val="22"/>
                      <w:szCs w:val="22"/>
                      <w:lang/>
                    </w:rPr>
                  </w:pPr>
                  <w:r w:rsidRPr="0091349C">
                    <w:rPr>
                      <w:sz w:val="22"/>
                      <w:szCs w:val="22"/>
                      <w:lang/>
                    </w:rPr>
                    <w:t>Испорука материјала и израда инсталације осветљења кабловима N2XH 2,3,4x1,5mm</w:t>
                  </w:r>
                  <w:r w:rsidRPr="0091349C">
                    <w:rPr>
                      <w:sz w:val="22"/>
                      <w:szCs w:val="22"/>
                      <w:vertAlign w:val="superscript"/>
                      <w:lang/>
                    </w:rPr>
                    <w:t>2</w:t>
                  </w:r>
                  <w:r w:rsidRPr="0091349C">
                    <w:rPr>
                      <w:sz w:val="22"/>
                      <w:szCs w:val="22"/>
                      <w:lang/>
                    </w:rPr>
                    <w:t>, са уградњом одговарајућих прекидача за у зид и инсталационог материјала. Каблови се полажу по тавану и у зиду. Просечна дужина кабла по сијаличном месту 8</w:t>
                  </w:r>
                  <w:r w:rsidRPr="0091349C">
                    <w:rPr>
                      <w:sz w:val="22"/>
                      <w:szCs w:val="22"/>
                    </w:rPr>
                    <w:t>m</w:t>
                  </w:r>
                  <w:r w:rsidRPr="0091349C">
                    <w:rPr>
                      <w:sz w:val="22"/>
                      <w:szCs w:val="22"/>
                      <w:lang/>
                    </w:rPr>
                    <w:t>.</w:t>
                  </w:r>
                </w:p>
              </w:tc>
              <w:tc>
                <w:tcPr>
                  <w:tcW w:w="1593" w:type="dxa"/>
                </w:tcPr>
                <w:p w:rsidR="001E603B" w:rsidRPr="0091349C" w:rsidRDefault="001E603B" w:rsidP="0091479C">
                  <w:pPr>
                    <w:rPr>
                      <w:sz w:val="22"/>
                      <w:szCs w:val="22"/>
                      <w:lang/>
                    </w:rPr>
                  </w:pPr>
                </w:p>
              </w:tc>
              <w:tc>
                <w:tcPr>
                  <w:tcW w:w="1557" w:type="dxa"/>
                </w:tcPr>
                <w:p w:rsidR="001E603B" w:rsidRPr="0091349C" w:rsidRDefault="001E603B" w:rsidP="0091479C">
                  <w:pPr>
                    <w:rPr>
                      <w:sz w:val="22"/>
                      <w:szCs w:val="22"/>
                      <w:lang/>
                    </w:rPr>
                  </w:pP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1E603B" w:rsidRPr="0091349C" w:rsidTr="005C6934">
              <w:tc>
                <w:tcPr>
                  <w:tcW w:w="1695" w:type="dxa"/>
                </w:tcPr>
                <w:p w:rsidR="001E603B" w:rsidRPr="0091349C" w:rsidRDefault="001E603B" w:rsidP="0091479C">
                  <w:pPr>
                    <w:rPr>
                      <w:sz w:val="22"/>
                      <w:szCs w:val="22"/>
                      <w:lang/>
                    </w:rPr>
                  </w:pPr>
                </w:p>
              </w:tc>
              <w:tc>
                <w:tcPr>
                  <w:tcW w:w="5392" w:type="dxa"/>
                  <w:gridSpan w:val="2"/>
                </w:tcPr>
                <w:p w:rsidR="001E603B" w:rsidRPr="0091349C" w:rsidRDefault="001E603B" w:rsidP="0091479C">
                  <w:pPr>
                    <w:rPr>
                      <w:sz w:val="22"/>
                      <w:szCs w:val="22"/>
                      <w:lang/>
                    </w:rPr>
                  </w:pPr>
                </w:p>
              </w:tc>
              <w:tc>
                <w:tcPr>
                  <w:tcW w:w="1593" w:type="dxa"/>
                </w:tcPr>
                <w:p w:rsidR="001E603B" w:rsidRPr="0091349C" w:rsidRDefault="00D10062" w:rsidP="0091479C">
                  <w:pPr>
                    <w:rPr>
                      <w:sz w:val="22"/>
                      <w:szCs w:val="22"/>
                      <w:lang/>
                    </w:rPr>
                  </w:pPr>
                  <w:r w:rsidRPr="0091349C">
                    <w:rPr>
                      <w:sz w:val="22"/>
                      <w:szCs w:val="22"/>
                      <w:lang/>
                    </w:rPr>
                    <w:t>ком.</w:t>
                  </w:r>
                </w:p>
              </w:tc>
              <w:tc>
                <w:tcPr>
                  <w:tcW w:w="1557" w:type="dxa"/>
                </w:tcPr>
                <w:p w:rsidR="001E603B" w:rsidRPr="0091349C" w:rsidRDefault="00D10062" w:rsidP="0091479C">
                  <w:pPr>
                    <w:rPr>
                      <w:sz w:val="22"/>
                      <w:szCs w:val="22"/>
                      <w:lang/>
                    </w:rPr>
                  </w:pPr>
                  <w:r w:rsidRPr="0091349C">
                    <w:rPr>
                      <w:sz w:val="22"/>
                      <w:szCs w:val="22"/>
                      <w:lang/>
                    </w:rPr>
                    <w:t>45</w:t>
                  </w: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1E603B" w:rsidRPr="0091349C" w:rsidTr="005C6934">
              <w:tc>
                <w:tcPr>
                  <w:tcW w:w="1695" w:type="dxa"/>
                </w:tcPr>
                <w:p w:rsidR="001E603B" w:rsidRPr="0091349C" w:rsidRDefault="00D10062" w:rsidP="0091479C">
                  <w:pPr>
                    <w:rPr>
                      <w:sz w:val="22"/>
                      <w:szCs w:val="22"/>
                    </w:rPr>
                  </w:pPr>
                  <w:r w:rsidRPr="0091349C">
                    <w:rPr>
                      <w:sz w:val="22"/>
                      <w:szCs w:val="22"/>
                    </w:rPr>
                    <w:t>9.</w:t>
                  </w:r>
                </w:p>
              </w:tc>
              <w:tc>
                <w:tcPr>
                  <w:tcW w:w="5392" w:type="dxa"/>
                  <w:gridSpan w:val="2"/>
                </w:tcPr>
                <w:p w:rsidR="001E603B" w:rsidRPr="0091349C" w:rsidRDefault="00D10062" w:rsidP="00D10062">
                  <w:pPr>
                    <w:jc w:val="both"/>
                    <w:rPr>
                      <w:sz w:val="22"/>
                      <w:szCs w:val="22"/>
                      <w:lang/>
                    </w:rPr>
                  </w:pPr>
                  <w:r w:rsidRPr="0091349C">
                    <w:rPr>
                      <w:sz w:val="22"/>
                      <w:szCs w:val="22"/>
                      <w:lang/>
                    </w:rPr>
                    <w:t xml:space="preserve">Испорука материјала и израда монофазних утичница кабловима </w:t>
                  </w:r>
                  <w:r w:rsidRPr="0091349C">
                    <w:rPr>
                      <w:sz w:val="22"/>
                      <w:szCs w:val="22"/>
                    </w:rPr>
                    <w:t>N2XH 3 x 2,5 mm</w:t>
                  </w:r>
                  <w:r w:rsidRPr="0091349C">
                    <w:rPr>
                      <w:sz w:val="22"/>
                      <w:szCs w:val="22"/>
                      <w:vertAlign w:val="superscript"/>
                    </w:rPr>
                    <w:t>2</w:t>
                  </w:r>
                  <w:r w:rsidRPr="0091349C">
                    <w:rPr>
                      <w:sz w:val="22"/>
                      <w:szCs w:val="22"/>
                      <w:lang/>
                    </w:rPr>
                    <w:t xml:space="preserve"> положених у зид са уградњом монофазних утичница </w:t>
                  </w:r>
                  <w:r w:rsidR="00F77313" w:rsidRPr="0091349C">
                    <w:rPr>
                      <w:sz w:val="22"/>
                      <w:szCs w:val="22"/>
                      <w:lang/>
                    </w:rPr>
                    <w:t xml:space="preserve">за </w:t>
                  </w:r>
                  <w:r w:rsidRPr="0091349C">
                    <w:rPr>
                      <w:sz w:val="22"/>
                      <w:szCs w:val="22"/>
                      <w:lang/>
                    </w:rPr>
                    <w:t>у зид. Просечна дужина кабла по утичници 10</w:t>
                  </w:r>
                  <w:r w:rsidRPr="0091349C">
                    <w:rPr>
                      <w:sz w:val="22"/>
                      <w:szCs w:val="22"/>
                    </w:rPr>
                    <w:t>m</w:t>
                  </w:r>
                  <w:r w:rsidRPr="0091349C">
                    <w:rPr>
                      <w:sz w:val="22"/>
                      <w:szCs w:val="22"/>
                      <w:lang/>
                    </w:rPr>
                    <w:t>.</w:t>
                  </w:r>
                </w:p>
              </w:tc>
              <w:tc>
                <w:tcPr>
                  <w:tcW w:w="1593" w:type="dxa"/>
                </w:tcPr>
                <w:p w:rsidR="001E603B" w:rsidRPr="0091349C" w:rsidRDefault="001E603B" w:rsidP="0091479C">
                  <w:pPr>
                    <w:rPr>
                      <w:sz w:val="22"/>
                      <w:szCs w:val="22"/>
                      <w:lang/>
                    </w:rPr>
                  </w:pPr>
                </w:p>
              </w:tc>
              <w:tc>
                <w:tcPr>
                  <w:tcW w:w="1557" w:type="dxa"/>
                </w:tcPr>
                <w:p w:rsidR="001E603B" w:rsidRPr="0091349C" w:rsidRDefault="001E603B" w:rsidP="0091479C">
                  <w:pPr>
                    <w:rPr>
                      <w:sz w:val="22"/>
                      <w:szCs w:val="22"/>
                      <w:lang/>
                    </w:rPr>
                  </w:pP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1E603B" w:rsidRPr="0091349C" w:rsidTr="005C6934">
              <w:tc>
                <w:tcPr>
                  <w:tcW w:w="1695" w:type="dxa"/>
                </w:tcPr>
                <w:p w:rsidR="001E603B" w:rsidRPr="0091349C" w:rsidRDefault="001E603B" w:rsidP="0091479C">
                  <w:pPr>
                    <w:rPr>
                      <w:sz w:val="22"/>
                      <w:szCs w:val="22"/>
                      <w:lang/>
                    </w:rPr>
                  </w:pPr>
                </w:p>
              </w:tc>
              <w:tc>
                <w:tcPr>
                  <w:tcW w:w="5392" w:type="dxa"/>
                  <w:gridSpan w:val="2"/>
                </w:tcPr>
                <w:p w:rsidR="001E603B" w:rsidRPr="0091349C" w:rsidRDefault="001E603B" w:rsidP="0091479C">
                  <w:pPr>
                    <w:rPr>
                      <w:sz w:val="22"/>
                      <w:szCs w:val="22"/>
                      <w:lang/>
                    </w:rPr>
                  </w:pPr>
                </w:p>
              </w:tc>
              <w:tc>
                <w:tcPr>
                  <w:tcW w:w="1593" w:type="dxa"/>
                </w:tcPr>
                <w:p w:rsidR="001E603B" w:rsidRPr="0091349C" w:rsidRDefault="00D10062" w:rsidP="0091479C">
                  <w:pPr>
                    <w:rPr>
                      <w:sz w:val="22"/>
                      <w:szCs w:val="22"/>
                    </w:rPr>
                  </w:pPr>
                  <w:r w:rsidRPr="0091349C">
                    <w:rPr>
                      <w:sz w:val="22"/>
                      <w:szCs w:val="22"/>
                      <w:lang/>
                    </w:rPr>
                    <w:t>ком</w:t>
                  </w:r>
                  <w:r w:rsidRPr="0091349C">
                    <w:rPr>
                      <w:sz w:val="22"/>
                      <w:szCs w:val="22"/>
                    </w:rPr>
                    <w:t>.</w:t>
                  </w:r>
                </w:p>
              </w:tc>
              <w:tc>
                <w:tcPr>
                  <w:tcW w:w="1557" w:type="dxa"/>
                </w:tcPr>
                <w:p w:rsidR="001E603B" w:rsidRPr="0091349C" w:rsidRDefault="00D10062" w:rsidP="0091479C">
                  <w:pPr>
                    <w:rPr>
                      <w:sz w:val="22"/>
                      <w:szCs w:val="22"/>
                      <w:lang/>
                    </w:rPr>
                  </w:pPr>
                  <w:r w:rsidRPr="0091349C">
                    <w:rPr>
                      <w:sz w:val="22"/>
                      <w:szCs w:val="22"/>
                    </w:rPr>
                    <w:t>16</w:t>
                  </w: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1E603B" w:rsidRPr="0091349C" w:rsidTr="005C6934">
              <w:tc>
                <w:tcPr>
                  <w:tcW w:w="1695" w:type="dxa"/>
                </w:tcPr>
                <w:p w:rsidR="001E603B" w:rsidRPr="0091349C" w:rsidRDefault="00D10062" w:rsidP="0091479C">
                  <w:pPr>
                    <w:rPr>
                      <w:sz w:val="22"/>
                      <w:szCs w:val="22"/>
                      <w:lang/>
                    </w:rPr>
                  </w:pPr>
                  <w:r w:rsidRPr="0091349C">
                    <w:rPr>
                      <w:sz w:val="22"/>
                      <w:szCs w:val="22"/>
                      <w:lang/>
                    </w:rPr>
                    <w:t>10.</w:t>
                  </w:r>
                </w:p>
              </w:tc>
              <w:tc>
                <w:tcPr>
                  <w:tcW w:w="5392" w:type="dxa"/>
                  <w:gridSpan w:val="2"/>
                </w:tcPr>
                <w:p w:rsidR="001E603B" w:rsidRPr="0091349C" w:rsidRDefault="00D10062" w:rsidP="00ED4F0E">
                  <w:pPr>
                    <w:jc w:val="both"/>
                    <w:rPr>
                      <w:sz w:val="22"/>
                      <w:szCs w:val="22"/>
                      <w:lang/>
                    </w:rPr>
                  </w:pPr>
                  <w:r w:rsidRPr="0091349C">
                    <w:rPr>
                      <w:sz w:val="22"/>
                      <w:szCs w:val="22"/>
                      <w:lang/>
                    </w:rPr>
                    <w:t xml:space="preserve">Испорука материјала и израда трофазних утичница кабловима  </w:t>
                  </w:r>
                  <w:r w:rsidRPr="0091349C">
                    <w:rPr>
                      <w:sz w:val="22"/>
                      <w:szCs w:val="22"/>
                    </w:rPr>
                    <w:t>N</w:t>
                  </w:r>
                  <w:r w:rsidRPr="0091349C">
                    <w:rPr>
                      <w:sz w:val="22"/>
                      <w:szCs w:val="22"/>
                      <w:lang/>
                    </w:rPr>
                    <w:t>2</w:t>
                  </w:r>
                  <w:r w:rsidRPr="0091349C">
                    <w:rPr>
                      <w:sz w:val="22"/>
                      <w:szCs w:val="22"/>
                    </w:rPr>
                    <w:t>XH</w:t>
                  </w:r>
                  <w:r w:rsidRPr="0091349C">
                    <w:rPr>
                      <w:sz w:val="22"/>
                      <w:szCs w:val="22"/>
                      <w:lang/>
                    </w:rPr>
                    <w:t xml:space="preserve"> 5 </w:t>
                  </w:r>
                  <w:r w:rsidRPr="0091349C">
                    <w:rPr>
                      <w:sz w:val="22"/>
                      <w:szCs w:val="22"/>
                    </w:rPr>
                    <w:t>x</w:t>
                  </w:r>
                  <w:r w:rsidRPr="0091349C">
                    <w:rPr>
                      <w:sz w:val="22"/>
                      <w:szCs w:val="22"/>
                      <w:lang/>
                    </w:rPr>
                    <w:t xml:space="preserve"> 2,5 </w:t>
                  </w:r>
                  <w:r w:rsidRPr="0091349C">
                    <w:rPr>
                      <w:sz w:val="22"/>
                      <w:szCs w:val="22"/>
                    </w:rPr>
                    <w:t>mm</w:t>
                  </w:r>
                  <w:r w:rsidRPr="0091349C">
                    <w:rPr>
                      <w:sz w:val="22"/>
                      <w:szCs w:val="22"/>
                      <w:vertAlign w:val="superscript"/>
                      <w:lang/>
                    </w:rPr>
                    <w:t xml:space="preserve">2 </w:t>
                  </w:r>
                  <w:r w:rsidRPr="0091349C">
                    <w:rPr>
                      <w:sz w:val="22"/>
                      <w:szCs w:val="22"/>
                      <w:lang/>
                    </w:rPr>
                    <w:t>положених у зиду са уградњом трофазних утичница за у зид.</w:t>
                  </w:r>
                  <w:r w:rsidR="00ED4F0E" w:rsidRPr="0091349C">
                    <w:rPr>
                      <w:sz w:val="22"/>
                      <w:szCs w:val="22"/>
                      <w:lang/>
                    </w:rPr>
                    <w:t xml:space="preserve"> Просечна дужина кабла по утичници 10</w:t>
                  </w:r>
                  <w:r w:rsidR="00ED4F0E" w:rsidRPr="0091349C">
                    <w:rPr>
                      <w:sz w:val="22"/>
                      <w:szCs w:val="22"/>
                    </w:rPr>
                    <w:t>m</w:t>
                  </w:r>
                  <w:r w:rsidR="00ED4F0E" w:rsidRPr="0091349C">
                    <w:rPr>
                      <w:sz w:val="22"/>
                      <w:szCs w:val="22"/>
                      <w:lang/>
                    </w:rPr>
                    <w:t>.</w:t>
                  </w:r>
                </w:p>
              </w:tc>
              <w:tc>
                <w:tcPr>
                  <w:tcW w:w="1593" w:type="dxa"/>
                </w:tcPr>
                <w:p w:rsidR="001E603B" w:rsidRPr="0091349C" w:rsidRDefault="001E603B" w:rsidP="0091479C">
                  <w:pPr>
                    <w:rPr>
                      <w:sz w:val="22"/>
                      <w:szCs w:val="22"/>
                      <w:lang/>
                    </w:rPr>
                  </w:pPr>
                </w:p>
              </w:tc>
              <w:tc>
                <w:tcPr>
                  <w:tcW w:w="1557" w:type="dxa"/>
                </w:tcPr>
                <w:p w:rsidR="001E603B" w:rsidRPr="0091349C" w:rsidRDefault="001E603B" w:rsidP="0091479C">
                  <w:pPr>
                    <w:rPr>
                      <w:sz w:val="22"/>
                      <w:szCs w:val="22"/>
                      <w:lang/>
                    </w:rPr>
                  </w:pP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1E603B" w:rsidRPr="0091349C" w:rsidTr="005C6934">
              <w:tc>
                <w:tcPr>
                  <w:tcW w:w="1695" w:type="dxa"/>
                </w:tcPr>
                <w:p w:rsidR="001E603B" w:rsidRPr="0091349C" w:rsidRDefault="001E603B" w:rsidP="0091479C">
                  <w:pPr>
                    <w:rPr>
                      <w:sz w:val="22"/>
                      <w:szCs w:val="22"/>
                      <w:lang/>
                    </w:rPr>
                  </w:pPr>
                </w:p>
              </w:tc>
              <w:tc>
                <w:tcPr>
                  <w:tcW w:w="5392" w:type="dxa"/>
                  <w:gridSpan w:val="2"/>
                </w:tcPr>
                <w:p w:rsidR="001E603B" w:rsidRPr="0091349C" w:rsidRDefault="001E603B" w:rsidP="0091479C">
                  <w:pPr>
                    <w:rPr>
                      <w:sz w:val="22"/>
                      <w:szCs w:val="22"/>
                      <w:lang/>
                    </w:rPr>
                  </w:pPr>
                </w:p>
              </w:tc>
              <w:tc>
                <w:tcPr>
                  <w:tcW w:w="1593" w:type="dxa"/>
                </w:tcPr>
                <w:p w:rsidR="001E603B" w:rsidRPr="0091349C" w:rsidRDefault="00ED4F0E" w:rsidP="0091479C">
                  <w:pPr>
                    <w:rPr>
                      <w:sz w:val="22"/>
                      <w:szCs w:val="22"/>
                      <w:lang/>
                    </w:rPr>
                  </w:pPr>
                  <w:r w:rsidRPr="0091349C">
                    <w:rPr>
                      <w:sz w:val="22"/>
                      <w:szCs w:val="22"/>
                      <w:lang/>
                    </w:rPr>
                    <w:t>ком</w:t>
                  </w:r>
                  <w:r w:rsidRPr="0091349C">
                    <w:rPr>
                      <w:sz w:val="22"/>
                      <w:szCs w:val="22"/>
                    </w:rPr>
                    <w:t>.</w:t>
                  </w:r>
                </w:p>
              </w:tc>
              <w:tc>
                <w:tcPr>
                  <w:tcW w:w="1557" w:type="dxa"/>
                </w:tcPr>
                <w:p w:rsidR="001E603B" w:rsidRPr="0091349C" w:rsidRDefault="00ED4F0E" w:rsidP="0091479C">
                  <w:pPr>
                    <w:rPr>
                      <w:sz w:val="22"/>
                      <w:szCs w:val="22"/>
                      <w:lang/>
                    </w:rPr>
                  </w:pPr>
                  <w:r w:rsidRPr="0091349C">
                    <w:rPr>
                      <w:sz w:val="22"/>
                      <w:szCs w:val="22"/>
                      <w:lang/>
                    </w:rPr>
                    <w:t>2</w:t>
                  </w:r>
                </w:p>
              </w:tc>
              <w:tc>
                <w:tcPr>
                  <w:tcW w:w="1620" w:type="dxa"/>
                </w:tcPr>
                <w:p w:rsidR="001E603B" w:rsidRPr="0091349C" w:rsidRDefault="001E603B" w:rsidP="0091479C">
                  <w:pPr>
                    <w:rPr>
                      <w:sz w:val="22"/>
                      <w:szCs w:val="22"/>
                      <w:lang/>
                    </w:rPr>
                  </w:pPr>
                </w:p>
              </w:tc>
              <w:tc>
                <w:tcPr>
                  <w:tcW w:w="1980" w:type="dxa"/>
                </w:tcPr>
                <w:p w:rsidR="001E603B" w:rsidRPr="0091349C" w:rsidRDefault="001E603B"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r w:rsidRPr="0091349C">
                    <w:rPr>
                      <w:sz w:val="22"/>
                      <w:szCs w:val="22"/>
                      <w:lang/>
                    </w:rPr>
                    <w:t>11.</w:t>
                  </w:r>
                </w:p>
              </w:tc>
              <w:tc>
                <w:tcPr>
                  <w:tcW w:w="5392" w:type="dxa"/>
                  <w:gridSpan w:val="2"/>
                </w:tcPr>
                <w:p w:rsidR="00ED4F0E" w:rsidRPr="0091349C" w:rsidRDefault="00ED4F0E" w:rsidP="00ED4F0E">
                  <w:pPr>
                    <w:jc w:val="both"/>
                    <w:rPr>
                      <w:sz w:val="22"/>
                      <w:szCs w:val="22"/>
                      <w:lang/>
                    </w:rPr>
                  </w:pPr>
                  <w:r w:rsidRPr="0091349C">
                    <w:rPr>
                      <w:sz w:val="22"/>
                      <w:szCs w:val="22"/>
                      <w:lang/>
                    </w:rPr>
                    <w:t xml:space="preserve">Испорука и уградња ребрастих </w:t>
                  </w:r>
                  <w:r w:rsidRPr="0091349C">
                    <w:rPr>
                      <w:sz w:val="22"/>
                      <w:szCs w:val="22"/>
                    </w:rPr>
                    <w:t>PVC</w:t>
                  </w:r>
                  <w:r w:rsidRPr="0091349C">
                    <w:rPr>
                      <w:sz w:val="22"/>
                      <w:szCs w:val="22"/>
                      <w:lang/>
                    </w:rPr>
                    <w:t xml:space="preserve"> црева за провлачење каблова по плафону 13 и 16 </w:t>
                  </w:r>
                  <w:r w:rsidRPr="0091349C">
                    <w:rPr>
                      <w:sz w:val="22"/>
                      <w:szCs w:val="22"/>
                    </w:rPr>
                    <w:t>mm</w:t>
                  </w:r>
                  <w:r w:rsidRPr="0091349C">
                    <w:rPr>
                      <w:sz w:val="22"/>
                      <w:szCs w:val="22"/>
                      <w:lang/>
                    </w:rPr>
                    <w:t>.</w:t>
                  </w:r>
                </w:p>
              </w:tc>
              <w:tc>
                <w:tcPr>
                  <w:tcW w:w="1593" w:type="dxa"/>
                </w:tcPr>
                <w:p w:rsidR="00ED4F0E" w:rsidRPr="0091349C" w:rsidRDefault="00ED4F0E" w:rsidP="0091479C">
                  <w:pPr>
                    <w:rPr>
                      <w:sz w:val="22"/>
                      <w:szCs w:val="22"/>
                      <w:lang/>
                    </w:rPr>
                  </w:pPr>
                </w:p>
              </w:tc>
              <w:tc>
                <w:tcPr>
                  <w:tcW w:w="1557" w:type="dxa"/>
                </w:tcPr>
                <w:p w:rsidR="00ED4F0E" w:rsidRPr="0091349C" w:rsidRDefault="00ED4F0E" w:rsidP="0091479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p>
              </w:tc>
              <w:tc>
                <w:tcPr>
                  <w:tcW w:w="5392" w:type="dxa"/>
                  <w:gridSpan w:val="2"/>
                </w:tcPr>
                <w:p w:rsidR="00ED4F0E" w:rsidRPr="0091349C" w:rsidRDefault="00ED4F0E" w:rsidP="0091479C">
                  <w:pPr>
                    <w:rPr>
                      <w:sz w:val="22"/>
                      <w:szCs w:val="22"/>
                      <w:lang/>
                    </w:rPr>
                  </w:pPr>
                </w:p>
              </w:tc>
              <w:tc>
                <w:tcPr>
                  <w:tcW w:w="1593" w:type="dxa"/>
                </w:tcPr>
                <w:p w:rsidR="00ED4F0E" w:rsidRPr="0091349C" w:rsidRDefault="00ED4F0E" w:rsidP="0091479C">
                  <w:pPr>
                    <w:rPr>
                      <w:sz w:val="22"/>
                      <w:szCs w:val="22"/>
                    </w:rPr>
                  </w:pPr>
                  <w:r w:rsidRPr="0091349C">
                    <w:rPr>
                      <w:sz w:val="22"/>
                      <w:szCs w:val="22"/>
                    </w:rPr>
                    <w:t>m</w:t>
                  </w:r>
                </w:p>
              </w:tc>
              <w:tc>
                <w:tcPr>
                  <w:tcW w:w="1557" w:type="dxa"/>
                </w:tcPr>
                <w:p w:rsidR="00ED4F0E" w:rsidRPr="0091349C" w:rsidRDefault="00ED4F0E" w:rsidP="0091479C">
                  <w:pPr>
                    <w:rPr>
                      <w:sz w:val="22"/>
                      <w:szCs w:val="22"/>
                    </w:rPr>
                  </w:pPr>
                  <w:r w:rsidRPr="0091349C">
                    <w:rPr>
                      <w:sz w:val="22"/>
                      <w:szCs w:val="22"/>
                    </w:rPr>
                    <w:t>30</w:t>
                  </w: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rPr>
                  </w:pPr>
                  <w:r w:rsidRPr="0091349C">
                    <w:rPr>
                      <w:sz w:val="22"/>
                      <w:szCs w:val="22"/>
                    </w:rPr>
                    <w:t>12.</w:t>
                  </w:r>
                </w:p>
              </w:tc>
              <w:tc>
                <w:tcPr>
                  <w:tcW w:w="5392" w:type="dxa"/>
                  <w:gridSpan w:val="2"/>
                </w:tcPr>
                <w:p w:rsidR="00ED4F0E" w:rsidRPr="0091349C" w:rsidRDefault="00ED4F0E" w:rsidP="00ED4F0E">
                  <w:pPr>
                    <w:jc w:val="both"/>
                    <w:rPr>
                      <w:sz w:val="22"/>
                      <w:szCs w:val="22"/>
                      <w:lang/>
                    </w:rPr>
                  </w:pPr>
                  <w:r w:rsidRPr="0091349C">
                    <w:rPr>
                      <w:sz w:val="22"/>
                      <w:szCs w:val="22"/>
                      <w:lang/>
                    </w:rPr>
                    <w:t>Испор</w:t>
                  </w:r>
                  <w:r w:rsidR="00F77313" w:rsidRPr="0091349C">
                    <w:rPr>
                      <w:sz w:val="22"/>
                      <w:szCs w:val="22"/>
                      <w:lang/>
                    </w:rPr>
                    <w:t>у</w:t>
                  </w:r>
                  <w:r w:rsidRPr="0091349C">
                    <w:rPr>
                      <w:sz w:val="22"/>
                      <w:szCs w:val="22"/>
                      <w:lang/>
                    </w:rPr>
                    <w:t xml:space="preserve">ка материјала и израда уземљивача. </w:t>
                  </w:r>
                  <w:r w:rsidRPr="0091349C">
                    <w:rPr>
                      <w:sz w:val="22"/>
                      <w:szCs w:val="22"/>
                      <w:lang/>
                    </w:rPr>
                    <w:lastRenderedPageBreak/>
                    <w:t xml:space="preserve">Поцинкована трака </w:t>
                  </w:r>
                  <w:r w:rsidRPr="0091349C">
                    <w:rPr>
                      <w:sz w:val="22"/>
                      <w:szCs w:val="22"/>
                    </w:rPr>
                    <w:t>Fe</w:t>
                  </w:r>
                  <w:r w:rsidRPr="0091349C">
                    <w:rPr>
                      <w:sz w:val="22"/>
                      <w:szCs w:val="22"/>
                      <w:lang/>
                    </w:rPr>
                    <w:t>/</w:t>
                  </w:r>
                  <w:r w:rsidRPr="0091349C">
                    <w:rPr>
                      <w:sz w:val="22"/>
                      <w:szCs w:val="22"/>
                    </w:rPr>
                    <w:t>Zn</w:t>
                  </w:r>
                  <w:r w:rsidRPr="0091349C">
                    <w:rPr>
                      <w:sz w:val="22"/>
                      <w:szCs w:val="22"/>
                      <w:lang/>
                    </w:rPr>
                    <w:t xml:space="preserve"> 25 </w:t>
                  </w:r>
                  <w:r w:rsidRPr="0091349C">
                    <w:rPr>
                      <w:sz w:val="22"/>
                      <w:szCs w:val="22"/>
                    </w:rPr>
                    <w:t>x</w:t>
                  </w:r>
                  <w:r w:rsidRPr="0091349C">
                    <w:rPr>
                      <w:sz w:val="22"/>
                      <w:szCs w:val="22"/>
                      <w:lang/>
                    </w:rPr>
                    <w:t xml:space="preserve"> 4   положена је у земљани ров 0,8</w:t>
                  </w:r>
                  <w:r w:rsidRPr="0091349C">
                    <w:rPr>
                      <w:sz w:val="22"/>
                      <w:szCs w:val="22"/>
                    </w:rPr>
                    <w:t>x</w:t>
                  </w:r>
                  <w:r w:rsidRPr="0091349C">
                    <w:rPr>
                      <w:sz w:val="22"/>
                      <w:szCs w:val="22"/>
                      <w:lang/>
                    </w:rPr>
                    <w:t>0,4</w:t>
                  </w:r>
                  <w:r w:rsidRPr="0091349C">
                    <w:rPr>
                      <w:sz w:val="22"/>
                      <w:szCs w:val="22"/>
                    </w:rPr>
                    <w:t>m</w:t>
                  </w:r>
                  <w:r w:rsidR="00F47642" w:rsidRPr="0091349C">
                    <w:rPr>
                      <w:sz w:val="22"/>
                      <w:szCs w:val="22"/>
                      <w:lang/>
                    </w:rPr>
                    <w:t>.</w:t>
                  </w:r>
                </w:p>
              </w:tc>
              <w:tc>
                <w:tcPr>
                  <w:tcW w:w="1593" w:type="dxa"/>
                </w:tcPr>
                <w:p w:rsidR="00ED4F0E" w:rsidRPr="0091349C" w:rsidRDefault="00ED4F0E" w:rsidP="0091479C">
                  <w:pPr>
                    <w:rPr>
                      <w:sz w:val="22"/>
                      <w:szCs w:val="22"/>
                      <w:lang/>
                    </w:rPr>
                  </w:pPr>
                </w:p>
              </w:tc>
              <w:tc>
                <w:tcPr>
                  <w:tcW w:w="1557" w:type="dxa"/>
                </w:tcPr>
                <w:p w:rsidR="00ED4F0E" w:rsidRPr="0091349C" w:rsidRDefault="00ED4F0E" w:rsidP="0091479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p>
              </w:tc>
              <w:tc>
                <w:tcPr>
                  <w:tcW w:w="5392" w:type="dxa"/>
                  <w:gridSpan w:val="2"/>
                </w:tcPr>
                <w:p w:rsidR="00ED4F0E" w:rsidRPr="0091349C" w:rsidRDefault="00ED4F0E" w:rsidP="0091479C">
                  <w:pPr>
                    <w:rPr>
                      <w:sz w:val="22"/>
                      <w:szCs w:val="22"/>
                      <w:lang/>
                    </w:rPr>
                  </w:pPr>
                </w:p>
              </w:tc>
              <w:tc>
                <w:tcPr>
                  <w:tcW w:w="1593" w:type="dxa"/>
                </w:tcPr>
                <w:p w:rsidR="00ED4F0E" w:rsidRPr="0091349C" w:rsidRDefault="00ED4F0E" w:rsidP="0091479C">
                  <w:pPr>
                    <w:rPr>
                      <w:sz w:val="22"/>
                      <w:szCs w:val="22"/>
                      <w:lang/>
                    </w:rPr>
                  </w:pPr>
                  <w:r w:rsidRPr="0091349C">
                    <w:rPr>
                      <w:sz w:val="22"/>
                      <w:szCs w:val="22"/>
                      <w:lang/>
                    </w:rPr>
                    <w:t>комплет</w:t>
                  </w:r>
                </w:p>
              </w:tc>
              <w:tc>
                <w:tcPr>
                  <w:tcW w:w="1557" w:type="dxa"/>
                </w:tcPr>
                <w:p w:rsidR="00ED4F0E" w:rsidRPr="0091349C" w:rsidRDefault="00ED4F0E" w:rsidP="0091479C">
                  <w:pPr>
                    <w:rPr>
                      <w:sz w:val="22"/>
                      <w:szCs w:val="22"/>
                      <w:lang/>
                    </w:rPr>
                  </w:pPr>
                  <w:r w:rsidRPr="0091349C">
                    <w:rPr>
                      <w:sz w:val="22"/>
                      <w:szCs w:val="22"/>
                    </w:rPr>
                    <w:t>1</w:t>
                  </w: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r w:rsidRPr="0091349C">
                    <w:rPr>
                      <w:sz w:val="22"/>
                      <w:szCs w:val="22"/>
                      <w:lang/>
                    </w:rPr>
                    <w:t>13.</w:t>
                  </w:r>
                </w:p>
              </w:tc>
              <w:tc>
                <w:tcPr>
                  <w:tcW w:w="5392" w:type="dxa"/>
                  <w:gridSpan w:val="2"/>
                </w:tcPr>
                <w:p w:rsidR="00ED4F0E" w:rsidRPr="0091349C" w:rsidRDefault="00ED4F0E" w:rsidP="00ED4F0E">
                  <w:pPr>
                    <w:jc w:val="both"/>
                    <w:rPr>
                      <w:sz w:val="22"/>
                      <w:szCs w:val="22"/>
                      <w:lang/>
                    </w:rPr>
                  </w:pPr>
                  <w:r w:rsidRPr="0091349C">
                    <w:rPr>
                      <w:sz w:val="22"/>
                      <w:szCs w:val="22"/>
                      <w:lang/>
                    </w:rPr>
                    <w:t>Испорука и уградња инсталације и опреме видео надзора са три камере.</w:t>
                  </w:r>
                </w:p>
              </w:tc>
              <w:tc>
                <w:tcPr>
                  <w:tcW w:w="1593" w:type="dxa"/>
                </w:tcPr>
                <w:p w:rsidR="00ED4F0E" w:rsidRPr="0091349C" w:rsidRDefault="00ED4F0E" w:rsidP="0091479C">
                  <w:pPr>
                    <w:rPr>
                      <w:sz w:val="22"/>
                      <w:szCs w:val="22"/>
                      <w:lang/>
                    </w:rPr>
                  </w:pPr>
                </w:p>
              </w:tc>
              <w:tc>
                <w:tcPr>
                  <w:tcW w:w="1557" w:type="dxa"/>
                </w:tcPr>
                <w:p w:rsidR="00ED4F0E" w:rsidRPr="0091349C" w:rsidRDefault="00ED4F0E" w:rsidP="0091479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p>
              </w:tc>
              <w:tc>
                <w:tcPr>
                  <w:tcW w:w="5392" w:type="dxa"/>
                  <w:gridSpan w:val="2"/>
                </w:tcPr>
                <w:p w:rsidR="00ED4F0E" w:rsidRPr="0091349C" w:rsidRDefault="00ED4F0E" w:rsidP="0091479C">
                  <w:pPr>
                    <w:rPr>
                      <w:sz w:val="22"/>
                      <w:szCs w:val="22"/>
                      <w:lang/>
                    </w:rPr>
                  </w:pPr>
                </w:p>
              </w:tc>
              <w:tc>
                <w:tcPr>
                  <w:tcW w:w="1593" w:type="dxa"/>
                </w:tcPr>
                <w:p w:rsidR="00ED4F0E" w:rsidRPr="0091349C" w:rsidRDefault="00ED4F0E" w:rsidP="007F2CDC">
                  <w:pPr>
                    <w:rPr>
                      <w:sz w:val="22"/>
                      <w:szCs w:val="22"/>
                      <w:lang/>
                    </w:rPr>
                  </w:pPr>
                  <w:r w:rsidRPr="0091349C">
                    <w:rPr>
                      <w:sz w:val="22"/>
                      <w:szCs w:val="22"/>
                      <w:lang/>
                    </w:rPr>
                    <w:t>комплет</w:t>
                  </w:r>
                </w:p>
              </w:tc>
              <w:tc>
                <w:tcPr>
                  <w:tcW w:w="1557" w:type="dxa"/>
                </w:tcPr>
                <w:p w:rsidR="00ED4F0E" w:rsidRPr="0091349C" w:rsidRDefault="00ED4F0E" w:rsidP="007F2CDC">
                  <w:pPr>
                    <w:rPr>
                      <w:sz w:val="22"/>
                      <w:szCs w:val="22"/>
                      <w:lang/>
                    </w:rPr>
                  </w:pPr>
                  <w:r w:rsidRPr="0091349C">
                    <w:rPr>
                      <w:sz w:val="22"/>
                      <w:szCs w:val="22"/>
                    </w:rPr>
                    <w:t>1</w:t>
                  </w: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r w:rsidRPr="0091349C">
                    <w:rPr>
                      <w:sz w:val="22"/>
                      <w:szCs w:val="22"/>
                      <w:lang/>
                    </w:rPr>
                    <w:t>14.</w:t>
                  </w:r>
                </w:p>
              </w:tc>
              <w:tc>
                <w:tcPr>
                  <w:tcW w:w="5392" w:type="dxa"/>
                  <w:gridSpan w:val="2"/>
                </w:tcPr>
                <w:p w:rsidR="00ED4F0E" w:rsidRPr="0091349C" w:rsidRDefault="00ED4F0E" w:rsidP="00ED4F0E">
                  <w:pPr>
                    <w:jc w:val="both"/>
                    <w:rPr>
                      <w:sz w:val="22"/>
                      <w:szCs w:val="22"/>
                      <w:lang/>
                    </w:rPr>
                  </w:pPr>
                  <w:r w:rsidRPr="0091349C">
                    <w:rPr>
                      <w:sz w:val="22"/>
                      <w:szCs w:val="22"/>
                      <w:lang/>
                    </w:rPr>
                    <w:t>Испорука и уградња „штедљивих“ светиљки у витринама са експонатима, произвођач „</w:t>
                  </w:r>
                  <w:r w:rsidRPr="0091349C">
                    <w:rPr>
                      <w:sz w:val="22"/>
                      <w:szCs w:val="22"/>
                    </w:rPr>
                    <w:t>Philips</w:t>
                  </w:r>
                  <w:r w:rsidRPr="0091349C">
                    <w:rPr>
                      <w:sz w:val="22"/>
                      <w:szCs w:val="22"/>
                      <w:lang/>
                    </w:rPr>
                    <w:t>“ или сличне (према одабиру инвеститора)</w:t>
                  </w:r>
                  <w:r w:rsidR="00F47642" w:rsidRPr="0091349C">
                    <w:rPr>
                      <w:sz w:val="22"/>
                      <w:szCs w:val="22"/>
                      <w:lang/>
                    </w:rPr>
                    <w:t>.</w:t>
                  </w:r>
                </w:p>
              </w:tc>
              <w:tc>
                <w:tcPr>
                  <w:tcW w:w="1593" w:type="dxa"/>
                </w:tcPr>
                <w:p w:rsidR="00ED4F0E" w:rsidRPr="0091349C" w:rsidRDefault="00ED4F0E" w:rsidP="007F2CDC">
                  <w:pPr>
                    <w:rPr>
                      <w:sz w:val="22"/>
                      <w:szCs w:val="22"/>
                      <w:lang/>
                    </w:rPr>
                  </w:pPr>
                </w:p>
              </w:tc>
              <w:tc>
                <w:tcPr>
                  <w:tcW w:w="1557" w:type="dxa"/>
                </w:tcPr>
                <w:p w:rsidR="00ED4F0E" w:rsidRPr="0091349C" w:rsidRDefault="00ED4F0E" w:rsidP="007F2CD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p>
              </w:tc>
              <w:tc>
                <w:tcPr>
                  <w:tcW w:w="5392" w:type="dxa"/>
                  <w:gridSpan w:val="2"/>
                </w:tcPr>
                <w:p w:rsidR="00ED4F0E" w:rsidRPr="0091349C" w:rsidRDefault="00ED4F0E" w:rsidP="0091479C">
                  <w:pPr>
                    <w:rPr>
                      <w:sz w:val="22"/>
                      <w:szCs w:val="22"/>
                      <w:lang/>
                    </w:rPr>
                  </w:pPr>
                </w:p>
              </w:tc>
              <w:tc>
                <w:tcPr>
                  <w:tcW w:w="1593" w:type="dxa"/>
                </w:tcPr>
                <w:p w:rsidR="00ED4F0E" w:rsidRPr="0091349C" w:rsidRDefault="00ED4F0E" w:rsidP="007F2CDC">
                  <w:pPr>
                    <w:rPr>
                      <w:sz w:val="22"/>
                      <w:szCs w:val="22"/>
                      <w:lang/>
                    </w:rPr>
                  </w:pPr>
                  <w:r w:rsidRPr="0091349C">
                    <w:rPr>
                      <w:sz w:val="22"/>
                      <w:szCs w:val="22"/>
                      <w:lang/>
                    </w:rPr>
                    <w:t>ком.</w:t>
                  </w:r>
                </w:p>
              </w:tc>
              <w:tc>
                <w:tcPr>
                  <w:tcW w:w="1557" w:type="dxa"/>
                </w:tcPr>
                <w:p w:rsidR="00ED4F0E" w:rsidRPr="0091349C" w:rsidRDefault="00ED4F0E" w:rsidP="007F2CDC">
                  <w:pPr>
                    <w:rPr>
                      <w:sz w:val="22"/>
                      <w:szCs w:val="22"/>
                      <w:lang/>
                    </w:rPr>
                  </w:pPr>
                  <w:r w:rsidRPr="0091349C">
                    <w:rPr>
                      <w:sz w:val="22"/>
                      <w:szCs w:val="22"/>
                      <w:lang/>
                    </w:rPr>
                    <w:t>12</w:t>
                  </w: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rPr>
                  </w:pPr>
                  <w:r w:rsidRPr="0091349C">
                    <w:rPr>
                      <w:sz w:val="22"/>
                      <w:szCs w:val="22"/>
                    </w:rPr>
                    <w:t>15.</w:t>
                  </w:r>
                </w:p>
              </w:tc>
              <w:tc>
                <w:tcPr>
                  <w:tcW w:w="5392" w:type="dxa"/>
                  <w:gridSpan w:val="2"/>
                </w:tcPr>
                <w:p w:rsidR="00ED4F0E" w:rsidRPr="0091349C" w:rsidRDefault="00ED4F0E" w:rsidP="00ED4F0E">
                  <w:pPr>
                    <w:jc w:val="both"/>
                    <w:rPr>
                      <w:sz w:val="22"/>
                      <w:szCs w:val="22"/>
                      <w:lang/>
                    </w:rPr>
                  </w:pPr>
                  <w:r w:rsidRPr="0091349C">
                    <w:rPr>
                      <w:sz w:val="22"/>
                      <w:szCs w:val="22"/>
                      <w:lang/>
                    </w:rPr>
                    <w:t>Испорука и уградња светиљки са „штедљивим“ сијалицама за уградњу на плафон, жуте боје светлости, произвођача „</w:t>
                  </w:r>
                  <w:r w:rsidRPr="0091349C">
                    <w:rPr>
                      <w:sz w:val="22"/>
                      <w:szCs w:val="22"/>
                    </w:rPr>
                    <w:t>Philips</w:t>
                  </w:r>
                  <w:r w:rsidRPr="0091349C">
                    <w:rPr>
                      <w:sz w:val="22"/>
                      <w:szCs w:val="22"/>
                      <w:lang/>
                    </w:rPr>
                    <w:t>“ или сличне (према одабиру инвеститора)</w:t>
                  </w:r>
                  <w:r w:rsidR="00F47642" w:rsidRPr="0091349C">
                    <w:rPr>
                      <w:sz w:val="22"/>
                      <w:szCs w:val="22"/>
                      <w:lang/>
                    </w:rPr>
                    <w:t>.</w:t>
                  </w:r>
                </w:p>
              </w:tc>
              <w:tc>
                <w:tcPr>
                  <w:tcW w:w="1593" w:type="dxa"/>
                </w:tcPr>
                <w:p w:rsidR="00ED4F0E" w:rsidRPr="0091349C" w:rsidRDefault="00ED4F0E" w:rsidP="007F2CDC">
                  <w:pPr>
                    <w:rPr>
                      <w:sz w:val="22"/>
                      <w:szCs w:val="22"/>
                      <w:lang/>
                    </w:rPr>
                  </w:pPr>
                </w:p>
              </w:tc>
              <w:tc>
                <w:tcPr>
                  <w:tcW w:w="1557" w:type="dxa"/>
                </w:tcPr>
                <w:p w:rsidR="00ED4F0E" w:rsidRPr="0091349C" w:rsidRDefault="00ED4F0E" w:rsidP="007F2CD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ED4F0E" w:rsidP="0091479C">
                  <w:pPr>
                    <w:rPr>
                      <w:sz w:val="22"/>
                      <w:szCs w:val="22"/>
                      <w:lang/>
                    </w:rPr>
                  </w:pPr>
                </w:p>
              </w:tc>
              <w:tc>
                <w:tcPr>
                  <w:tcW w:w="5392" w:type="dxa"/>
                  <w:gridSpan w:val="2"/>
                </w:tcPr>
                <w:p w:rsidR="00ED4F0E" w:rsidRPr="0091349C" w:rsidRDefault="00ED4F0E" w:rsidP="0091479C">
                  <w:pPr>
                    <w:rPr>
                      <w:sz w:val="22"/>
                      <w:szCs w:val="22"/>
                      <w:lang/>
                    </w:rPr>
                  </w:pPr>
                </w:p>
              </w:tc>
              <w:tc>
                <w:tcPr>
                  <w:tcW w:w="1593" w:type="dxa"/>
                </w:tcPr>
                <w:p w:rsidR="00ED4F0E" w:rsidRPr="0091349C" w:rsidRDefault="00ED4F0E" w:rsidP="007F2CDC">
                  <w:pPr>
                    <w:rPr>
                      <w:sz w:val="22"/>
                      <w:szCs w:val="22"/>
                      <w:lang/>
                    </w:rPr>
                  </w:pPr>
                  <w:r w:rsidRPr="0091349C">
                    <w:rPr>
                      <w:sz w:val="22"/>
                      <w:szCs w:val="22"/>
                      <w:lang/>
                    </w:rPr>
                    <w:t>ком.</w:t>
                  </w:r>
                </w:p>
              </w:tc>
              <w:tc>
                <w:tcPr>
                  <w:tcW w:w="1557" w:type="dxa"/>
                </w:tcPr>
                <w:p w:rsidR="00ED4F0E" w:rsidRPr="0091349C" w:rsidRDefault="00ED4F0E" w:rsidP="007F2CDC">
                  <w:pPr>
                    <w:rPr>
                      <w:sz w:val="22"/>
                      <w:szCs w:val="22"/>
                      <w:lang/>
                    </w:rPr>
                  </w:pPr>
                  <w:r w:rsidRPr="0091349C">
                    <w:rPr>
                      <w:sz w:val="22"/>
                      <w:szCs w:val="22"/>
                      <w:lang/>
                    </w:rPr>
                    <w:t>5</w:t>
                  </w: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ED4F0E" w:rsidRPr="0091349C" w:rsidTr="005C6934">
              <w:tc>
                <w:tcPr>
                  <w:tcW w:w="1695" w:type="dxa"/>
                </w:tcPr>
                <w:p w:rsidR="00ED4F0E" w:rsidRPr="0091349C" w:rsidRDefault="002A6A5E" w:rsidP="0091479C">
                  <w:pPr>
                    <w:rPr>
                      <w:sz w:val="22"/>
                      <w:szCs w:val="22"/>
                      <w:lang/>
                    </w:rPr>
                  </w:pPr>
                  <w:r w:rsidRPr="0091349C">
                    <w:rPr>
                      <w:sz w:val="22"/>
                      <w:szCs w:val="22"/>
                      <w:lang/>
                    </w:rPr>
                    <w:t>16.</w:t>
                  </w:r>
                </w:p>
              </w:tc>
              <w:tc>
                <w:tcPr>
                  <w:tcW w:w="5392" w:type="dxa"/>
                  <w:gridSpan w:val="2"/>
                </w:tcPr>
                <w:p w:rsidR="00ED4F0E" w:rsidRPr="0091349C" w:rsidRDefault="00C025A6" w:rsidP="00C025A6">
                  <w:pPr>
                    <w:jc w:val="both"/>
                    <w:rPr>
                      <w:sz w:val="22"/>
                      <w:szCs w:val="22"/>
                      <w:lang/>
                    </w:rPr>
                  </w:pPr>
                  <w:r w:rsidRPr="0091349C">
                    <w:rPr>
                      <w:sz w:val="22"/>
                      <w:szCs w:val="22"/>
                      <w:lang/>
                    </w:rPr>
                    <w:t>Испорука и уградња „штедљивих“ жуте боје светлости за уградњу на балконе, производње „</w:t>
                  </w:r>
                  <w:r w:rsidRPr="0091349C">
                    <w:rPr>
                      <w:sz w:val="22"/>
                      <w:szCs w:val="22"/>
                    </w:rPr>
                    <w:t>Philips</w:t>
                  </w:r>
                  <w:r w:rsidRPr="0091349C">
                    <w:rPr>
                      <w:sz w:val="22"/>
                      <w:szCs w:val="22"/>
                      <w:lang/>
                    </w:rPr>
                    <w:t>“ или сличне (према одабиру инвеститора)</w:t>
                  </w:r>
                  <w:r w:rsidR="00F47642" w:rsidRPr="0091349C">
                    <w:rPr>
                      <w:sz w:val="22"/>
                      <w:szCs w:val="22"/>
                      <w:lang/>
                    </w:rPr>
                    <w:t>.</w:t>
                  </w:r>
                </w:p>
              </w:tc>
              <w:tc>
                <w:tcPr>
                  <w:tcW w:w="1593" w:type="dxa"/>
                </w:tcPr>
                <w:p w:rsidR="00ED4F0E" w:rsidRPr="0091349C" w:rsidRDefault="00ED4F0E" w:rsidP="007F2CDC">
                  <w:pPr>
                    <w:rPr>
                      <w:sz w:val="22"/>
                      <w:szCs w:val="22"/>
                      <w:lang/>
                    </w:rPr>
                  </w:pPr>
                </w:p>
              </w:tc>
              <w:tc>
                <w:tcPr>
                  <w:tcW w:w="1557" w:type="dxa"/>
                </w:tcPr>
                <w:p w:rsidR="00ED4F0E" w:rsidRPr="0091349C" w:rsidRDefault="00ED4F0E" w:rsidP="007F2CD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ком.</w:t>
                  </w:r>
                </w:p>
              </w:tc>
              <w:tc>
                <w:tcPr>
                  <w:tcW w:w="1557" w:type="dxa"/>
                </w:tcPr>
                <w:p w:rsidR="00C025A6" w:rsidRPr="0091349C" w:rsidRDefault="00C025A6" w:rsidP="007F2CDC">
                  <w:pPr>
                    <w:rPr>
                      <w:sz w:val="22"/>
                      <w:szCs w:val="22"/>
                      <w:lang/>
                    </w:rPr>
                  </w:pPr>
                  <w:r w:rsidRPr="0091349C">
                    <w:rPr>
                      <w:sz w:val="22"/>
                      <w:szCs w:val="22"/>
                      <w:lang/>
                    </w:rPr>
                    <w:t>6</w:t>
                  </w: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ED4F0E" w:rsidRPr="0091349C" w:rsidTr="005C6934">
              <w:tc>
                <w:tcPr>
                  <w:tcW w:w="1695" w:type="dxa"/>
                </w:tcPr>
                <w:p w:rsidR="00ED4F0E" w:rsidRPr="0091349C" w:rsidRDefault="00C025A6" w:rsidP="0091479C">
                  <w:pPr>
                    <w:rPr>
                      <w:sz w:val="22"/>
                      <w:szCs w:val="22"/>
                      <w:lang/>
                    </w:rPr>
                  </w:pPr>
                  <w:r w:rsidRPr="0091349C">
                    <w:rPr>
                      <w:sz w:val="22"/>
                      <w:szCs w:val="22"/>
                      <w:lang/>
                    </w:rPr>
                    <w:t>17.</w:t>
                  </w:r>
                </w:p>
              </w:tc>
              <w:tc>
                <w:tcPr>
                  <w:tcW w:w="5392" w:type="dxa"/>
                  <w:gridSpan w:val="2"/>
                </w:tcPr>
                <w:p w:rsidR="00ED4F0E" w:rsidRPr="0091349C" w:rsidRDefault="00C025A6" w:rsidP="0091479C">
                  <w:pPr>
                    <w:rPr>
                      <w:sz w:val="22"/>
                      <w:szCs w:val="22"/>
                      <w:lang/>
                    </w:rPr>
                  </w:pPr>
                  <w:r w:rsidRPr="0091349C">
                    <w:rPr>
                      <w:sz w:val="22"/>
                      <w:szCs w:val="22"/>
                      <w:lang/>
                    </w:rPr>
                    <w:t>Остали ситан неспецифиран материјал</w:t>
                  </w:r>
                  <w:r w:rsidR="00F47642" w:rsidRPr="0091349C">
                    <w:rPr>
                      <w:sz w:val="22"/>
                      <w:szCs w:val="22"/>
                      <w:lang/>
                    </w:rPr>
                    <w:t>.</w:t>
                  </w:r>
                </w:p>
              </w:tc>
              <w:tc>
                <w:tcPr>
                  <w:tcW w:w="1593" w:type="dxa"/>
                </w:tcPr>
                <w:p w:rsidR="00ED4F0E" w:rsidRPr="0091349C" w:rsidRDefault="00ED4F0E" w:rsidP="007F2CDC">
                  <w:pPr>
                    <w:rPr>
                      <w:sz w:val="22"/>
                      <w:szCs w:val="22"/>
                      <w:lang/>
                    </w:rPr>
                  </w:pPr>
                </w:p>
              </w:tc>
              <w:tc>
                <w:tcPr>
                  <w:tcW w:w="1557" w:type="dxa"/>
                </w:tcPr>
                <w:p w:rsidR="00ED4F0E" w:rsidRPr="0091349C" w:rsidRDefault="00ED4F0E" w:rsidP="007F2CDC">
                  <w:pPr>
                    <w:rPr>
                      <w:sz w:val="22"/>
                      <w:szCs w:val="22"/>
                      <w:lang/>
                    </w:rPr>
                  </w:pPr>
                </w:p>
              </w:tc>
              <w:tc>
                <w:tcPr>
                  <w:tcW w:w="1620" w:type="dxa"/>
                </w:tcPr>
                <w:p w:rsidR="00ED4F0E" w:rsidRPr="0091349C" w:rsidRDefault="00ED4F0E" w:rsidP="0091479C">
                  <w:pPr>
                    <w:rPr>
                      <w:sz w:val="22"/>
                      <w:szCs w:val="22"/>
                      <w:lang/>
                    </w:rPr>
                  </w:pPr>
                </w:p>
              </w:tc>
              <w:tc>
                <w:tcPr>
                  <w:tcW w:w="1980" w:type="dxa"/>
                </w:tcPr>
                <w:p w:rsidR="00ED4F0E" w:rsidRPr="0091349C" w:rsidRDefault="00ED4F0E"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паушално</w:t>
                  </w: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r w:rsidRPr="0091349C">
                    <w:rPr>
                      <w:sz w:val="22"/>
                      <w:szCs w:val="22"/>
                      <w:lang/>
                    </w:rPr>
                    <w:t>18.</w:t>
                  </w:r>
                </w:p>
              </w:tc>
              <w:tc>
                <w:tcPr>
                  <w:tcW w:w="5392" w:type="dxa"/>
                  <w:gridSpan w:val="2"/>
                </w:tcPr>
                <w:p w:rsidR="00C025A6" w:rsidRPr="0091349C" w:rsidRDefault="00C025A6" w:rsidP="00C025A6">
                  <w:pPr>
                    <w:jc w:val="both"/>
                    <w:rPr>
                      <w:sz w:val="22"/>
                      <w:szCs w:val="22"/>
                      <w:lang/>
                    </w:rPr>
                  </w:pPr>
                  <w:r w:rsidRPr="0091349C">
                    <w:rPr>
                      <w:sz w:val="22"/>
                      <w:szCs w:val="22"/>
                      <w:lang/>
                    </w:rPr>
                    <w:t>Испитивање и мерења електричне инсталације са издавањем стручног налаза.</w:t>
                  </w:r>
                </w:p>
              </w:tc>
              <w:tc>
                <w:tcPr>
                  <w:tcW w:w="1593" w:type="dxa"/>
                </w:tcPr>
                <w:p w:rsidR="00C025A6" w:rsidRPr="0091349C" w:rsidRDefault="00C025A6" w:rsidP="007F2CDC">
                  <w:pPr>
                    <w:rPr>
                      <w:sz w:val="22"/>
                      <w:szCs w:val="22"/>
                      <w:lang/>
                    </w:rPr>
                  </w:pP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комплет</w:t>
                  </w:r>
                </w:p>
              </w:tc>
              <w:tc>
                <w:tcPr>
                  <w:tcW w:w="1557" w:type="dxa"/>
                </w:tcPr>
                <w:p w:rsidR="00C025A6" w:rsidRPr="0091349C" w:rsidRDefault="00C025A6" w:rsidP="007F2CDC">
                  <w:pPr>
                    <w:rPr>
                      <w:sz w:val="22"/>
                      <w:szCs w:val="22"/>
                      <w:lang/>
                    </w:rPr>
                  </w:pPr>
                  <w:r w:rsidRPr="0091349C">
                    <w:rPr>
                      <w:sz w:val="22"/>
                      <w:szCs w:val="22"/>
                      <w:lang/>
                    </w:rPr>
                    <w:t>1</w:t>
                  </w: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B230FE" w:rsidRPr="0091349C" w:rsidTr="00AB71E8">
              <w:tc>
                <w:tcPr>
                  <w:tcW w:w="11857" w:type="dxa"/>
                  <w:gridSpan w:val="6"/>
                </w:tcPr>
                <w:p w:rsidR="00B230FE" w:rsidRPr="0091349C" w:rsidRDefault="00B230FE" w:rsidP="00B230FE">
                  <w:pPr>
                    <w:rPr>
                      <w:sz w:val="22"/>
                      <w:szCs w:val="22"/>
                      <w:lang/>
                    </w:rPr>
                  </w:pPr>
                  <w:r w:rsidRPr="0091349C">
                    <w:rPr>
                      <w:b/>
                      <w:sz w:val="22"/>
                      <w:szCs w:val="22"/>
                      <w:lang/>
                    </w:rPr>
                    <w:t>УКУПНО ЕЛЕКТРО РАДОВИ:</w:t>
                  </w:r>
                </w:p>
              </w:tc>
              <w:tc>
                <w:tcPr>
                  <w:tcW w:w="1980" w:type="dxa"/>
                </w:tcPr>
                <w:p w:rsidR="00B230FE" w:rsidRPr="0091349C" w:rsidRDefault="00B230FE" w:rsidP="0091479C">
                  <w:pPr>
                    <w:rPr>
                      <w:sz w:val="22"/>
                      <w:szCs w:val="22"/>
                      <w:lang/>
                    </w:rPr>
                  </w:pPr>
                </w:p>
              </w:tc>
            </w:tr>
            <w:tr w:rsidR="00C025A6" w:rsidRPr="0091349C" w:rsidTr="007F2CDC">
              <w:tc>
                <w:tcPr>
                  <w:tcW w:w="1695" w:type="dxa"/>
                </w:tcPr>
                <w:p w:rsidR="00B230FE" w:rsidRPr="0091349C" w:rsidRDefault="00B230FE" w:rsidP="0091479C">
                  <w:pPr>
                    <w:rPr>
                      <w:b/>
                      <w:sz w:val="22"/>
                      <w:szCs w:val="22"/>
                      <w:lang/>
                    </w:rPr>
                  </w:pPr>
                </w:p>
                <w:p w:rsidR="00C025A6" w:rsidRPr="0091349C" w:rsidRDefault="00C025A6" w:rsidP="0091479C">
                  <w:pPr>
                    <w:rPr>
                      <w:b/>
                      <w:sz w:val="22"/>
                      <w:szCs w:val="22"/>
                      <w:lang/>
                    </w:rPr>
                  </w:pPr>
                  <w:r w:rsidRPr="0091349C">
                    <w:rPr>
                      <w:b/>
                      <w:sz w:val="22"/>
                      <w:szCs w:val="22"/>
                      <w:lang/>
                    </w:rPr>
                    <w:t>В</w:t>
                  </w:r>
                </w:p>
              </w:tc>
              <w:tc>
                <w:tcPr>
                  <w:tcW w:w="12142" w:type="dxa"/>
                  <w:gridSpan w:val="6"/>
                </w:tcPr>
                <w:p w:rsidR="00B230FE" w:rsidRPr="0091349C" w:rsidRDefault="00B230FE" w:rsidP="0091479C">
                  <w:pPr>
                    <w:rPr>
                      <w:b/>
                      <w:sz w:val="22"/>
                      <w:szCs w:val="22"/>
                      <w:lang/>
                    </w:rPr>
                  </w:pPr>
                </w:p>
                <w:p w:rsidR="00C025A6" w:rsidRPr="0091349C" w:rsidRDefault="00C025A6" w:rsidP="0091349C">
                  <w:pPr>
                    <w:jc w:val="center"/>
                    <w:rPr>
                      <w:b/>
                      <w:sz w:val="28"/>
                      <w:szCs w:val="28"/>
                      <w:lang/>
                    </w:rPr>
                  </w:pPr>
                  <w:r w:rsidRPr="0091349C">
                    <w:rPr>
                      <w:b/>
                      <w:sz w:val="28"/>
                      <w:szCs w:val="28"/>
                      <w:lang/>
                    </w:rPr>
                    <w:t>ПРОТИВПАНИЧНА ИНСТАЛАЦИЈА</w:t>
                  </w:r>
                </w:p>
              </w:tc>
            </w:tr>
            <w:tr w:rsidR="00C025A6" w:rsidRPr="0091349C" w:rsidTr="005C6934">
              <w:tc>
                <w:tcPr>
                  <w:tcW w:w="1695" w:type="dxa"/>
                </w:tcPr>
                <w:p w:rsidR="00C025A6" w:rsidRPr="0091349C" w:rsidRDefault="00C025A6" w:rsidP="0091479C">
                  <w:pPr>
                    <w:rPr>
                      <w:sz w:val="22"/>
                      <w:szCs w:val="22"/>
                      <w:lang/>
                    </w:rPr>
                  </w:pPr>
                  <w:r w:rsidRPr="0091349C">
                    <w:rPr>
                      <w:sz w:val="22"/>
                      <w:szCs w:val="22"/>
                      <w:lang/>
                    </w:rPr>
                    <w:t>1.</w:t>
                  </w:r>
                </w:p>
              </w:tc>
              <w:tc>
                <w:tcPr>
                  <w:tcW w:w="5392" w:type="dxa"/>
                  <w:gridSpan w:val="2"/>
                </w:tcPr>
                <w:p w:rsidR="00C025A6" w:rsidRPr="0091349C" w:rsidRDefault="00C025A6" w:rsidP="00C025A6">
                  <w:pPr>
                    <w:jc w:val="both"/>
                    <w:rPr>
                      <w:sz w:val="22"/>
                      <w:szCs w:val="22"/>
                      <w:lang/>
                    </w:rPr>
                  </w:pPr>
                  <w:r w:rsidRPr="0091349C">
                    <w:rPr>
                      <w:sz w:val="22"/>
                      <w:szCs w:val="22"/>
                      <w:lang/>
                    </w:rPr>
                    <w:t xml:space="preserve">Набавка и уградња кабла типа  </w:t>
                  </w:r>
                  <w:r w:rsidRPr="0091349C">
                    <w:rPr>
                      <w:sz w:val="22"/>
                      <w:szCs w:val="22"/>
                    </w:rPr>
                    <w:t>N</w:t>
                  </w:r>
                  <w:r w:rsidRPr="0091349C">
                    <w:rPr>
                      <w:sz w:val="22"/>
                      <w:szCs w:val="22"/>
                      <w:lang/>
                    </w:rPr>
                    <w:t>2</w:t>
                  </w:r>
                  <w:r w:rsidRPr="0091349C">
                    <w:rPr>
                      <w:sz w:val="22"/>
                      <w:szCs w:val="22"/>
                    </w:rPr>
                    <w:t>XH</w:t>
                  </w:r>
                  <w:r w:rsidRPr="0091349C">
                    <w:rPr>
                      <w:sz w:val="22"/>
                      <w:szCs w:val="22"/>
                      <w:lang/>
                    </w:rPr>
                    <w:t xml:space="preserve">  3x1,5mm</w:t>
                  </w:r>
                  <w:r w:rsidRPr="0091349C">
                    <w:rPr>
                      <w:sz w:val="22"/>
                      <w:szCs w:val="22"/>
                      <w:vertAlign w:val="superscript"/>
                      <w:lang/>
                    </w:rPr>
                    <w:t>2</w:t>
                  </w:r>
                  <w:r w:rsidRPr="0091349C">
                    <w:rPr>
                      <w:sz w:val="22"/>
                      <w:szCs w:val="22"/>
                      <w:lang/>
                    </w:rPr>
                    <w:t xml:space="preserve">, положен у </w:t>
                  </w:r>
                  <w:r w:rsidRPr="0091349C">
                    <w:rPr>
                      <w:sz w:val="22"/>
                      <w:szCs w:val="22"/>
                    </w:rPr>
                    <w:t>PVC</w:t>
                  </w:r>
                  <w:r w:rsidRPr="0091349C">
                    <w:rPr>
                      <w:sz w:val="22"/>
                      <w:szCs w:val="22"/>
                      <w:lang/>
                    </w:rPr>
                    <w:t xml:space="preserve"> кабловски канал. Просечна дужина кабла по сијаличном месту 12</w:t>
                  </w:r>
                  <w:r w:rsidRPr="0091349C">
                    <w:rPr>
                      <w:sz w:val="22"/>
                      <w:szCs w:val="22"/>
                    </w:rPr>
                    <w:t>m</w:t>
                  </w:r>
                  <w:r w:rsidRPr="0091349C">
                    <w:rPr>
                      <w:sz w:val="22"/>
                      <w:szCs w:val="22"/>
                      <w:lang/>
                    </w:rPr>
                    <w:t>.</w:t>
                  </w:r>
                </w:p>
              </w:tc>
              <w:tc>
                <w:tcPr>
                  <w:tcW w:w="1593" w:type="dxa"/>
                </w:tcPr>
                <w:p w:rsidR="00C025A6" w:rsidRPr="0091349C" w:rsidRDefault="00C025A6" w:rsidP="007F2CDC">
                  <w:pPr>
                    <w:rPr>
                      <w:sz w:val="22"/>
                      <w:szCs w:val="22"/>
                      <w:lang/>
                    </w:rPr>
                  </w:pP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ком</w:t>
                  </w:r>
                </w:p>
              </w:tc>
              <w:tc>
                <w:tcPr>
                  <w:tcW w:w="1557" w:type="dxa"/>
                </w:tcPr>
                <w:p w:rsidR="00C025A6" w:rsidRPr="0091349C" w:rsidRDefault="00C025A6" w:rsidP="007F2CDC">
                  <w:pPr>
                    <w:rPr>
                      <w:sz w:val="22"/>
                      <w:szCs w:val="22"/>
                      <w:lang/>
                    </w:rPr>
                  </w:pPr>
                  <w:r w:rsidRPr="0091349C">
                    <w:rPr>
                      <w:sz w:val="22"/>
                      <w:szCs w:val="22"/>
                      <w:lang/>
                    </w:rPr>
                    <w:t>12</w:t>
                  </w: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r w:rsidRPr="0091349C">
                    <w:rPr>
                      <w:sz w:val="22"/>
                      <w:szCs w:val="22"/>
                      <w:lang/>
                    </w:rPr>
                    <w:t>2.</w:t>
                  </w:r>
                </w:p>
              </w:tc>
              <w:tc>
                <w:tcPr>
                  <w:tcW w:w="5392" w:type="dxa"/>
                  <w:gridSpan w:val="2"/>
                </w:tcPr>
                <w:p w:rsidR="00C025A6" w:rsidRPr="0091349C" w:rsidRDefault="00C025A6" w:rsidP="00C025A6">
                  <w:pPr>
                    <w:jc w:val="both"/>
                    <w:rPr>
                      <w:sz w:val="22"/>
                      <w:szCs w:val="22"/>
                      <w:lang/>
                    </w:rPr>
                  </w:pPr>
                  <w:r w:rsidRPr="0091349C">
                    <w:rPr>
                      <w:sz w:val="22"/>
                      <w:szCs w:val="22"/>
                      <w:lang/>
                    </w:rPr>
                    <w:t xml:space="preserve">Испорука и уградња противпаничне светиљке типа </w:t>
                  </w:r>
                  <w:r w:rsidRPr="0091349C">
                    <w:rPr>
                      <w:sz w:val="22"/>
                      <w:szCs w:val="22"/>
                    </w:rPr>
                    <w:t>TLBV</w:t>
                  </w:r>
                  <w:r w:rsidRPr="0091349C">
                    <w:rPr>
                      <w:sz w:val="22"/>
                      <w:szCs w:val="22"/>
                      <w:lang/>
                    </w:rPr>
                    <w:t>-28, 2</w:t>
                  </w:r>
                  <w:r w:rsidRPr="0091349C">
                    <w:rPr>
                      <w:sz w:val="22"/>
                      <w:szCs w:val="22"/>
                    </w:rPr>
                    <w:t>x</w:t>
                  </w:r>
                  <w:r w:rsidRPr="0091349C">
                    <w:rPr>
                      <w:sz w:val="22"/>
                      <w:szCs w:val="22"/>
                      <w:lang/>
                    </w:rPr>
                    <w:t xml:space="preserve">8 </w:t>
                  </w:r>
                  <w:r w:rsidRPr="0091349C">
                    <w:rPr>
                      <w:sz w:val="22"/>
                      <w:szCs w:val="22"/>
                    </w:rPr>
                    <w:t>W</w:t>
                  </w:r>
                  <w:r w:rsidRPr="0091349C">
                    <w:rPr>
                      <w:sz w:val="22"/>
                      <w:szCs w:val="22"/>
                      <w:lang/>
                    </w:rPr>
                    <w:t xml:space="preserve">, 230 </w:t>
                  </w:r>
                  <w:r w:rsidRPr="0091349C">
                    <w:rPr>
                      <w:sz w:val="22"/>
                      <w:szCs w:val="22"/>
                    </w:rPr>
                    <w:t>V</w:t>
                  </w:r>
                  <w:r w:rsidRPr="0091349C">
                    <w:rPr>
                      <w:sz w:val="22"/>
                      <w:szCs w:val="22"/>
                      <w:lang/>
                    </w:rPr>
                    <w:t>; 50</w:t>
                  </w:r>
                  <w:r w:rsidRPr="0091349C">
                    <w:rPr>
                      <w:sz w:val="22"/>
                      <w:szCs w:val="22"/>
                    </w:rPr>
                    <w:t>Hz</w:t>
                  </w:r>
                  <w:r w:rsidRPr="0091349C">
                    <w:rPr>
                      <w:sz w:val="22"/>
                      <w:szCs w:val="22"/>
                      <w:lang/>
                    </w:rPr>
                    <w:t>, са натписом „</w:t>
                  </w:r>
                  <w:r w:rsidRPr="0091349C">
                    <w:rPr>
                      <w:sz w:val="22"/>
                      <w:szCs w:val="22"/>
                    </w:rPr>
                    <w:t>EXIT</w:t>
                  </w:r>
                  <w:r w:rsidRPr="0091349C">
                    <w:rPr>
                      <w:sz w:val="22"/>
                      <w:szCs w:val="22"/>
                      <w:lang/>
                    </w:rPr>
                    <w:t>“.</w:t>
                  </w:r>
                </w:p>
              </w:tc>
              <w:tc>
                <w:tcPr>
                  <w:tcW w:w="1593" w:type="dxa"/>
                </w:tcPr>
                <w:p w:rsidR="00C025A6" w:rsidRPr="0091349C" w:rsidRDefault="00C025A6" w:rsidP="007F2CDC">
                  <w:pPr>
                    <w:rPr>
                      <w:sz w:val="22"/>
                      <w:szCs w:val="22"/>
                      <w:lang/>
                    </w:rPr>
                  </w:pP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ком</w:t>
                  </w:r>
                </w:p>
              </w:tc>
              <w:tc>
                <w:tcPr>
                  <w:tcW w:w="1557" w:type="dxa"/>
                </w:tcPr>
                <w:p w:rsidR="00C025A6" w:rsidRPr="0091349C" w:rsidRDefault="00C025A6" w:rsidP="007F2CDC">
                  <w:pPr>
                    <w:rPr>
                      <w:sz w:val="22"/>
                      <w:szCs w:val="22"/>
                      <w:lang/>
                    </w:rPr>
                  </w:pPr>
                  <w:r w:rsidRPr="0091349C">
                    <w:rPr>
                      <w:sz w:val="22"/>
                      <w:szCs w:val="22"/>
                      <w:lang/>
                    </w:rPr>
                    <w:t>6</w:t>
                  </w: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r w:rsidRPr="0091349C">
                    <w:rPr>
                      <w:sz w:val="22"/>
                      <w:szCs w:val="22"/>
                      <w:lang/>
                    </w:rPr>
                    <w:t>3.</w:t>
                  </w:r>
                </w:p>
              </w:tc>
              <w:tc>
                <w:tcPr>
                  <w:tcW w:w="5392" w:type="dxa"/>
                  <w:gridSpan w:val="2"/>
                </w:tcPr>
                <w:p w:rsidR="00C025A6" w:rsidRPr="0091349C" w:rsidRDefault="00C025A6" w:rsidP="00C025A6">
                  <w:pPr>
                    <w:jc w:val="both"/>
                    <w:rPr>
                      <w:sz w:val="22"/>
                      <w:szCs w:val="22"/>
                      <w:lang/>
                    </w:rPr>
                  </w:pPr>
                  <w:r w:rsidRPr="0091349C">
                    <w:rPr>
                      <w:sz w:val="22"/>
                      <w:szCs w:val="22"/>
                      <w:lang/>
                    </w:rPr>
                    <w:t>Испорука и уградња противпаничне светиљке типа</w:t>
                  </w:r>
                  <w:r w:rsidR="001550B8" w:rsidRPr="0091349C">
                    <w:rPr>
                      <w:sz w:val="22"/>
                      <w:szCs w:val="22"/>
                      <w:lang/>
                    </w:rPr>
                    <w:t xml:space="preserve"> </w:t>
                  </w:r>
                  <w:r w:rsidR="001550B8" w:rsidRPr="0091349C">
                    <w:rPr>
                      <w:sz w:val="22"/>
                      <w:szCs w:val="22"/>
                    </w:rPr>
                    <w:lastRenderedPageBreak/>
                    <w:t>TLBV</w:t>
                  </w:r>
                  <w:r w:rsidR="001550B8" w:rsidRPr="0091349C">
                    <w:rPr>
                      <w:sz w:val="22"/>
                      <w:szCs w:val="22"/>
                      <w:lang/>
                    </w:rPr>
                    <w:t>-28, 2</w:t>
                  </w:r>
                  <w:r w:rsidR="001550B8" w:rsidRPr="0091349C">
                    <w:rPr>
                      <w:sz w:val="22"/>
                      <w:szCs w:val="22"/>
                    </w:rPr>
                    <w:t>x</w:t>
                  </w:r>
                  <w:r w:rsidR="001550B8" w:rsidRPr="0091349C">
                    <w:rPr>
                      <w:sz w:val="22"/>
                      <w:szCs w:val="22"/>
                      <w:lang/>
                    </w:rPr>
                    <w:t xml:space="preserve">8 </w:t>
                  </w:r>
                  <w:r w:rsidR="001550B8" w:rsidRPr="0091349C">
                    <w:rPr>
                      <w:sz w:val="22"/>
                      <w:szCs w:val="22"/>
                    </w:rPr>
                    <w:t>W</w:t>
                  </w:r>
                  <w:r w:rsidR="001550B8" w:rsidRPr="0091349C">
                    <w:rPr>
                      <w:sz w:val="22"/>
                      <w:szCs w:val="22"/>
                      <w:lang/>
                    </w:rPr>
                    <w:t xml:space="preserve">, 230 </w:t>
                  </w:r>
                  <w:r w:rsidR="001550B8" w:rsidRPr="0091349C">
                    <w:rPr>
                      <w:sz w:val="22"/>
                      <w:szCs w:val="22"/>
                    </w:rPr>
                    <w:t>V</w:t>
                  </w:r>
                  <w:r w:rsidR="001550B8" w:rsidRPr="0091349C">
                    <w:rPr>
                      <w:sz w:val="22"/>
                      <w:szCs w:val="22"/>
                      <w:lang/>
                    </w:rPr>
                    <w:t>; 50</w:t>
                  </w:r>
                  <w:r w:rsidR="001550B8" w:rsidRPr="0091349C">
                    <w:rPr>
                      <w:sz w:val="22"/>
                      <w:szCs w:val="22"/>
                    </w:rPr>
                    <w:t>Hz</w:t>
                  </w:r>
                  <w:r w:rsidR="001550B8" w:rsidRPr="0091349C">
                    <w:rPr>
                      <w:sz w:val="22"/>
                      <w:szCs w:val="22"/>
                      <w:lang/>
                    </w:rPr>
                    <w:t>.</w:t>
                  </w:r>
                  <w:r w:rsidRPr="0091349C">
                    <w:rPr>
                      <w:sz w:val="22"/>
                      <w:szCs w:val="22"/>
                      <w:lang/>
                    </w:rPr>
                    <w:t xml:space="preserve"> </w:t>
                  </w:r>
                </w:p>
              </w:tc>
              <w:tc>
                <w:tcPr>
                  <w:tcW w:w="1593" w:type="dxa"/>
                </w:tcPr>
                <w:p w:rsidR="00C025A6" w:rsidRPr="0091349C" w:rsidRDefault="00C025A6" w:rsidP="007F2CDC">
                  <w:pPr>
                    <w:rPr>
                      <w:sz w:val="22"/>
                      <w:szCs w:val="22"/>
                      <w:lang/>
                    </w:rPr>
                  </w:pP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ком</w:t>
                  </w:r>
                </w:p>
              </w:tc>
              <w:tc>
                <w:tcPr>
                  <w:tcW w:w="1557" w:type="dxa"/>
                </w:tcPr>
                <w:p w:rsidR="00C025A6" w:rsidRPr="0091349C" w:rsidRDefault="00C025A6" w:rsidP="007F2CDC">
                  <w:pPr>
                    <w:rPr>
                      <w:sz w:val="22"/>
                      <w:szCs w:val="22"/>
                      <w:lang/>
                    </w:rPr>
                  </w:pPr>
                  <w:r w:rsidRPr="0091349C">
                    <w:rPr>
                      <w:sz w:val="22"/>
                      <w:szCs w:val="22"/>
                      <w:lang/>
                    </w:rPr>
                    <w:t>7</w:t>
                  </w: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r w:rsidRPr="0091349C">
                    <w:rPr>
                      <w:sz w:val="22"/>
                      <w:szCs w:val="22"/>
                      <w:lang/>
                    </w:rPr>
                    <w:t>4.</w:t>
                  </w:r>
                </w:p>
              </w:tc>
              <w:tc>
                <w:tcPr>
                  <w:tcW w:w="5392" w:type="dxa"/>
                  <w:gridSpan w:val="2"/>
                </w:tcPr>
                <w:p w:rsidR="00C025A6" w:rsidRPr="0091349C" w:rsidRDefault="00C025A6" w:rsidP="0091479C">
                  <w:pPr>
                    <w:rPr>
                      <w:sz w:val="22"/>
                      <w:szCs w:val="22"/>
                      <w:lang/>
                    </w:rPr>
                  </w:pPr>
                  <w:r w:rsidRPr="0091349C">
                    <w:rPr>
                      <w:sz w:val="22"/>
                      <w:szCs w:val="22"/>
                      <w:lang/>
                    </w:rPr>
                    <w:t>Остали ситан и неспецифиран материјал</w:t>
                  </w:r>
                  <w:r w:rsidR="00F47642" w:rsidRPr="0091349C">
                    <w:rPr>
                      <w:sz w:val="22"/>
                      <w:szCs w:val="22"/>
                      <w:lang/>
                    </w:rPr>
                    <w:t>.</w:t>
                  </w:r>
                </w:p>
              </w:tc>
              <w:tc>
                <w:tcPr>
                  <w:tcW w:w="1593" w:type="dxa"/>
                </w:tcPr>
                <w:p w:rsidR="00C025A6" w:rsidRPr="0091349C" w:rsidRDefault="00C025A6" w:rsidP="007F2CDC">
                  <w:pPr>
                    <w:rPr>
                      <w:sz w:val="22"/>
                      <w:szCs w:val="22"/>
                      <w:lang/>
                    </w:rPr>
                  </w:pP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C025A6" w:rsidRPr="0091349C" w:rsidTr="005C6934">
              <w:tc>
                <w:tcPr>
                  <w:tcW w:w="1695" w:type="dxa"/>
                </w:tcPr>
                <w:p w:rsidR="00C025A6" w:rsidRPr="0091349C" w:rsidRDefault="00C025A6" w:rsidP="0091479C">
                  <w:pPr>
                    <w:rPr>
                      <w:sz w:val="22"/>
                      <w:szCs w:val="22"/>
                      <w:lang/>
                    </w:rPr>
                  </w:pPr>
                </w:p>
              </w:tc>
              <w:tc>
                <w:tcPr>
                  <w:tcW w:w="5392" w:type="dxa"/>
                  <w:gridSpan w:val="2"/>
                </w:tcPr>
                <w:p w:rsidR="00C025A6" w:rsidRPr="0091349C" w:rsidRDefault="00C025A6" w:rsidP="0091479C">
                  <w:pPr>
                    <w:rPr>
                      <w:sz w:val="22"/>
                      <w:szCs w:val="22"/>
                      <w:lang/>
                    </w:rPr>
                  </w:pPr>
                </w:p>
              </w:tc>
              <w:tc>
                <w:tcPr>
                  <w:tcW w:w="1593" w:type="dxa"/>
                </w:tcPr>
                <w:p w:rsidR="00C025A6" w:rsidRPr="0091349C" w:rsidRDefault="00C025A6" w:rsidP="007F2CDC">
                  <w:pPr>
                    <w:rPr>
                      <w:sz w:val="22"/>
                      <w:szCs w:val="22"/>
                      <w:lang/>
                    </w:rPr>
                  </w:pPr>
                  <w:r w:rsidRPr="0091349C">
                    <w:rPr>
                      <w:sz w:val="22"/>
                      <w:szCs w:val="22"/>
                      <w:lang/>
                    </w:rPr>
                    <w:t>паушално</w:t>
                  </w:r>
                </w:p>
              </w:tc>
              <w:tc>
                <w:tcPr>
                  <w:tcW w:w="1557" w:type="dxa"/>
                </w:tcPr>
                <w:p w:rsidR="00C025A6" w:rsidRPr="0091349C" w:rsidRDefault="00C025A6" w:rsidP="007F2CDC">
                  <w:pPr>
                    <w:rPr>
                      <w:sz w:val="22"/>
                      <w:szCs w:val="22"/>
                      <w:lang/>
                    </w:rPr>
                  </w:pPr>
                </w:p>
              </w:tc>
              <w:tc>
                <w:tcPr>
                  <w:tcW w:w="1620" w:type="dxa"/>
                </w:tcPr>
                <w:p w:rsidR="00C025A6" w:rsidRPr="0091349C" w:rsidRDefault="00C025A6" w:rsidP="0091479C">
                  <w:pPr>
                    <w:rPr>
                      <w:sz w:val="22"/>
                      <w:szCs w:val="22"/>
                      <w:lang/>
                    </w:rPr>
                  </w:pPr>
                </w:p>
              </w:tc>
              <w:tc>
                <w:tcPr>
                  <w:tcW w:w="1980" w:type="dxa"/>
                </w:tcPr>
                <w:p w:rsidR="00C025A6" w:rsidRPr="0091349C" w:rsidRDefault="00C025A6" w:rsidP="0091479C">
                  <w:pPr>
                    <w:rPr>
                      <w:sz w:val="22"/>
                      <w:szCs w:val="22"/>
                      <w:lang/>
                    </w:rPr>
                  </w:pPr>
                </w:p>
              </w:tc>
            </w:tr>
            <w:tr w:rsidR="00B230FE" w:rsidRPr="0091349C" w:rsidTr="00AB71E8">
              <w:tc>
                <w:tcPr>
                  <w:tcW w:w="11857" w:type="dxa"/>
                  <w:gridSpan w:val="6"/>
                </w:tcPr>
                <w:p w:rsidR="00B230FE" w:rsidRPr="0091349C" w:rsidRDefault="00B230FE" w:rsidP="00B230FE">
                  <w:pPr>
                    <w:rPr>
                      <w:sz w:val="22"/>
                      <w:szCs w:val="22"/>
                      <w:lang/>
                    </w:rPr>
                  </w:pPr>
                  <w:r w:rsidRPr="0091349C">
                    <w:rPr>
                      <w:b/>
                      <w:sz w:val="22"/>
                      <w:szCs w:val="22"/>
                      <w:lang/>
                    </w:rPr>
                    <w:t>УКУПНО ПРОТИВПАНИЧНА ИНСТАЛАЦИЈА:</w:t>
                  </w:r>
                </w:p>
              </w:tc>
              <w:tc>
                <w:tcPr>
                  <w:tcW w:w="1980" w:type="dxa"/>
                </w:tcPr>
                <w:p w:rsidR="00B230FE" w:rsidRPr="0091349C" w:rsidRDefault="00B230FE" w:rsidP="0091479C">
                  <w:pPr>
                    <w:rPr>
                      <w:sz w:val="22"/>
                      <w:szCs w:val="22"/>
                      <w:lang/>
                    </w:rPr>
                  </w:pPr>
                </w:p>
              </w:tc>
            </w:tr>
            <w:tr w:rsidR="00B230FE" w:rsidRPr="0091349C" w:rsidTr="00AB71E8">
              <w:tc>
                <w:tcPr>
                  <w:tcW w:w="11857" w:type="dxa"/>
                  <w:gridSpan w:val="6"/>
                </w:tcPr>
                <w:p w:rsidR="00B230FE" w:rsidRPr="0091349C" w:rsidRDefault="00B230FE" w:rsidP="00B230FE">
                  <w:pPr>
                    <w:rPr>
                      <w:b/>
                      <w:sz w:val="22"/>
                      <w:szCs w:val="22"/>
                      <w:lang/>
                    </w:rPr>
                  </w:pPr>
                </w:p>
                <w:p w:rsidR="00B230FE" w:rsidRPr="0091349C" w:rsidRDefault="00621817" w:rsidP="00B230FE">
                  <w:pPr>
                    <w:rPr>
                      <w:b/>
                      <w:sz w:val="22"/>
                      <w:szCs w:val="22"/>
                      <w:lang/>
                    </w:rPr>
                  </w:pPr>
                  <w:r>
                    <w:rPr>
                      <w:b/>
                      <w:sz w:val="22"/>
                      <w:szCs w:val="22"/>
                      <w:lang/>
                    </w:rPr>
                    <w:t>РАДОВИ  УКУПН</w:t>
                  </w:r>
                  <w:r w:rsidR="00B230FE" w:rsidRPr="0091349C">
                    <w:rPr>
                      <w:b/>
                      <w:sz w:val="22"/>
                      <w:szCs w:val="22"/>
                      <w:lang/>
                    </w:rPr>
                    <w:t>О:</w:t>
                  </w:r>
                </w:p>
              </w:tc>
              <w:tc>
                <w:tcPr>
                  <w:tcW w:w="1980" w:type="dxa"/>
                </w:tcPr>
                <w:p w:rsidR="00B230FE" w:rsidRPr="0091349C" w:rsidRDefault="00B230FE" w:rsidP="0091479C">
                  <w:pPr>
                    <w:rPr>
                      <w:sz w:val="22"/>
                      <w:szCs w:val="22"/>
                      <w:lang/>
                    </w:rPr>
                  </w:pPr>
                </w:p>
              </w:tc>
            </w:tr>
            <w:tr w:rsidR="00692B77" w:rsidRPr="0091349C" w:rsidTr="00AB71E8">
              <w:tc>
                <w:tcPr>
                  <w:tcW w:w="11857" w:type="dxa"/>
                  <w:gridSpan w:val="6"/>
                </w:tcPr>
                <w:p w:rsidR="00692B77" w:rsidRPr="0091349C" w:rsidRDefault="00692B77" w:rsidP="00B230FE">
                  <w:pPr>
                    <w:rPr>
                      <w:b/>
                      <w:sz w:val="22"/>
                      <w:szCs w:val="22"/>
                      <w:lang/>
                    </w:rPr>
                  </w:pPr>
                </w:p>
                <w:p w:rsidR="00692B77" w:rsidRPr="0091349C" w:rsidRDefault="00692B77" w:rsidP="00B230FE">
                  <w:pPr>
                    <w:rPr>
                      <w:b/>
                      <w:sz w:val="22"/>
                      <w:szCs w:val="22"/>
                      <w:lang/>
                    </w:rPr>
                  </w:pPr>
                  <w:r w:rsidRPr="0091349C">
                    <w:rPr>
                      <w:b/>
                      <w:sz w:val="22"/>
                      <w:szCs w:val="22"/>
                      <w:lang/>
                    </w:rPr>
                    <w:t>ПДВ:</w:t>
                  </w:r>
                </w:p>
              </w:tc>
              <w:tc>
                <w:tcPr>
                  <w:tcW w:w="1980" w:type="dxa"/>
                </w:tcPr>
                <w:p w:rsidR="00692B77" w:rsidRPr="0091349C" w:rsidRDefault="00692B77" w:rsidP="0091479C">
                  <w:pPr>
                    <w:rPr>
                      <w:sz w:val="22"/>
                      <w:szCs w:val="22"/>
                      <w:lang/>
                    </w:rPr>
                  </w:pPr>
                </w:p>
              </w:tc>
            </w:tr>
            <w:tr w:rsidR="00692B77" w:rsidRPr="0091349C" w:rsidTr="00AB71E8">
              <w:tc>
                <w:tcPr>
                  <w:tcW w:w="11857" w:type="dxa"/>
                  <w:gridSpan w:val="6"/>
                </w:tcPr>
                <w:p w:rsidR="00692B77" w:rsidRPr="0091349C" w:rsidRDefault="00692B77" w:rsidP="00B230FE">
                  <w:pPr>
                    <w:rPr>
                      <w:b/>
                      <w:sz w:val="22"/>
                      <w:szCs w:val="22"/>
                      <w:lang/>
                    </w:rPr>
                  </w:pPr>
                </w:p>
                <w:p w:rsidR="00692B77" w:rsidRPr="0091349C" w:rsidRDefault="00621817" w:rsidP="00B230FE">
                  <w:pPr>
                    <w:rPr>
                      <w:b/>
                      <w:sz w:val="22"/>
                      <w:szCs w:val="22"/>
                      <w:lang/>
                    </w:rPr>
                  </w:pPr>
                  <w:r>
                    <w:rPr>
                      <w:b/>
                      <w:sz w:val="22"/>
                      <w:szCs w:val="22"/>
                      <w:lang/>
                    </w:rPr>
                    <w:t xml:space="preserve">РАДОВИ </w:t>
                  </w:r>
                  <w:r w:rsidR="00692B77" w:rsidRPr="0091349C">
                    <w:rPr>
                      <w:b/>
                      <w:sz w:val="22"/>
                      <w:szCs w:val="22"/>
                      <w:lang/>
                    </w:rPr>
                    <w:t>УКУПНО СА ПДВ-ом</w:t>
                  </w:r>
                </w:p>
              </w:tc>
              <w:tc>
                <w:tcPr>
                  <w:tcW w:w="1980" w:type="dxa"/>
                </w:tcPr>
                <w:p w:rsidR="00692B77" w:rsidRPr="0091349C" w:rsidRDefault="00692B77" w:rsidP="0091479C">
                  <w:pPr>
                    <w:rPr>
                      <w:sz w:val="22"/>
                      <w:szCs w:val="22"/>
                      <w:lang/>
                    </w:rPr>
                  </w:pPr>
                </w:p>
                <w:p w:rsidR="00692B77" w:rsidRPr="0091349C" w:rsidRDefault="00692B77" w:rsidP="0091479C">
                  <w:pPr>
                    <w:rPr>
                      <w:sz w:val="22"/>
                      <w:szCs w:val="22"/>
                      <w:lang/>
                    </w:rPr>
                  </w:pPr>
                </w:p>
              </w:tc>
            </w:tr>
          </w:tbl>
          <w:p w:rsidR="008126D8" w:rsidRPr="0091349C" w:rsidRDefault="008126D8" w:rsidP="0091479C">
            <w:pPr>
              <w:rPr>
                <w:sz w:val="22"/>
                <w:szCs w:val="22"/>
                <w:lang/>
              </w:rPr>
            </w:pPr>
          </w:p>
          <w:p w:rsidR="00692B77" w:rsidRPr="0091349C" w:rsidRDefault="00692B77" w:rsidP="00692B77">
            <w:pPr>
              <w:jc w:val="center"/>
              <w:rPr>
                <w:b/>
                <w:sz w:val="22"/>
                <w:szCs w:val="22"/>
                <w:lang w:val="sr-Cyrl-CS"/>
              </w:rPr>
            </w:pPr>
          </w:p>
          <w:p w:rsidR="00692B77" w:rsidRPr="0091349C" w:rsidRDefault="00692B77" w:rsidP="00692B77">
            <w:pPr>
              <w:jc w:val="center"/>
              <w:rPr>
                <w:b/>
                <w:sz w:val="22"/>
                <w:szCs w:val="22"/>
                <w:lang w:val="sr-Cyrl-CS"/>
              </w:rPr>
            </w:pPr>
            <w:r w:rsidRPr="0091349C">
              <w:rPr>
                <w:b/>
                <w:sz w:val="22"/>
                <w:szCs w:val="22"/>
                <w:lang w:val="sr-Cyrl-CS"/>
              </w:rPr>
              <w:t>Р Е К А П И Т У Л А Ц И Ј А</w:t>
            </w:r>
          </w:p>
          <w:p w:rsidR="00692B77" w:rsidRPr="0091349C" w:rsidRDefault="00692B77" w:rsidP="00692B77">
            <w:pPr>
              <w:rPr>
                <w:b/>
                <w:sz w:val="22"/>
                <w:szCs w:val="22"/>
                <w:lang w:val="sr-Cyrl-CS"/>
              </w:rPr>
            </w:pPr>
          </w:p>
          <w:p w:rsidR="00692B77" w:rsidRPr="0091349C" w:rsidRDefault="00692B77" w:rsidP="00692B77">
            <w:pPr>
              <w:rPr>
                <w:b/>
                <w:sz w:val="22"/>
                <w:szCs w:val="22"/>
                <w:lang w:val="sr-Cyrl-CS"/>
              </w:rPr>
            </w:pPr>
            <w:r w:rsidRPr="0091349C">
              <w:rPr>
                <w:b/>
                <w:sz w:val="22"/>
                <w:szCs w:val="22"/>
                <w:lang w:val="sr-Cyrl-CS"/>
              </w:rPr>
              <w:t xml:space="preserve"> Грађевински радови ..........................................................</w:t>
            </w:r>
            <w:r w:rsidR="004453AA" w:rsidRPr="0091349C">
              <w:rPr>
                <w:b/>
                <w:sz w:val="22"/>
                <w:szCs w:val="22"/>
                <w:lang w:val="sr-Cyrl-CS"/>
              </w:rPr>
              <w:t xml:space="preserve">.........................       </w:t>
            </w:r>
            <w:r w:rsidRPr="0091349C">
              <w:rPr>
                <w:b/>
                <w:sz w:val="22"/>
                <w:szCs w:val="22"/>
                <w:lang w:val="sr-Cyrl-CS"/>
              </w:rPr>
              <w:t>__________________________</w:t>
            </w:r>
          </w:p>
          <w:p w:rsidR="00692B77" w:rsidRPr="0091349C" w:rsidRDefault="00692B77" w:rsidP="00692B77">
            <w:pPr>
              <w:rPr>
                <w:b/>
                <w:sz w:val="22"/>
                <w:szCs w:val="22"/>
                <w:lang w:val="sr-Cyrl-CS"/>
              </w:rPr>
            </w:pPr>
          </w:p>
          <w:p w:rsidR="00692B77" w:rsidRPr="0091349C" w:rsidRDefault="00692B77" w:rsidP="00692B77">
            <w:pPr>
              <w:rPr>
                <w:b/>
                <w:sz w:val="22"/>
                <w:szCs w:val="22"/>
                <w:lang w:val="sr-Cyrl-CS"/>
              </w:rPr>
            </w:pPr>
            <w:r w:rsidRPr="0091349C">
              <w:rPr>
                <w:b/>
                <w:sz w:val="22"/>
                <w:szCs w:val="22"/>
                <w:lang w:val="sr-Cyrl-CS"/>
              </w:rPr>
              <w:t>Електро радови                .............................................................................       __________________________</w:t>
            </w:r>
          </w:p>
          <w:p w:rsidR="00692B77" w:rsidRPr="0091349C" w:rsidRDefault="004453AA" w:rsidP="00692B77">
            <w:pPr>
              <w:rPr>
                <w:b/>
                <w:sz w:val="22"/>
                <w:szCs w:val="22"/>
                <w:lang w:val="sr-Cyrl-CS"/>
              </w:rPr>
            </w:pPr>
            <w:r w:rsidRPr="0091349C">
              <w:rPr>
                <w:b/>
                <w:sz w:val="22"/>
                <w:szCs w:val="22"/>
                <w:lang w:val="sr-Cyrl-CS"/>
              </w:rPr>
              <w:t xml:space="preserve">   </w:t>
            </w:r>
          </w:p>
          <w:p w:rsidR="00692B77" w:rsidRPr="0091349C" w:rsidRDefault="004453AA" w:rsidP="00692B77">
            <w:pPr>
              <w:rPr>
                <w:b/>
                <w:sz w:val="22"/>
                <w:szCs w:val="22"/>
                <w:lang w:val="sr-Cyrl-CS"/>
              </w:rPr>
            </w:pPr>
            <w:r w:rsidRPr="0091349C">
              <w:rPr>
                <w:b/>
                <w:sz w:val="22"/>
                <w:szCs w:val="22"/>
                <w:lang w:val="sr-Cyrl-CS"/>
              </w:rPr>
              <w:t>Противпанична инсталација  ................</w:t>
            </w:r>
            <w:r w:rsidR="00692B77" w:rsidRPr="0091349C">
              <w:rPr>
                <w:b/>
                <w:sz w:val="22"/>
                <w:szCs w:val="22"/>
                <w:lang w:val="sr-Cyrl-CS"/>
              </w:rPr>
              <w:t>...................................................      ___________________________</w:t>
            </w:r>
          </w:p>
          <w:p w:rsidR="004453AA" w:rsidRPr="0091349C" w:rsidRDefault="004453AA" w:rsidP="00692B77">
            <w:pPr>
              <w:rPr>
                <w:b/>
                <w:sz w:val="22"/>
                <w:szCs w:val="22"/>
                <w:lang w:val="sr-Cyrl-CS"/>
              </w:rPr>
            </w:pPr>
          </w:p>
          <w:p w:rsidR="004453AA" w:rsidRPr="0091349C" w:rsidRDefault="004453AA" w:rsidP="00692B77">
            <w:pPr>
              <w:rPr>
                <w:b/>
                <w:sz w:val="22"/>
                <w:szCs w:val="22"/>
                <w:lang w:val="sr-Cyrl-CS"/>
              </w:rPr>
            </w:pPr>
            <w:r w:rsidRPr="0091349C">
              <w:rPr>
                <w:b/>
                <w:sz w:val="22"/>
                <w:szCs w:val="22"/>
                <w:lang w:val="sr-Cyrl-CS"/>
              </w:rPr>
              <w:t>УКУПНО</w:t>
            </w:r>
            <w:r w:rsidR="00F077D6" w:rsidRPr="0091349C">
              <w:rPr>
                <w:b/>
                <w:sz w:val="22"/>
                <w:szCs w:val="22"/>
                <w:lang w:val="sr-Cyrl-CS"/>
              </w:rPr>
              <w:t xml:space="preserve"> РАДОВИ БЕЗ ПДВ -а</w:t>
            </w:r>
            <w:r w:rsidRPr="0091349C">
              <w:rPr>
                <w:b/>
                <w:sz w:val="22"/>
                <w:szCs w:val="22"/>
                <w:lang w:val="sr-Cyrl-CS"/>
              </w:rPr>
              <w:t>: .....................................</w:t>
            </w:r>
            <w:r w:rsidR="00F077D6" w:rsidRPr="0091349C">
              <w:rPr>
                <w:b/>
                <w:sz w:val="22"/>
                <w:szCs w:val="22"/>
                <w:lang w:val="sr-Cyrl-CS"/>
              </w:rPr>
              <w:t xml:space="preserve">........................     </w:t>
            </w:r>
            <w:r w:rsidRPr="0091349C">
              <w:rPr>
                <w:b/>
                <w:sz w:val="22"/>
                <w:szCs w:val="22"/>
                <w:lang w:val="sr-Cyrl-CS"/>
              </w:rPr>
              <w:t xml:space="preserve"> ___________________________</w:t>
            </w:r>
          </w:p>
          <w:p w:rsidR="00F077D6" w:rsidRPr="0091349C" w:rsidRDefault="00F077D6" w:rsidP="00692B77">
            <w:pPr>
              <w:rPr>
                <w:b/>
                <w:sz w:val="22"/>
                <w:szCs w:val="22"/>
                <w:lang w:val="sr-Cyrl-CS"/>
              </w:rPr>
            </w:pPr>
          </w:p>
          <w:p w:rsidR="00F077D6" w:rsidRPr="0091349C" w:rsidRDefault="00F077D6" w:rsidP="00692B77">
            <w:pPr>
              <w:rPr>
                <w:b/>
                <w:sz w:val="22"/>
                <w:szCs w:val="22"/>
                <w:lang w:val="sr-Cyrl-CS"/>
              </w:rPr>
            </w:pPr>
            <w:r w:rsidRPr="0091349C">
              <w:rPr>
                <w:b/>
                <w:sz w:val="22"/>
                <w:szCs w:val="22"/>
                <w:lang w:val="sr-Cyrl-CS"/>
              </w:rPr>
              <w:t>ПДВ: ..............................................................................................................        __________________________</w:t>
            </w:r>
          </w:p>
          <w:p w:rsidR="00F077D6" w:rsidRPr="0091349C" w:rsidRDefault="00F077D6" w:rsidP="00692B77">
            <w:pPr>
              <w:rPr>
                <w:b/>
                <w:sz w:val="22"/>
                <w:szCs w:val="22"/>
                <w:lang w:val="sr-Cyrl-CS"/>
              </w:rPr>
            </w:pPr>
          </w:p>
          <w:p w:rsidR="00F077D6" w:rsidRPr="0091349C" w:rsidRDefault="00F077D6" w:rsidP="00692B77">
            <w:pPr>
              <w:rPr>
                <w:b/>
                <w:sz w:val="22"/>
                <w:szCs w:val="22"/>
                <w:lang w:val="sr-Cyrl-CS"/>
              </w:rPr>
            </w:pPr>
            <w:r w:rsidRPr="0091349C">
              <w:rPr>
                <w:b/>
                <w:sz w:val="22"/>
                <w:szCs w:val="22"/>
                <w:lang w:val="sr-Cyrl-CS"/>
              </w:rPr>
              <w:t>УКУПНО СА ПДВ-ом: ...............................................................................      __________________________</w:t>
            </w:r>
          </w:p>
          <w:p w:rsidR="00F077D6" w:rsidRPr="0091349C" w:rsidRDefault="00F077D6" w:rsidP="00692B77">
            <w:pPr>
              <w:rPr>
                <w:b/>
                <w:sz w:val="22"/>
                <w:szCs w:val="22"/>
                <w:lang w:val="sr-Cyrl-CS"/>
              </w:rPr>
            </w:pPr>
            <w:r w:rsidRPr="0091349C">
              <w:rPr>
                <w:b/>
                <w:sz w:val="22"/>
                <w:szCs w:val="22"/>
                <w:lang w:val="sr-Cyrl-CS"/>
              </w:rPr>
              <w:t xml:space="preserve"> </w:t>
            </w:r>
          </w:p>
          <w:p w:rsidR="008126D8" w:rsidRPr="0091349C" w:rsidRDefault="008126D8" w:rsidP="0091479C">
            <w:pPr>
              <w:rPr>
                <w:sz w:val="22"/>
                <w:szCs w:val="22"/>
                <w:lang/>
              </w:rPr>
            </w:pPr>
          </w:p>
          <w:p w:rsidR="008126D8" w:rsidRPr="0091349C" w:rsidRDefault="008126D8" w:rsidP="0091479C">
            <w:pPr>
              <w:rPr>
                <w:sz w:val="22"/>
                <w:szCs w:val="22"/>
                <w:lang/>
              </w:rPr>
            </w:pPr>
          </w:p>
          <w:p w:rsidR="008126D8" w:rsidRPr="0091349C" w:rsidRDefault="008126D8" w:rsidP="0091479C">
            <w:pPr>
              <w:rPr>
                <w:sz w:val="22"/>
                <w:szCs w:val="22"/>
                <w:lang/>
              </w:rPr>
            </w:pPr>
          </w:p>
        </w:tc>
        <w:tc>
          <w:tcPr>
            <w:tcW w:w="1145" w:type="dxa"/>
            <w:tcBorders>
              <w:top w:val="nil"/>
              <w:left w:val="nil"/>
              <w:bottom w:val="nil"/>
              <w:right w:val="nil"/>
            </w:tcBorders>
            <w:shd w:val="clear" w:color="auto" w:fill="auto"/>
            <w:noWrap/>
            <w:vAlign w:val="bottom"/>
          </w:tcPr>
          <w:p w:rsidR="00A77E62" w:rsidRPr="0091349C" w:rsidRDefault="00A77E62" w:rsidP="0091479C">
            <w:pPr>
              <w:rPr>
                <w:sz w:val="22"/>
                <w:szCs w:val="22"/>
                <w:lang/>
              </w:rPr>
            </w:pPr>
          </w:p>
          <w:p w:rsidR="00FE07D8" w:rsidRPr="0091349C" w:rsidRDefault="00FE07D8" w:rsidP="0091479C">
            <w:pPr>
              <w:rPr>
                <w:sz w:val="22"/>
                <w:szCs w:val="22"/>
                <w:lang/>
              </w:rPr>
            </w:pPr>
          </w:p>
        </w:tc>
        <w:tc>
          <w:tcPr>
            <w:tcW w:w="1191" w:type="dxa"/>
            <w:tcBorders>
              <w:top w:val="nil"/>
              <w:left w:val="nil"/>
              <w:bottom w:val="nil"/>
              <w:right w:val="nil"/>
            </w:tcBorders>
            <w:shd w:val="clear" w:color="auto" w:fill="auto"/>
            <w:noWrap/>
            <w:vAlign w:val="bottom"/>
          </w:tcPr>
          <w:p w:rsidR="00A77E62" w:rsidRPr="0091349C" w:rsidRDefault="00A77E62" w:rsidP="0091479C">
            <w:pPr>
              <w:rPr>
                <w:sz w:val="22"/>
                <w:szCs w:val="22"/>
                <w:lang/>
              </w:rPr>
            </w:pPr>
          </w:p>
        </w:tc>
        <w:tc>
          <w:tcPr>
            <w:tcW w:w="1371" w:type="dxa"/>
            <w:tcBorders>
              <w:top w:val="nil"/>
              <w:left w:val="nil"/>
              <w:bottom w:val="nil"/>
              <w:right w:val="nil"/>
            </w:tcBorders>
            <w:shd w:val="clear" w:color="auto" w:fill="auto"/>
            <w:noWrap/>
            <w:vAlign w:val="bottom"/>
          </w:tcPr>
          <w:p w:rsidR="00A77E62" w:rsidRPr="0091349C" w:rsidRDefault="00A77E62" w:rsidP="0091479C">
            <w:pPr>
              <w:rPr>
                <w:sz w:val="22"/>
                <w:szCs w:val="22"/>
                <w:lang/>
              </w:rPr>
            </w:pPr>
          </w:p>
        </w:tc>
      </w:tr>
      <w:tr w:rsidR="00A77E62" w:rsidRPr="0091349C" w:rsidTr="006C547F">
        <w:trPr>
          <w:trHeight w:val="255"/>
        </w:trPr>
        <w:tc>
          <w:tcPr>
            <w:tcW w:w="1189" w:type="dxa"/>
            <w:tcBorders>
              <w:top w:val="nil"/>
              <w:left w:val="nil"/>
              <w:bottom w:val="single" w:sz="4" w:space="0" w:color="auto"/>
              <w:right w:val="nil"/>
            </w:tcBorders>
            <w:shd w:val="clear" w:color="auto" w:fill="auto"/>
            <w:noWrap/>
            <w:vAlign w:val="bottom"/>
          </w:tcPr>
          <w:p w:rsidR="00A77E62" w:rsidRPr="0091349C" w:rsidRDefault="00A77E62" w:rsidP="0091479C">
            <w:pPr>
              <w:rPr>
                <w:sz w:val="22"/>
                <w:szCs w:val="22"/>
                <w:lang/>
              </w:rPr>
            </w:pPr>
            <w:r w:rsidRPr="0091349C">
              <w:rPr>
                <w:sz w:val="22"/>
                <w:szCs w:val="22"/>
              </w:rPr>
              <w:lastRenderedPageBreak/>
              <w:t> </w:t>
            </w:r>
          </w:p>
        </w:tc>
        <w:tc>
          <w:tcPr>
            <w:tcW w:w="10835" w:type="dxa"/>
            <w:tcBorders>
              <w:top w:val="nil"/>
              <w:left w:val="nil"/>
              <w:bottom w:val="single" w:sz="4" w:space="0" w:color="auto"/>
              <w:right w:val="nil"/>
            </w:tcBorders>
            <w:shd w:val="clear" w:color="auto" w:fill="auto"/>
            <w:noWrap/>
            <w:vAlign w:val="bottom"/>
          </w:tcPr>
          <w:p w:rsidR="00A77E62" w:rsidRPr="0091349C" w:rsidRDefault="00A77E62" w:rsidP="0091479C">
            <w:pPr>
              <w:rPr>
                <w:sz w:val="22"/>
                <w:szCs w:val="22"/>
                <w:lang/>
              </w:rPr>
            </w:pPr>
            <w:r w:rsidRPr="0091349C">
              <w:rPr>
                <w:sz w:val="22"/>
                <w:szCs w:val="22"/>
              </w:rPr>
              <w:t> </w:t>
            </w:r>
          </w:p>
        </w:tc>
        <w:tc>
          <w:tcPr>
            <w:tcW w:w="2039" w:type="dxa"/>
            <w:tcBorders>
              <w:top w:val="nil"/>
              <w:left w:val="nil"/>
              <w:bottom w:val="single" w:sz="4" w:space="0" w:color="auto"/>
              <w:right w:val="nil"/>
            </w:tcBorders>
            <w:shd w:val="clear" w:color="auto" w:fill="auto"/>
            <w:noWrap/>
            <w:vAlign w:val="bottom"/>
          </w:tcPr>
          <w:p w:rsidR="00A77E62" w:rsidRPr="0091349C" w:rsidRDefault="00A77E62" w:rsidP="0091479C">
            <w:pPr>
              <w:rPr>
                <w:sz w:val="22"/>
                <w:szCs w:val="22"/>
                <w:lang/>
              </w:rPr>
            </w:pPr>
            <w:r w:rsidRPr="0091349C">
              <w:rPr>
                <w:sz w:val="22"/>
                <w:szCs w:val="22"/>
              </w:rPr>
              <w:t> </w:t>
            </w:r>
          </w:p>
        </w:tc>
        <w:tc>
          <w:tcPr>
            <w:tcW w:w="1145" w:type="dxa"/>
            <w:tcBorders>
              <w:top w:val="nil"/>
              <w:left w:val="nil"/>
              <w:bottom w:val="single" w:sz="4" w:space="0" w:color="auto"/>
              <w:right w:val="nil"/>
            </w:tcBorders>
            <w:shd w:val="clear" w:color="auto" w:fill="auto"/>
            <w:noWrap/>
            <w:vAlign w:val="bottom"/>
          </w:tcPr>
          <w:p w:rsidR="00A77E62" w:rsidRPr="0091349C" w:rsidRDefault="00A77E62" w:rsidP="0091479C">
            <w:pPr>
              <w:rPr>
                <w:sz w:val="22"/>
                <w:szCs w:val="22"/>
                <w:lang/>
              </w:rPr>
            </w:pPr>
            <w:r w:rsidRPr="0091349C">
              <w:rPr>
                <w:sz w:val="22"/>
                <w:szCs w:val="22"/>
              </w:rPr>
              <w:t> </w:t>
            </w:r>
          </w:p>
        </w:tc>
        <w:tc>
          <w:tcPr>
            <w:tcW w:w="1191" w:type="dxa"/>
            <w:tcBorders>
              <w:top w:val="nil"/>
              <w:left w:val="nil"/>
              <w:bottom w:val="single" w:sz="4" w:space="0" w:color="auto"/>
              <w:right w:val="nil"/>
            </w:tcBorders>
            <w:shd w:val="clear" w:color="auto" w:fill="auto"/>
            <w:noWrap/>
            <w:vAlign w:val="bottom"/>
          </w:tcPr>
          <w:p w:rsidR="00A77E62" w:rsidRPr="0091349C" w:rsidRDefault="00A77E62" w:rsidP="0091479C">
            <w:pPr>
              <w:jc w:val="center"/>
              <w:rPr>
                <w:sz w:val="22"/>
                <w:szCs w:val="22"/>
                <w:lang/>
              </w:rPr>
            </w:pPr>
            <w:r w:rsidRPr="0091349C">
              <w:rPr>
                <w:sz w:val="22"/>
                <w:szCs w:val="22"/>
              </w:rPr>
              <w:t> </w:t>
            </w:r>
          </w:p>
        </w:tc>
        <w:tc>
          <w:tcPr>
            <w:tcW w:w="1371" w:type="dxa"/>
            <w:tcBorders>
              <w:top w:val="nil"/>
              <w:left w:val="nil"/>
              <w:bottom w:val="single" w:sz="4" w:space="0" w:color="auto"/>
              <w:right w:val="nil"/>
            </w:tcBorders>
            <w:shd w:val="clear" w:color="auto" w:fill="auto"/>
            <w:noWrap/>
            <w:vAlign w:val="bottom"/>
          </w:tcPr>
          <w:p w:rsidR="00A77E62" w:rsidRPr="0091349C" w:rsidRDefault="00A77E62" w:rsidP="0091479C">
            <w:pPr>
              <w:jc w:val="center"/>
              <w:rPr>
                <w:sz w:val="22"/>
                <w:szCs w:val="22"/>
                <w:lang/>
              </w:rPr>
            </w:pPr>
            <w:r w:rsidRPr="0091349C">
              <w:rPr>
                <w:sz w:val="22"/>
                <w:szCs w:val="22"/>
              </w:rPr>
              <w:t> </w:t>
            </w:r>
          </w:p>
        </w:tc>
      </w:tr>
    </w:tbl>
    <w:p w:rsidR="00A77E62" w:rsidRPr="0091349C" w:rsidRDefault="00A77E62" w:rsidP="00A77E62">
      <w:pPr>
        <w:rPr>
          <w:sz w:val="22"/>
          <w:szCs w:val="22"/>
          <w:lang/>
        </w:rPr>
      </w:pPr>
    </w:p>
    <w:p w:rsidR="00B67251" w:rsidRPr="0091349C" w:rsidRDefault="00B67251" w:rsidP="00B67251">
      <w:pPr>
        <w:rPr>
          <w:b/>
          <w:sz w:val="22"/>
          <w:szCs w:val="22"/>
          <w:lang w:val="sr-Cyrl-CS"/>
        </w:rPr>
      </w:pPr>
      <w:r w:rsidRPr="0091349C">
        <w:rPr>
          <w:b/>
          <w:sz w:val="22"/>
          <w:szCs w:val="22"/>
          <w:lang w:val="sr-Cyrl-CS"/>
        </w:rPr>
        <w:tab/>
      </w:r>
      <w:r w:rsidRPr="0091349C">
        <w:rPr>
          <w:b/>
          <w:sz w:val="22"/>
          <w:szCs w:val="22"/>
          <w:lang w:val="sr-Cyrl-CS"/>
        </w:rPr>
        <w:tab/>
      </w:r>
      <w:r w:rsidRPr="0091349C">
        <w:rPr>
          <w:b/>
          <w:sz w:val="22"/>
          <w:szCs w:val="22"/>
          <w:lang w:val="sr-Cyrl-CS"/>
        </w:rPr>
        <w:tab/>
      </w:r>
      <w:r w:rsidRPr="0091349C">
        <w:rPr>
          <w:b/>
          <w:sz w:val="22"/>
          <w:szCs w:val="22"/>
          <w:lang w:val="sr-Cyrl-CS"/>
        </w:rPr>
        <w:tab/>
      </w:r>
      <w:r w:rsidRPr="0091349C">
        <w:rPr>
          <w:b/>
          <w:sz w:val="22"/>
          <w:szCs w:val="22"/>
          <w:lang/>
        </w:rPr>
        <w:t xml:space="preserve">                                         </w:t>
      </w:r>
      <w:r w:rsidR="00621817">
        <w:rPr>
          <w:b/>
          <w:sz w:val="22"/>
          <w:szCs w:val="22"/>
          <w:lang/>
        </w:rPr>
        <w:tab/>
      </w:r>
      <w:r w:rsidR="00621817">
        <w:rPr>
          <w:b/>
          <w:sz w:val="22"/>
          <w:szCs w:val="22"/>
          <w:lang/>
        </w:rPr>
        <w:tab/>
      </w:r>
      <w:r w:rsidR="00621817">
        <w:rPr>
          <w:b/>
          <w:sz w:val="22"/>
          <w:szCs w:val="22"/>
          <w:lang/>
        </w:rPr>
        <w:tab/>
      </w:r>
      <w:r w:rsidR="00621817">
        <w:rPr>
          <w:b/>
          <w:sz w:val="22"/>
          <w:szCs w:val="22"/>
          <w:lang/>
        </w:rPr>
        <w:tab/>
      </w:r>
      <w:r w:rsidRPr="0091349C">
        <w:rPr>
          <w:b/>
          <w:sz w:val="22"/>
          <w:szCs w:val="22"/>
          <w:lang/>
        </w:rPr>
        <w:t xml:space="preserve"> </w:t>
      </w:r>
      <w:r w:rsidR="00621817">
        <w:rPr>
          <w:b/>
          <w:sz w:val="22"/>
          <w:szCs w:val="22"/>
          <w:lang/>
        </w:rPr>
        <w:tab/>
      </w:r>
      <w:r w:rsidR="00621817">
        <w:rPr>
          <w:b/>
          <w:sz w:val="22"/>
          <w:szCs w:val="22"/>
          <w:lang/>
        </w:rPr>
        <w:tab/>
        <w:t xml:space="preserve">   </w:t>
      </w:r>
      <w:r w:rsidRPr="0091349C">
        <w:rPr>
          <w:b/>
          <w:sz w:val="22"/>
          <w:szCs w:val="22"/>
          <w:lang w:val="sr-Cyrl-CS"/>
        </w:rPr>
        <w:t>ОДГОВОРНО ЛИЦЕ</w:t>
      </w:r>
    </w:p>
    <w:p w:rsidR="00B67251" w:rsidRPr="0091349C" w:rsidRDefault="00B67251" w:rsidP="00B67251">
      <w:pPr>
        <w:rPr>
          <w:b/>
          <w:sz w:val="22"/>
          <w:szCs w:val="22"/>
          <w:lang w:val="sr-Cyrl-CS"/>
        </w:rPr>
      </w:pPr>
      <w:r w:rsidRPr="0091349C">
        <w:rPr>
          <w:b/>
          <w:sz w:val="22"/>
          <w:szCs w:val="22"/>
          <w:lang w:val="sr-Cyrl-CS"/>
        </w:rPr>
        <w:t>У Неготину,</w:t>
      </w:r>
    </w:p>
    <w:p w:rsidR="00552827" w:rsidRPr="0091349C" w:rsidRDefault="00B67251" w:rsidP="00B50D07">
      <w:pPr>
        <w:rPr>
          <w:b/>
          <w:sz w:val="22"/>
          <w:szCs w:val="22"/>
          <w:lang/>
        </w:rPr>
      </w:pPr>
      <w:r w:rsidRPr="0091349C">
        <w:rPr>
          <w:b/>
          <w:sz w:val="22"/>
          <w:szCs w:val="22"/>
          <w:lang/>
        </w:rPr>
        <w:t xml:space="preserve">Дана : ____________                                                      </w:t>
      </w:r>
      <w:r w:rsidR="00621817">
        <w:rPr>
          <w:b/>
          <w:sz w:val="22"/>
          <w:szCs w:val="22"/>
          <w:lang/>
        </w:rPr>
        <w:tab/>
      </w:r>
      <w:r w:rsidR="00621817">
        <w:rPr>
          <w:b/>
          <w:sz w:val="22"/>
          <w:szCs w:val="22"/>
          <w:lang/>
        </w:rPr>
        <w:tab/>
      </w:r>
      <w:r w:rsidR="00621817">
        <w:rPr>
          <w:b/>
          <w:sz w:val="22"/>
          <w:szCs w:val="22"/>
          <w:lang/>
        </w:rPr>
        <w:tab/>
      </w:r>
      <w:r w:rsidR="00621817">
        <w:rPr>
          <w:b/>
          <w:sz w:val="22"/>
          <w:szCs w:val="22"/>
          <w:lang/>
        </w:rPr>
        <w:tab/>
      </w:r>
      <w:r w:rsidR="00621817">
        <w:rPr>
          <w:b/>
          <w:sz w:val="22"/>
          <w:szCs w:val="22"/>
          <w:lang/>
        </w:rPr>
        <w:tab/>
      </w:r>
      <w:r w:rsidRPr="0091349C">
        <w:rPr>
          <w:b/>
          <w:sz w:val="22"/>
          <w:szCs w:val="22"/>
          <w:lang/>
        </w:rPr>
        <w:t xml:space="preserve"> </w:t>
      </w:r>
      <w:r w:rsidR="00621817">
        <w:rPr>
          <w:b/>
          <w:sz w:val="22"/>
          <w:szCs w:val="22"/>
          <w:lang/>
        </w:rPr>
        <w:tab/>
      </w:r>
      <w:r w:rsidR="00621817">
        <w:rPr>
          <w:b/>
          <w:sz w:val="22"/>
          <w:szCs w:val="22"/>
          <w:lang/>
        </w:rPr>
        <w:tab/>
      </w:r>
      <w:r w:rsidRPr="0091349C">
        <w:rPr>
          <w:b/>
          <w:sz w:val="22"/>
          <w:szCs w:val="22"/>
          <w:lang/>
        </w:rPr>
        <w:t xml:space="preserve">  ______________________</w:t>
      </w:r>
    </w:p>
    <w:p w:rsidR="00552827" w:rsidRPr="0091349C" w:rsidRDefault="00B67251" w:rsidP="00B50D07">
      <w:pPr>
        <w:rPr>
          <w:b/>
          <w:sz w:val="22"/>
          <w:szCs w:val="22"/>
          <w:lang/>
        </w:rPr>
      </w:pPr>
      <w:r w:rsidRPr="0091349C">
        <w:rPr>
          <w:b/>
          <w:sz w:val="22"/>
          <w:szCs w:val="22"/>
          <w:lang/>
        </w:rPr>
        <w:t xml:space="preserve">                                                  </w:t>
      </w:r>
      <w:r w:rsidR="00621817">
        <w:rPr>
          <w:b/>
          <w:sz w:val="22"/>
          <w:szCs w:val="22"/>
          <w:lang/>
        </w:rPr>
        <w:tab/>
      </w:r>
      <w:r w:rsidR="00621817">
        <w:rPr>
          <w:b/>
          <w:sz w:val="22"/>
          <w:szCs w:val="22"/>
          <w:lang/>
        </w:rPr>
        <w:tab/>
      </w:r>
      <w:r w:rsidR="00621817">
        <w:rPr>
          <w:b/>
          <w:sz w:val="22"/>
          <w:szCs w:val="22"/>
          <w:lang/>
        </w:rPr>
        <w:tab/>
      </w:r>
      <w:r w:rsidR="00621817">
        <w:rPr>
          <w:b/>
          <w:sz w:val="22"/>
          <w:szCs w:val="22"/>
          <w:lang/>
        </w:rPr>
        <w:tab/>
      </w:r>
      <w:r w:rsidRPr="0091349C">
        <w:rPr>
          <w:b/>
          <w:sz w:val="22"/>
          <w:szCs w:val="22"/>
          <w:lang/>
        </w:rPr>
        <w:t xml:space="preserve"> М.П.</w:t>
      </w:r>
    </w:p>
    <w:p w:rsidR="00552827" w:rsidRPr="0091349C" w:rsidRDefault="00552827" w:rsidP="00B50D07">
      <w:pPr>
        <w:rPr>
          <w:b/>
          <w:sz w:val="22"/>
          <w:szCs w:val="22"/>
          <w:lang/>
        </w:rPr>
      </w:pPr>
    </w:p>
    <w:p w:rsidR="00552827" w:rsidRPr="0091349C" w:rsidRDefault="00552827" w:rsidP="00B50D07">
      <w:pPr>
        <w:rPr>
          <w:b/>
          <w:sz w:val="22"/>
          <w:szCs w:val="22"/>
          <w:lang/>
        </w:rPr>
      </w:pPr>
    </w:p>
    <w:p w:rsidR="00552827" w:rsidRPr="0091349C" w:rsidRDefault="00552827" w:rsidP="00B50D07">
      <w:pPr>
        <w:rPr>
          <w:b/>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F73F79" w:rsidRPr="0091349C" w:rsidRDefault="00F73F79">
      <w:pPr>
        <w:jc w:val="center"/>
        <w:rPr>
          <w:sz w:val="22"/>
          <w:szCs w:val="22"/>
          <w:lang/>
        </w:rPr>
      </w:pPr>
    </w:p>
    <w:p w:rsidR="004F2C0E" w:rsidRPr="0091349C" w:rsidRDefault="004A5069">
      <w:pPr>
        <w:jc w:val="center"/>
        <w:rPr>
          <w:b/>
          <w:sz w:val="22"/>
          <w:szCs w:val="22"/>
          <w:lang w:val="sr-Latn-CS"/>
        </w:rPr>
      </w:pPr>
      <w:r w:rsidRPr="0091349C">
        <w:rPr>
          <w:sz w:val="22"/>
          <w:szCs w:val="22"/>
          <w:lang w:val="sr-Cyrl-CS"/>
        </w:rPr>
        <w:t xml:space="preserve">                                                           </w:t>
      </w:r>
    </w:p>
    <w:p w:rsidR="00437768" w:rsidRPr="00621817" w:rsidRDefault="00533281" w:rsidP="00621817">
      <w:pPr>
        <w:jc w:val="center"/>
        <w:rPr>
          <w:b/>
          <w:sz w:val="22"/>
          <w:szCs w:val="22"/>
          <w:lang/>
        </w:rPr>
        <w:sectPr w:rsidR="00437768" w:rsidRPr="00621817" w:rsidSect="002F4EDE">
          <w:pgSz w:w="15840" w:h="12240" w:orient="landscape"/>
          <w:pgMar w:top="1440" w:right="994" w:bottom="1440" w:left="1440" w:header="720" w:footer="173" w:gutter="0"/>
          <w:cols w:space="720"/>
          <w:docGrid w:linePitch="360"/>
        </w:sectPr>
      </w:pPr>
      <w:r w:rsidRPr="0091349C">
        <w:rPr>
          <w:b/>
          <w:sz w:val="22"/>
          <w:szCs w:val="22"/>
          <w:lang w:val="sr-Cyrl-CS"/>
        </w:rPr>
        <w:t xml:space="preserve">                               </w:t>
      </w:r>
    </w:p>
    <w:p w:rsidR="008C3B3E" w:rsidRPr="0091349C" w:rsidRDefault="008C3B3E">
      <w:pPr>
        <w:ind w:left="810"/>
        <w:jc w:val="both"/>
        <w:rPr>
          <w:sz w:val="22"/>
          <w:szCs w:val="22"/>
          <w:lang w:val="sr-Cyrl-CS"/>
        </w:rPr>
      </w:pPr>
    </w:p>
    <w:p w:rsidR="008C3B3E" w:rsidRPr="0091349C" w:rsidRDefault="008C3B3E">
      <w:pPr>
        <w:ind w:left="810"/>
        <w:jc w:val="both"/>
        <w:rPr>
          <w:sz w:val="22"/>
          <w:szCs w:val="22"/>
          <w:lang w:val="sr-Cyrl-CS"/>
        </w:rPr>
      </w:pPr>
    </w:p>
    <w:p w:rsidR="008C3B3E" w:rsidRPr="0091349C" w:rsidRDefault="008C3B3E">
      <w:pPr>
        <w:ind w:left="810"/>
        <w:jc w:val="both"/>
        <w:rPr>
          <w:sz w:val="22"/>
          <w:szCs w:val="22"/>
          <w:lang w:val="sr-Cyrl-CS"/>
        </w:rPr>
      </w:pPr>
    </w:p>
    <w:p w:rsidR="008C3B3E" w:rsidRPr="0091349C" w:rsidRDefault="008C3B3E" w:rsidP="008C3B3E">
      <w:pPr>
        <w:jc w:val="right"/>
        <w:rPr>
          <w:b/>
          <w:sz w:val="22"/>
          <w:szCs w:val="22"/>
          <w:lang/>
        </w:rPr>
      </w:pPr>
      <w:r w:rsidRPr="0091349C">
        <w:rPr>
          <w:b/>
          <w:sz w:val="22"/>
          <w:szCs w:val="22"/>
          <w:lang/>
        </w:rPr>
        <w:t>О</w:t>
      </w:r>
      <w:r w:rsidRPr="0091349C">
        <w:rPr>
          <w:b/>
          <w:sz w:val="22"/>
          <w:szCs w:val="22"/>
          <w:lang w:val="sr-Cyrl-CS"/>
        </w:rPr>
        <w:t xml:space="preserve">БРАЗАЦ </w:t>
      </w:r>
      <w:r w:rsidRPr="0091349C">
        <w:rPr>
          <w:b/>
          <w:sz w:val="22"/>
          <w:szCs w:val="22"/>
          <w:lang/>
        </w:rPr>
        <w:t>3</w:t>
      </w:r>
    </w:p>
    <w:p w:rsidR="008C3B3E" w:rsidRPr="0091349C" w:rsidRDefault="008C3B3E" w:rsidP="008C3B3E">
      <w:pPr>
        <w:jc w:val="both"/>
        <w:rPr>
          <w:b/>
          <w:color w:val="000000"/>
          <w:sz w:val="22"/>
          <w:szCs w:val="22"/>
          <w:lang w:val="sr-Cyrl-CS"/>
        </w:rPr>
      </w:pP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 xml:space="preserve"> </w:t>
      </w:r>
      <w:r w:rsidRPr="0091349C">
        <w:rPr>
          <w:b/>
          <w:color w:val="000000"/>
          <w:sz w:val="22"/>
          <w:szCs w:val="22"/>
          <w:lang w:val="sr-Cyrl-CS"/>
        </w:rPr>
        <w:t>ОБРАЗАЦ ЗА ОЦЕНУ ИСПУЊЕНОСТИ УСЛОВА</w:t>
      </w:r>
    </w:p>
    <w:p w:rsidR="008C3B3E" w:rsidRPr="0091349C" w:rsidRDefault="008C3B3E" w:rsidP="008C3B3E">
      <w:pPr>
        <w:jc w:val="both"/>
        <w:rPr>
          <w:sz w:val="22"/>
          <w:szCs w:val="22"/>
          <w:lang w:val="sr-Cyrl-CS"/>
        </w:rPr>
      </w:pPr>
    </w:p>
    <w:p w:rsidR="008C3B3E" w:rsidRPr="0091349C" w:rsidRDefault="008C3B3E" w:rsidP="008C3B3E">
      <w:pPr>
        <w:ind w:left="810"/>
        <w:jc w:val="both"/>
        <w:rPr>
          <w:sz w:val="22"/>
          <w:szCs w:val="22"/>
          <w:lang w:val="sr-Cyrl-CS"/>
        </w:rPr>
      </w:pPr>
      <w:r w:rsidRPr="0091349C">
        <w:rPr>
          <w:sz w:val="22"/>
          <w:szCs w:val="22"/>
          <w:lang w:val="sr-Cyrl-CS"/>
        </w:rPr>
        <w:t xml:space="preserve">За ЈНМВ- радови  бр .1 </w:t>
      </w:r>
      <w:r w:rsidRPr="0091349C">
        <w:rPr>
          <w:sz w:val="22"/>
          <w:szCs w:val="22"/>
          <w:lang w:val="sr-Latn-CS"/>
        </w:rPr>
        <w:t>/20</w:t>
      </w:r>
      <w:r w:rsidRPr="0091349C">
        <w:rPr>
          <w:sz w:val="22"/>
          <w:szCs w:val="22"/>
          <w:lang w:val="sr-Cyrl-CS"/>
        </w:rPr>
        <w:t>1</w:t>
      </w:r>
      <w:r w:rsidR="00782AFE" w:rsidRPr="0091349C">
        <w:rPr>
          <w:sz w:val="22"/>
          <w:szCs w:val="22"/>
          <w:lang w:val="sr-Cyrl-CS"/>
        </w:rPr>
        <w:t>4</w:t>
      </w:r>
    </w:p>
    <w:p w:rsidR="008C3B3E" w:rsidRPr="0091349C" w:rsidRDefault="008C3B3E" w:rsidP="008C3B3E">
      <w:pPr>
        <w:jc w:val="both"/>
        <w:rPr>
          <w:sz w:val="22"/>
          <w:szCs w:val="22"/>
          <w:lang w:val="sr-Cyrl-CS"/>
        </w:rPr>
      </w:pPr>
    </w:p>
    <w:p w:rsidR="008C3B3E" w:rsidRPr="0091349C" w:rsidRDefault="008C3B3E" w:rsidP="008C3B3E">
      <w:pPr>
        <w:tabs>
          <w:tab w:val="left" w:pos="9360"/>
        </w:tabs>
        <w:jc w:val="both"/>
        <w:rPr>
          <w:sz w:val="22"/>
          <w:szCs w:val="22"/>
          <w:lang w:val="sr-Latn-CS"/>
        </w:rPr>
      </w:pPr>
      <w:r w:rsidRPr="0091349C">
        <w:rPr>
          <w:sz w:val="22"/>
          <w:szCs w:val="22"/>
          <w:lang w:val="sr-Cyrl-CS"/>
        </w:rPr>
        <w:t xml:space="preserve">           </w:t>
      </w:r>
      <w:r w:rsidRPr="0091349C">
        <w:rPr>
          <w:sz w:val="22"/>
          <w:szCs w:val="22"/>
          <w:lang w:val="sr-Latn-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8C3B3E" w:rsidRPr="0091349C" w:rsidRDefault="008C3B3E" w:rsidP="008C3B3E">
      <w:pPr>
        <w:tabs>
          <w:tab w:val="left" w:pos="9360"/>
        </w:tabs>
        <w:jc w:val="both"/>
        <w:rPr>
          <w:sz w:val="22"/>
          <w:szCs w:val="22"/>
          <w:lang w:val="sr-Cyrl-CS"/>
        </w:rPr>
      </w:pPr>
    </w:p>
    <w:tbl>
      <w:tblPr>
        <w:tblW w:w="0" w:type="auto"/>
        <w:tblInd w:w="108" w:type="dxa"/>
        <w:tblLayout w:type="fixed"/>
        <w:tblLook w:val="0000"/>
      </w:tblPr>
      <w:tblGrid>
        <w:gridCol w:w="1419"/>
        <w:gridCol w:w="21"/>
        <w:gridCol w:w="6078"/>
        <w:gridCol w:w="456"/>
        <w:gridCol w:w="819"/>
        <w:gridCol w:w="27"/>
      </w:tblGrid>
      <w:tr w:rsidR="008C3B3E" w:rsidRPr="0091349C">
        <w:trPr>
          <w:trHeight w:val="1051"/>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tabs>
                <w:tab w:val="left" w:pos="-1620"/>
              </w:tabs>
              <w:snapToGrid w:val="0"/>
              <w:jc w:val="both"/>
              <w:rPr>
                <w:sz w:val="22"/>
                <w:szCs w:val="22"/>
                <w:lang w:val="sr-Cyrl-CS"/>
              </w:rPr>
            </w:pPr>
            <w:r w:rsidRPr="0091349C">
              <w:rPr>
                <w:sz w:val="22"/>
                <w:szCs w:val="22"/>
              </w:rPr>
              <w:t xml:space="preserve">БРОЈ   </w:t>
            </w:r>
          </w:p>
        </w:tc>
        <w:tc>
          <w:tcPr>
            <w:tcW w:w="6099" w:type="dxa"/>
            <w:gridSpan w:val="2"/>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ДОКУМЕНТ</w:t>
            </w:r>
          </w:p>
        </w:tc>
        <w:tc>
          <w:tcPr>
            <w:tcW w:w="13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ПРИЛОГ УЗ ПОНУДУ</w:t>
            </w:r>
          </w:p>
        </w:tc>
      </w:tr>
      <w:tr w:rsidR="008C3B3E" w:rsidRPr="0091349C">
        <w:trPr>
          <w:trHeight w:val="733"/>
        </w:trPr>
        <w:tc>
          <w:tcPr>
            <w:tcW w:w="1440" w:type="dxa"/>
            <w:gridSpan w:val="2"/>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 xml:space="preserve"> БР.1</w:t>
            </w:r>
          </w:p>
        </w:tc>
        <w:tc>
          <w:tcPr>
            <w:tcW w:w="6078" w:type="dxa"/>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jc w:val="both"/>
              <w:rPr>
                <w:sz w:val="22"/>
                <w:szCs w:val="22"/>
                <w:lang w:val="ru-RU"/>
              </w:rPr>
            </w:pPr>
            <w:r w:rsidRPr="0091349C">
              <w:rPr>
                <w:sz w:val="22"/>
                <w:szCs w:val="22"/>
                <w:lang w:val="ru-RU"/>
              </w:rPr>
              <w:t xml:space="preserve">Извод из </w:t>
            </w:r>
            <w:r w:rsidRPr="0091349C">
              <w:rPr>
                <w:sz w:val="22"/>
                <w:szCs w:val="22"/>
                <w:lang w:val="sr-Cyrl-CS"/>
              </w:rPr>
              <w:t xml:space="preserve">регистра </w:t>
            </w:r>
            <w:r w:rsidRPr="0091349C">
              <w:rPr>
                <w:sz w:val="22"/>
                <w:szCs w:val="22"/>
                <w:lang w:val="ru-RU"/>
              </w:rPr>
              <w:t xml:space="preserve">Агенције за привредне регистре као доказ да је понуђач регистрован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не</w:t>
            </w:r>
          </w:p>
        </w:tc>
      </w:tr>
      <w:tr w:rsidR="008C3B3E" w:rsidRPr="0091349C">
        <w:trPr>
          <w:trHeight w:val="711"/>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 xml:space="preserve"> БР.2</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jc w:val="both"/>
              <w:rPr>
                <w:sz w:val="22"/>
                <w:szCs w:val="22"/>
                <w:lang w:val="ru-RU"/>
              </w:rPr>
            </w:pPr>
            <w:r w:rsidRPr="0091349C">
              <w:rPr>
                <w:sz w:val="22"/>
                <w:szCs w:val="22"/>
                <w:lang w:val="sr-Latn-CS"/>
              </w:rPr>
              <w:t>Потврда надлежног суда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не</w:t>
            </w:r>
          </w:p>
        </w:tc>
      </w:tr>
      <w:tr w:rsidR="008C3B3E" w:rsidRPr="0091349C">
        <w:trPr>
          <w:trHeight w:val="703"/>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 xml:space="preserve"> БР.3</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jc w:val="both"/>
              <w:rPr>
                <w:sz w:val="22"/>
                <w:szCs w:val="22"/>
                <w:lang w:val="ru-RU"/>
              </w:rPr>
            </w:pPr>
            <w:r w:rsidRPr="0091349C">
              <w:rPr>
                <w:sz w:val="22"/>
                <w:szCs w:val="22"/>
                <w:lang w:val="sr-Latn-CS"/>
              </w:rPr>
              <w:t>Потврде надлежног суда да му није изречена мера забране обављања делатности, која је на снази у време објављивања односно слања позива за подношење понуда</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не</w:t>
            </w:r>
          </w:p>
        </w:tc>
      </w:tr>
      <w:tr w:rsidR="008C3B3E" w:rsidRPr="0091349C">
        <w:trPr>
          <w:trHeight w:val="1441"/>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 xml:space="preserve"> БР.4</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jc w:val="both"/>
              <w:rPr>
                <w:sz w:val="22"/>
                <w:szCs w:val="22"/>
                <w:lang w:val="ru-RU"/>
              </w:rPr>
            </w:pPr>
            <w:r w:rsidRPr="0091349C">
              <w:rPr>
                <w:sz w:val="22"/>
                <w:szCs w:val="22"/>
                <w:lang w:val="sr-Latn-CS"/>
              </w:rPr>
              <w:t xml:space="preserve">Потврда надлежног пореског органа и организације за обавезно социјално осигурање да је измирио доспеле порезе, доприносе и друге јавне даџбине ( </w:t>
            </w:r>
            <w:r w:rsidRPr="0091349C">
              <w:rPr>
                <w:sz w:val="22"/>
                <w:szCs w:val="22"/>
                <w:lang w:val="ru-RU"/>
              </w:rPr>
              <w:t>Пореске</w:t>
            </w:r>
            <w:r w:rsidRPr="0091349C">
              <w:rPr>
                <w:sz w:val="22"/>
                <w:szCs w:val="22"/>
                <w:lang w:val="sr-Cyrl-CS"/>
              </w:rPr>
              <w:t xml:space="preserve"> </w:t>
            </w:r>
            <w:r w:rsidRPr="0091349C">
              <w:rPr>
                <w:sz w:val="22"/>
                <w:szCs w:val="22"/>
                <w:lang w:val="ru-RU"/>
              </w:rPr>
              <w:t>управе</w:t>
            </w:r>
            <w:r w:rsidRPr="0091349C">
              <w:rPr>
                <w:sz w:val="22"/>
                <w:szCs w:val="22"/>
                <w:lang w:val="sr-Cyrl-CS"/>
              </w:rPr>
              <w:t xml:space="preserve"> </w:t>
            </w:r>
            <w:r w:rsidRPr="0091349C">
              <w:rPr>
                <w:sz w:val="22"/>
                <w:szCs w:val="22"/>
                <w:lang w:val="ru-RU"/>
              </w:rPr>
              <w:t>Министарства</w:t>
            </w:r>
            <w:r w:rsidRPr="0091349C">
              <w:rPr>
                <w:sz w:val="22"/>
                <w:szCs w:val="22"/>
                <w:lang w:val="sr-Cyrl-CS"/>
              </w:rPr>
              <w:t xml:space="preserve"> </w:t>
            </w:r>
            <w:r w:rsidRPr="0091349C">
              <w:rPr>
                <w:sz w:val="22"/>
                <w:szCs w:val="22"/>
                <w:lang w:val="ru-RU"/>
              </w:rPr>
              <w:t>финансија</w:t>
            </w:r>
            <w:r w:rsidRPr="0091349C">
              <w:rPr>
                <w:sz w:val="22"/>
                <w:szCs w:val="22"/>
                <w:lang w:val="sr-Cyrl-CS"/>
              </w:rPr>
              <w:t xml:space="preserve"> </w:t>
            </w:r>
            <w:r w:rsidRPr="0091349C">
              <w:rPr>
                <w:sz w:val="22"/>
                <w:szCs w:val="22"/>
                <w:lang w:val="ru-RU"/>
              </w:rPr>
              <w:t>Републике</w:t>
            </w:r>
            <w:r w:rsidRPr="0091349C">
              <w:rPr>
                <w:sz w:val="22"/>
                <w:szCs w:val="22"/>
                <w:lang w:val="sr-Cyrl-CS"/>
              </w:rPr>
              <w:t xml:space="preserve"> </w:t>
            </w:r>
            <w:r w:rsidRPr="0091349C">
              <w:rPr>
                <w:sz w:val="22"/>
                <w:szCs w:val="22"/>
                <w:lang w:val="ru-RU"/>
              </w:rPr>
              <w:t>Србије</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Потврда</w:t>
            </w:r>
            <w:r w:rsidRPr="0091349C">
              <w:rPr>
                <w:sz w:val="22"/>
                <w:szCs w:val="22"/>
                <w:lang w:val="sr-Cyrl-CS"/>
              </w:rPr>
              <w:t xml:space="preserve"> </w:t>
            </w:r>
            <w:r w:rsidRPr="0091349C">
              <w:rPr>
                <w:sz w:val="22"/>
                <w:szCs w:val="22"/>
                <w:lang w:val="ru-RU"/>
              </w:rPr>
              <w:t>јединице</w:t>
            </w:r>
            <w:r w:rsidRPr="0091349C">
              <w:rPr>
                <w:sz w:val="22"/>
                <w:szCs w:val="22"/>
                <w:lang w:val="sr-Cyrl-CS"/>
              </w:rPr>
              <w:t xml:space="preserve"> </w:t>
            </w:r>
            <w:r w:rsidRPr="0091349C">
              <w:rPr>
                <w:sz w:val="22"/>
                <w:szCs w:val="22"/>
                <w:lang w:val="ru-RU"/>
              </w:rPr>
              <w:t>локалне</w:t>
            </w:r>
            <w:r w:rsidRPr="0091349C">
              <w:rPr>
                <w:sz w:val="22"/>
                <w:szCs w:val="22"/>
                <w:lang w:val="sr-Cyrl-CS"/>
              </w:rPr>
              <w:t xml:space="preserve"> </w:t>
            </w:r>
            <w:r w:rsidRPr="0091349C">
              <w:rPr>
                <w:sz w:val="22"/>
                <w:szCs w:val="22"/>
                <w:lang w:val="ru-RU"/>
              </w:rPr>
              <w:t>самоуправе</w:t>
            </w:r>
            <w:r w:rsidRPr="0091349C">
              <w:rPr>
                <w:sz w:val="22"/>
                <w:szCs w:val="22"/>
                <w:lang w:val="sr-Cyrl-CS"/>
              </w:rPr>
              <w:t xml:space="preserve"> – </w:t>
            </w:r>
            <w:r w:rsidRPr="0091349C">
              <w:rPr>
                <w:sz w:val="22"/>
                <w:szCs w:val="22"/>
                <w:lang w:val="ru-RU"/>
              </w:rPr>
              <w:t>Управе</w:t>
            </w:r>
            <w:r w:rsidRPr="0091349C">
              <w:rPr>
                <w:sz w:val="22"/>
                <w:szCs w:val="22"/>
                <w:lang w:val="sr-Cyrl-CS"/>
              </w:rPr>
              <w:t xml:space="preserve"> </w:t>
            </w:r>
            <w:r w:rsidRPr="0091349C">
              <w:rPr>
                <w:sz w:val="22"/>
                <w:szCs w:val="22"/>
                <w:lang w:val="ru-RU"/>
              </w:rPr>
              <w:t>јавних</w:t>
            </w:r>
            <w:r w:rsidRPr="0091349C">
              <w:rPr>
                <w:sz w:val="22"/>
                <w:szCs w:val="22"/>
                <w:lang w:val="sr-Cyrl-CS"/>
              </w:rPr>
              <w:t xml:space="preserve"> </w:t>
            </w:r>
            <w:r w:rsidRPr="0091349C">
              <w:rPr>
                <w:sz w:val="22"/>
                <w:szCs w:val="22"/>
                <w:lang w:val="ru-RU"/>
              </w:rPr>
              <w:t>прихода</w:t>
            </w:r>
            <w:r w:rsidRPr="0091349C">
              <w:rPr>
                <w:sz w:val="22"/>
                <w:szCs w:val="22"/>
                <w:lang/>
              </w:rPr>
              <w:t>)</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не</w:t>
            </w:r>
          </w:p>
        </w:tc>
      </w:tr>
      <w:tr w:rsidR="008C3B3E" w:rsidRPr="0091349C">
        <w:trPr>
          <w:trHeight w:val="886"/>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rPr>
            </w:pPr>
            <w:r w:rsidRPr="0091349C">
              <w:rPr>
                <w:sz w:val="22"/>
                <w:szCs w:val="22"/>
              </w:rPr>
              <w:t xml:space="preserve"> БР.5</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pStyle w:val="ListParagraph"/>
              <w:snapToGrid w:val="0"/>
              <w:ind w:left="270"/>
              <w:jc w:val="both"/>
              <w:rPr>
                <w:sz w:val="22"/>
                <w:lang w:val="sr-Latn-CS"/>
              </w:rPr>
            </w:pPr>
            <w:r w:rsidRPr="0091349C">
              <w:rPr>
                <w:sz w:val="22"/>
                <w:lang w:val="sr-Latn-CS"/>
              </w:rPr>
              <w:t>Биланс стања и успеха са мишљењем овлашћеног ревизора  најдуже за претходн</w:t>
            </w:r>
            <w:r w:rsidRPr="0091349C">
              <w:rPr>
                <w:sz w:val="22"/>
                <w:lang w:val="sr-Cyrl-CS"/>
              </w:rPr>
              <w:t>у</w:t>
            </w:r>
            <w:r w:rsidRPr="0091349C">
              <w:rPr>
                <w:sz w:val="22"/>
                <w:lang w:val="sr-Latn-CS"/>
              </w:rPr>
              <w:t xml:space="preserve"> обрачунск</w:t>
            </w:r>
            <w:r w:rsidRPr="0091349C">
              <w:rPr>
                <w:sz w:val="22"/>
                <w:lang w:val="sr-Cyrl-CS"/>
              </w:rPr>
              <w:t>у</w:t>
            </w:r>
            <w:r w:rsidRPr="0091349C">
              <w:rPr>
                <w:sz w:val="22"/>
                <w:lang w:val="sr-Latn-CS"/>
              </w:rPr>
              <w:t xml:space="preserve"> годин</w:t>
            </w:r>
            <w:r w:rsidRPr="0091349C">
              <w:rPr>
                <w:sz w:val="22"/>
                <w:lang w:val="sr-Cyrl-CS"/>
              </w:rPr>
              <w:t>у</w:t>
            </w:r>
            <w:r w:rsidRPr="0091349C">
              <w:rPr>
                <w:sz w:val="22"/>
                <w:lang w:val="sr-Latn-CS"/>
              </w:rPr>
              <w:t xml:space="preserve">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rPr>
            </w:pPr>
            <w:r w:rsidRPr="0091349C">
              <w:rPr>
                <w:sz w:val="22"/>
                <w:szCs w:val="22"/>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p>
          <w:p w:rsidR="008C3B3E" w:rsidRPr="0091349C" w:rsidRDefault="008C3B3E" w:rsidP="001C3CDB">
            <w:pPr>
              <w:jc w:val="center"/>
              <w:rPr>
                <w:sz w:val="22"/>
                <w:szCs w:val="22"/>
              </w:rPr>
            </w:pPr>
            <w:r w:rsidRPr="0091349C">
              <w:rPr>
                <w:sz w:val="22"/>
                <w:szCs w:val="22"/>
                <w:lang w:val="sr-Cyrl-CS"/>
              </w:rPr>
              <w:t>н</w:t>
            </w:r>
            <w:r w:rsidRPr="0091349C">
              <w:rPr>
                <w:sz w:val="22"/>
                <w:szCs w:val="22"/>
              </w:rPr>
              <w:t>е</w:t>
            </w:r>
          </w:p>
          <w:p w:rsidR="008C3B3E" w:rsidRPr="0091349C" w:rsidRDefault="008C3B3E" w:rsidP="001C3CDB">
            <w:pPr>
              <w:jc w:val="center"/>
              <w:rPr>
                <w:sz w:val="22"/>
                <w:szCs w:val="22"/>
              </w:rPr>
            </w:pP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color w:val="000000"/>
                <w:sz w:val="22"/>
                <w:szCs w:val="22"/>
                <w:lang w:val="sr-Cyrl-CS"/>
              </w:rPr>
            </w:pPr>
            <w:r w:rsidRPr="0091349C">
              <w:rPr>
                <w:color w:val="000000"/>
                <w:sz w:val="22"/>
                <w:szCs w:val="22"/>
              </w:rPr>
              <w:t xml:space="preserve"> БР.</w:t>
            </w:r>
            <w:r w:rsidRPr="0091349C">
              <w:rPr>
                <w:color w:val="000000"/>
                <w:sz w:val="22"/>
                <w:szCs w:val="22"/>
                <w:lang w:val="sr-Cyrl-CS"/>
              </w:rPr>
              <w:t>6.</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pStyle w:val="PlainText"/>
              <w:ind w:left="360"/>
              <w:jc w:val="both"/>
              <w:rPr>
                <w:rFonts w:ascii="Times New Roman" w:hAnsi="Times New Roman"/>
                <w:bCs/>
                <w:sz w:val="22"/>
                <w:szCs w:val="22"/>
                <w:lang/>
              </w:rPr>
            </w:pPr>
            <w:r w:rsidRPr="0091349C">
              <w:rPr>
                <w:rFonts w:ascii="Times New Roman" w:hAnsi="Times New Roman"/>
                <w:iCs/>
                <w:sz w:val="22"/>
                <w:szCs w:val="22"/>
                <w:lang w:val="sr-Cyrl-CS"/>
              </w:rPr>
              <w:t xml:space="preserve"> Један </w:t>
            </w:r>
            <w:r w:rsidRPr="0091349C">
              <w:rPr>
                <w:rFonts w:ascii="Times New Roman" w:hAnsi="Times New Roman"/>
                <w:bCs/>
                <w:sz w:val="22"/>
                <w:szCs w:val="22"/>
                <w:lang w:val="sr-Cyrl-CS"/>
              </w:rPr>
              <w:t xml:space="preserve"> одговорни извођач радова  код Понуђача и наведен у понуди, који ће бити ангажован на наведеним послов</w:t>
            </w:r>
            <w:r w:rsidRPr="0091349C">
              <w:rPr>
                <w:rFonts w:ascii="Times New Roman" w:hAnsi="Times New Roman"/>
                <w:bCs/>
                <w:sz w:val="22"/>
                <w:szCs w:val="22"/>
                <w:lang/>
              </w:rPr>
              <w:t>има</w:t>
            </w:r>
            <w:r w:rsidRPr="0091349C">
              <w:rPr>
                <w:rFonts w:ascii="Times New Roman" w:hAnsi="Times New Roman"/>
                <w:bCs/>
                <w:sz w:val="22"/>
                <w:szCs w:val="22"/>
                <w:lang w:val="sr-Cyrl-CS"/>
              </w:rPr>
              <w:t xml:space="preserve"> </w:t>
            </w:r>
            <w:r w:rsidRPr="0091349C">
              <w:rPr>
                <w:rFonts w:ascii="Times New Roman" w:hAnsi="Times New Roman"/>
                <w:bCs/>
                <w:sz w:val="22"/>
                <w:szCs w:val="22"/>
                <w:lang/>
              </w:rPr>
              <w:t>.</w:t>
            </w:r>
          </w:p>
          <w:p w:rsidR="008C3B3E" w:rsidRPr="0091349C" w:rsidRDefault="008C3B3E" w:rsidP="001C3CDB">
            <w:pPr>
              <w:jc w:val="both"/>
              <w:rPr>
                <w:bCs/>
                <w:sz w:val="22"/>
                <w:szCs w:val="22"/>
                <w:lang/>
              </w:rPr>
            </w:pPr>
            <w:r w:rsidRPr="0091349C">
              <w:rPr>
                <w:bCs/>
                <w:sz w:val="22"/>
                <w:szCs w:val="22"/>
                <w:lang w:val="sr-Cyrl-CS"/>
              </w:rPr>
              <w:t xml:space="preserve">Понуђач је у обавези да достави  једну од личних лиценци за грађевинске </w:t>
            </w:r>
            <w:r w:rsidR="00084EF4" w:rsidRPr="0091349C">
              <w:rPr>
                <w:bCs/>
                <w:sz w:val="22"/>
                <w:szCs w:val="22"/>
                <w:lang/>
              </w:rPr>
              <w:t xml:space="preserve"> и</w:t>
            </w:r>
            <w:r w:rsidR="00A87948" w:rsidRPr="0091349C">
              <w:rPr>
                <w:bCs/>
                <w:sz w:val="22"/>
                <w:szCs w:val="22"/>
                <w:lang/>
              </w:rPr>
              <w:t xml:space="preserve"> грађевинско занатске радове </w:t>
            </w:r>
            <w:r w:rsidRPr="0091349C">
              <w:rPr>
                <w:bCs/>
                <w:sz w:val="22"/>
                <w:szCs w:val="22"/>
                <w:lang/>
              </w:rPr>
              <w:t>,</w:t>
            </w:r>
            <w:r w:rsidRPr="0091349C">
              <w:rPr>
                <w:bCs/>
                <w:sz w:val="22"/>
                <w:szCs w:val="22"/>
                <w:lang w:val="sr-Cyrl-CS"/>
              </w:rPr>
              <w:t xml:space="preserve"> уговор о раду </w:t>
            </w:r>
            <w:r w:rsidRPr="0091349C">
              <w:rPr>
                <w:sz w:val="22"/>
                <w:szCs w:val="22"/>
                <w:lang w:val="sr-Cyrl-CS"/>
              </w:rPr>
              <w:t xml:space="preserve"> </w:t>
            </w:r>
            <w:r w:rsidRPr="0091349C">
              <w:rPr>
                <w:sz w:val="22"/>
                <w:szCs w:val="22"/>
                <w:lang/>
              </w:rPr>
              <w:t>и потврду ИКС.</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rPr>
              <w:t xml:space="preserve"> БР.</w:t>
            </w:r>
            <w:r w:rsidRPr="0091349C">
              <w:rPr>
                <w:sz w:val="22"/>
                <w:szCs w:val="22"/>
                <w:lang w:val="sr-Cyrl-CS"/>
              </w:rPr>
              <w:t>7.</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rPr>
            </w:pPr>
            <w:r w:rsidRPr="0091349C">
              <w:rPr>
                <w:iCs/>
                <w:sz w:val="22"/>
                <w:szCs w:val="22"/>
                <w:lang w:val="sr-Cyrl-CS"/>
              </w:rPr>
              <w:t>ОП образац и Депо картон</w:t>
            </w:r>
            <w:r w:rsidRPr="0091349C">
              <w:rPr>
                <w:iCs/>
                <w:sz w:val="22"/>
                <w:szCs w:val="22"/>
                <w:lang/>
              </w:rPr>
              <w:t>, захтев за регистрацију менице, бланко менице-  доставља се  код потписивања уговора</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БР.8.</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val="sr-Cyrl-CS"/>
              </w:rPr>
              <w:t>Образац понуде</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БР.9.</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rPr>
              <w:t>O</w:t>
            </w:r>
            <w:r w:rsidRPr="0091349C">
              <w:rPr>
                <w:iCs/>
                <w:sz w:val="22"/>
                <w:szCs w:val="22"/>
                <w:lang w:val="sr-Cyrl-CS"/>
              </w:rPr>
              <w:t xml:space="preserve">бразац - Финансијска понуда по јединици радова  </w:t>
            </w:r>
          </w:p>
          <w:p w:rsidR="008C3B3E" w:rsidRPr="0091349C" w:rsidRDefault="008C3B3E" w:rsidP="001C3CDB">
            <w:pPr>
              <w:snapToGrid w:val="0"/>
              <w:ind w:left="360"/>
              <w:jc w:val="both"/>
              <w:rPr>
                <w:iCs/>
                <w:sz w:val="22"/>
                <w:szCs w:val="22"/>
                <w:lang w:val="sr-Cyrl-CS"/>
              </w:rPr>
            </w:pP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БР.10.</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jc w:val="both"/>
              <w:rPr>
                <w:sz w:val="22"/>
                <w:szCs w:val="22"/>
                <w:lang w:val="sr-Cyrl-CS"/>
              </w:rPr>
            </w:pPr>
            <w:r w:rsidRPr="0091349C">
              <w:rPr>
                <w:sz w:val="22"/>
                <w:szCs w:val="22"/>
                <w:lang w:val="sr-Cyrl-CS"/>
              </w:rPr>
              <w:t xml:space="preserve">    </w:t>
            </w:r>
            <w:r w:rsidRPr="0091349C">
              <w:rPr>
                <w:sz w:val="22"/>
                <w:szCs w:val="22"/>
                <w:lang/>
              </w:rPr>
              <w:t>Образац за оцену испуњености услова</w:t>
            </w:r>
            <w:r w:rsidRPr="0091349C">
              <w:rPr>
                <w:sz w:val="22"/>
                <w:szCs w:val="22"/>
                <w:lang w:val="sr-Cyrl-CS"/>
              </w:rPr>
              <w:t xml:space="preserve">                         </w:t>
            </w:r>
            <w:r w:rsidRPr="0091349C">
              <w:rPr>
                <w:sz w:val="22"/>
                <w:szCs w:val="22"/>
                <w:lang w:val="sr-Latn-CS"/>
              </w:rPr>
              <w:t xml:space="preserve">     </w:t>
            </w:r>
            <w:r w:rsidRPr="0091349C">
              <w:rPr>
                <w:sz w:val="22"/>
                <w:szCs w:val="22"/>
                <w:lang w:val="sr-Cyrl-CS"/>
              </w:rPr>
              <w:t xml:space="preserve"> </w:t>
            </w:r>
          </w:p>
          <w:p w:rsidR="008C3B3E" w:rsidRPr="0091349C" w:rsidRDefault="008C3B3E" w:rsidP="001C3CDB">
            <w:pPr>
              <w:snapToGrid w:val="0"/>
              <w:ind w:left="360"/>
              <w:jc w:val="both"/>
              <w:rPr>
                <w:iCs/>
                <w:sz w:val="22"/>
                <w:szCs w:val="22"/>
                <w:lang w:val="sr-Cyrl-CS"/>
              </w:rPr>
            </w:pP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p>
          <w:p w:rsidR="008C3B3E" w:rsidRPr="0091349C" w:rsidRDefault="008C3B3E" w:rsidP="001C3CDB">
            <w:pPr>
              <w:snapToGrid w:val="0"/>
              <w:jc w:val="both"/>
              <w:rPr>
                <w:sz w:val="22"/>
                <w:szCs w:val="22"/>
                <w:lang w:val="sr-Cyrl-CS"/>
              </w:rPr>
            </w:pPr>
            <w:r w:rsidRPr="0091349C">
              <w:rPr>
                <w:sz w:val="22"/>
                <w:szCs w:val="22"/>
                <w:lang w:val="sr-Cyrl-CS"/>
              </w:rPr>
              <w:t>БР.11.</w:t>
            </w:r>
          </w:p>
          <w:p w:rsidR="008C3B3E" w:rsidRPr="0091349C" w:rsidRDefault="008C3B3E" w:rsidP="001C3CDB">
            <w:pPr>
              <w:snapToGrid w:val="0"/>
              <w:jc w:val="both"/>
              <w:rPr>
                <w:sz w:val="22"/>
                <w:szCs w:val="22"/>
                <w:lang w:val="sr-Cyrl-CS"/>
              </w:rPr>
            </w:pP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jc w:val="both"/>
              <w:rPr>
                <w:sz w:val="22"/>
                <w:szCs w:val="22"/>
                <w:lang w:val="sr-Cyrl-CS"/>
              </w:rPr>
            </w:pPr>
            <w:r w:rsidRPr="0091349C">
              <w:rPr>
                <w:sz w:val="22"/>
                <w:szCs w:val="22"/>
                <w:lang/>
              </w:rPr>
              <w:t xml:space="preserve">   </w:t>
            </w:r>
            <w:r w:rsidRPr="0091349C">
              <w:rPr>
                <w:sz w:val="22"/>
                <w:szCs w:val="22"/>
                <w:lang w:val="sr-Cyrl-CS"/>
              </w:rPr>
              <w:t xml:space="preserve"> </w:t>
            </w:r>
            <w:r w:rsidRPr="0091349C">
              <w:rPr>
                <w:sz w:val="22"/>
                <w:szCs w:val="22"/>
                <w:lang/>
              </w:rPr>
              <w:t>Образац за оцену испуњености услова</w:t>
            </w:r>
            <w:r w:rsidRPr="0091349C">
              <w:rPr>
                <w:sz w:val="22"/>
                <w:szCs w:val="22"/>
                <w:lang w:val="sr-Cyrl-CS"/>
              </w:rPr>
              <w:t xml:space="preserve">                  </w:t>
            </w:r>
            <w:r w:rsidRPr="0091349C">
              <w:rPr>
                <w:sz w:val="22"/>
                <w:szCs w:val="22"/>
                <w:lang w:val="sr-Latn-CS"/>
              </w:rPr>
              <w:t xml:space="preserve">     </w:t>
            </w:r>
            <w:r w:rsidRPr="0091349C">
              <w:rPr>
                <w:sz w:val="22"/>
                <w:szCs w:val="22"/>
                <w:lang w:val="sr-Cyrl-CS"/>
              </w:rPr>
              <w:t xml:space="preserve"> </w:t>
            </w:r>
          </w:p>
          <w:p w:rsidR="008C3B3E" w:rsidRPr="0091349C" w:rsidRDefault="008C3B3E" w:rsidP="001C3CDB">
            <w:pPr>
              <w:jc w:val="both"/>
              <w:rPr>
                <w:sz w:val="22"/>
                <w:szCs w:val="22"/>
                <w:lang/>
              </w:rPr>
            </w:pPr>
            <w:r w:rsidRPr="0091349C">
              <w:rPr>
                <w:sz w:val="22"/>
                <w:szCs w:val="22"/>
                <w:lang w:val="sr-Cyrl-CS"/>
              </w:rPr>
              <w:t xml:space="preserve">     </w:t>
            </w:r>
            <w:r w:rsidRPr="0091349C">
              <w:rPr>
                <w:sz w:val="22"/>
                <w:szCs w:val="22"/>
                <w:lang/>
              </w:rPr>
              <w:t>за подизвођача</w:t>
            </w:r>
          </w:p>
          <w:p w:rsidR="008C3B3E" w:rsidRPr="0091349C" w:rsidRDefault="008C3B3E" w:rsidP="001C3CDB">
            <w:pPr>
              <w:jc w:val="both"/>
              <w:rPr>
                <w:sz w:val="22"/>
                <w:szCs w:val="22"/>
                <w:lang/>
              </w:rPr>
            </w:pPr>
          </w:p>
          <w:p w:rsidR="008C3B3E" w:rsidRPr="0091349C" w:rsidRDefault="008C3B3E" w:rsidP="001C3CDB">
            <w:pPr>
              <w:snapToGrid w:val="0"/>
              <w:ind w:left="360"/>
              <w:jc w:val="both"/>
              <w:rPr>
                <w:iCs/>
                <w:sz w:val="22"/>
                <w:szCs w:val="22"/>
                <w:lang w:val="sr-Cyrl-CS"/>
              </w:rPr>
            </w:pP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rPr>
            </w:pPr>
            <w:r w:rsidRPr="0091349C">
              <w:rPr>
                <w:sz w:val="22"/>
                <w:szCs w:val="22"/>
                <w:lang/>
              </w:rPr>
              <w:t>БР.12</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jc w:val="both"/>
              <w:rPr>
                <w:sz w:val="22"/>
                <w:szCs w:val="22"/>
                <w:lang w:val="sr-Cyrl-CS"/>
              </w:rPr>
            </w:pPr>
            <w:r w:rsidRPr="0091349C">
              <w:rPr>
                <w:iCs/>
                <w:sz w:val="22"/>
                <w:szCs w:val="22"/>
                <w:lang/>
              </w:rPr>
              <w:t xml:space="preserve">Образац - </w:t>
            </w:r>
            <w:r w:rsidRPr="0091349C">
              <w:rPr>
                <w:iCs/>
                <w:sz w:val="22"/>
                <w:szCs w:val="22"/>
                <w:lang w:val="sr-Cyrl-CS"/>
              </w:rPr>
              <w:t xml:space="preserve">Подаци о понуђачу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w:t>
            </w:r>
            <w:r w:rsidRPr="0091349C">
              <w:rPr>
                <w:sz w:val="22"/>
                <w:szCs w:val="22"/>
                <w:lang/>
              </w:rPr>
              <w:t>3</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Општи подаци о подизвођачу</w:t>
            </w:r>
            <w:r w:rsidRPr="0091349C">
              <w:rPr>
                <w:sz w:val="22"/>
                <w:szCs w:val="22"/>
                <w:lang w:val="sr-Cyrl-CS"/>
              </w:rPr>
              <w:t xml:space="preserve">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w:t>
            </w:r>
            <w:r w:rsidRPr="0091349C">
              <w:rPr>
                <w:sz w:val="22"/>
                <w:szCs w:val="22"/>
                <w:lang/>
              </w:rPr>
              <w:t>4</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sz w:val="22"/>
                <w:szCs w:val="22"/>
                <w:lang w:val="sr-Cyrl-CS"/>
              </w:rPr>
              <w:t xml:space="preserve">Општи подаци о члану групе понуђача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w:t>
            </w:r>
            <w:r w:rsidRPr="0091349C">
              <w:rPr>
                <w:sz w:val="22"/>
                <w:szCs w:val="22"/>
                <w:lang/>
              </w:rPr>
              <w:t>5</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rPr>
            </w:pPr>
            <w:r w:rsidRPr="0091349C">
              <w:rPr>
                <w:iCs/>
                <w:sz w:val="22"/>
                <w:szCs w:val="22"/>
                <w:lang/>
              </w:rPr>
              <w:t xml:space="preserve">Образац - </w:t>
            </w:r>
            <w:r w:rsidRPr="00DE696A">
              <w:rPr>
                <w:b/>
                <w:sz w:val="22"/>
                <w:szCs w:val="22"/>
                <w:lang w:val="sr-Cyrl-CS"/>
              </w:rPr>
              <w:t xml:space="preserve">Изјава о испуњености неопходних  законских услова из члана </w:t>
            </w:r>
            <w:r w:rsidRPr="00DE696A">
              <w:rPr>
                <w:b/>
                <w:sz w:val="22"/>
                <w:szCs w:val="22"/>
                <w:lang/>
              </w:rPr>
              <w:t>75</w:t>
            </w:r>
            <w:r w:rsidRPr="00DE696A">
              <w:rPr>
                <w:b/>
                <w:sz w:val="22"/>
                <w:szCs w:val="22"/>
                <w:lang w:val="sr-Cyrl-CS"/>
              </w:rPr>
              <w:t xml:space="preserve">. </w:t>
            </w:r>
            <w:r w:rsidRPr="00DE696A">
              <w:rPr>
                <w:b/>
                <w:sz w:val="22"/>
                <w:szCs w:val="22"/>
                <w:lang/>
              </w:rPr>
              <w:t xml:space="preserve">и 76. </w:t>
            </w:r>
            <w:r w:rsidRPr="00DE696A">
              <w:rPr>
                <w:b/>
                <w:sz w:val="22"/>
                <w:szCs w:val="22"/>
                <w:lang w:val="sr-Cyrl-CS"/>
              </w:rPr>
              <w:t>ЗЈН</w:t>
            </w:r>
            <w:r w:rsidRPr="0091349C">
              <w:rPr>
                <w:iCs/>
                <w:sz w:val="22"/>
                <w:szCs w:val="22"/>
                <w:lang w:val="sr-Cyrl-CS"/>
              </w:rPr>
              <w:t xml:space="preserve"> </w:t>
            </w:r>
            <w:r w:rsidRPr="0091349C">
              <w:rPr>
                <w:iCs/>
                <w:sz w:val="22"/>
                <w:szCs w:val="22"/>
                <w:lang/>
              </w:rPr>
              <w:t>/ „Сл. Гласник РС „ бр. 124/2012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w:t>
            </w:r>
            <w:r w:rsidRPr="0091349C">
              <w:rPr>
                <w:sz w:val="22"/>
                <w:szCs w:val="22"/>
                <w:lang/>
              </w:rPr>
              <w:t>6</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 xml:space="preserve">Изјава о кључном техничком особљу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БР.1</w:t>
            </w:r>
            <w:r w:rsidRPr="0091349C">
              <w:rPr>
                <w:sz w:val="22"/>
                <w:szCs w:val="22"/>
                <w:lang/>
              </w:rPr>
              <w:t>7</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val="sr-Cyrl-CS"/>
              </w:rPr>
              <w:t xml:space="preserve">Модел Уговора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w:t>
            </w:r>
            <w:r w:rsidRPr="0091349C">
              <w:rPr>
                <w:sz w:val="22"/>
                <w:szCs w:val="22"/>
                <w:lang/>
              </w:rPr>
              <w:t>18</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 xml:space="preserve">Овлашћење за представника понуђача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 xml:space="preserve">БР. </w:t>
            </w:r>
            <w:r w:rsidRPr="0091349C">
              <w:rPr>
                <w:sz w:val="22"/>
                <w:szCs w:val="22"/>
                <w:lang/>
              </w:rPr>
              <w:t>19</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 xml:space="preserve">Залепити на предњој страни коверте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w:t>
            </w:r>
            <w:r w:rsidRPr="0091349C">
              <w:rPr>
                <w:sz w:val="22"/>
                <w:szCs w:val="22"/>
                <w:lang/>
              </w:rPr>
              <w:t>20</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 xml:space="preserve">Изјава о финансијској гаранцији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val="sr-Cyrl-CS"/>
              </w:rPr>
            </w:pPr>
            <w:r w:rsidRPr="0091349C">
              <w:rPr>
                <w:sz w:val="22"/>
                <w:szCs w:val="22"/>
                <w:lang w:val="sr-Cyrl-CS"/>
              </w:rPr>
              <w:t>БР.</w:t>
            </w:r>
            <w:r w:rsidRPr="0091349C">
              <w:rPr>
                <w:sz w:val="22"/>
                <w:szCs w:val="22"/>
                <w:lang/>
              </w:rPr>
              <w:t>21</w:t>
            </w:r>
            <w:r w:rsidRPr="0091349C">
              <w:rPr>
                <w:sz w:val="22"/>
                <w:szCs w:val="22"/>
                <w:lang w:val="sr-Cyrl-CS"/>
              </w:rPr>
              <w:t>.</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val="sr-Cyrl-CS"/>
              </w:rPr>
            </w:pPr>
            <w:r w:rsidRPr="0091349C">
              <w:rPr>
                <w:iCs/>
                <w:sz w:val="22"/>
                <w:szCs w:val="22"/>
                <w:lang/>
              </w:rPr>
              <w:t xml:space="preserve">Образац - </w:t>
            </w:r>
            <w:r w:rsidRPr="0091349C">
              <w:rPr>
                <w:iCs/>
                <w:sz w:val="22"/>
                <w:szCs w:val="22"/>
                <w:lang w:val="sr-Cyrl-CS"/>
              </w:rPr>
              <w:t>Менична изјава-менично писмо</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val="sr-Cyrl-CS"/>
              </w:rPr>
            </w:pPr>
            <w:r w:rsidRPr="0091349C">
              <w:rPr>
                <w:sz w:val="22"/>
                <w:szCs w:val="22"/>
                <w:lang w:val="sr-Cyrl-CS"/>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rPr>
            </w:pPr>
            <w:r w:rsidRPr="0091349C">
              <w:rPr>
                <w:sz w:val="22"/>
                <w:szCs w:val="22"/>
                <w:lang/>
              </w:rPr>
              <w:t>БР.22</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rPr>
            </w:pPr>
            <w:r w:rsidRPr="0091349C">
              <w:rPr>
                <w:iCs/>
                <w:sz w:val="22"/>
                <w:szCs w:val="22"/>
                <w:lang/>
              </w:rPr>
              <w:t>Образац - Изјава о независној понуди понуђача</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не</w:t>
            </w: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rPr>
            </w:pPr>
            <w:r w:rsidRPr="0091349C">
              <w:rPr>
                <w:sz w:val="22"/>
                <w:szCs w:val="22"/>
                <w:lang/>
              </w:rPr>
              <w:t>БР.23.</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rPr>
            </w:pPr>
            <w:r w:rsidRPr="0091349C">
              <w:rPr>
                <w:iCs/>
                <w:sz w:val="22"/>
                <w:szCs w:val="22"/>
                <w:lang/>
              </w:rPr>
              <w:t xml:space="preserve">Образац - Изјава понуђача </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не</w:t>
            </w:r>
          </w:p>
          <w:p w:rsidR="008C3B3E" w:rsidRPr="0091349C" w:rsidRDefault="008C3B3E" w:rsidP="001C3CDB">
            <w:pPr>
              <w:snapToGrid w:val="0"/>
              <w:jc w:val="center"/>
              <w:rPr>
                <w:sz w:val="22"/>
                <w:szCs w:val="22"/>
                <w:lang/>
              </w:rPr>
            </w:pPr>
          </w:p>
        </w:tc>
      </w:tr>
      <w:tr w:rsidR="008C3B3E" w:rsidRPr="0091349C">
        <w:trPr>
          <w:trHeight w:val="510"/>
        </w:trPr>
        <w:tc>
          <w:tcPr>
            <w:tcW w:w="1419"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both"/>
              <w:rPr>
                <w:sz w:val="22"/>
                <w:szCs w:val="22"/>
                <w:lang/>
              </w:rPr>
            </w:pPr>
            <w:r w:rsidRPr="0091349C">
              <w:rPr>
                <w:sz w:val="22"/>
                <w:szCs w:val="22"/>
                <w:lang/>
              </w:rPr>
              <w:t>БР.24.</w:t>
            </w:r>
          </w:p>
        </w:tc>
        <w:tc>
          <w:tcPr>
            <w:tcW w:w="6099" w:type="dxa"/>
            <w:gridSpan w:val="2"/>
            <w:tcBorders>
              <w:top w:val="single" w:sz="4" w:space="0" w:color="000000"/>
              <w:left w:val="single" w:sz="4" w:space="0" w:color="000000"/>
              <w:bottom w:val="single" w:sz="4" w:space="0" w:color="000000"/>
            </w:tcBorders>
            <w:shd w:val="clear" w:color="auto" w:fill="auto"/>
          </w:tcPr>
          <w:p w:rsidR="008C3B3E" w:rsidRPr="0091349C" w:rsidRDefault="008C3B3E" w:rsidP="001C3CDB">
            <w:pPr>
              <w:snapToGrid w:val="0"/>
              <w:ind w:left="360"/>
              <w:jc w:val="both"/>
              <w:rPr>
                <w:iCs/>
                <w:sz w:val="22"/>
                <w:szCs w:val="22"/>
                <w:lang/>
              </w:rPr>
            </w:pPr>
            <w:r w:rsidRPr="0091349C">
              <w:rPr>
                <w:iCs/>
                <w:sz w:val="22"/>
                <w:szCs w:val="22"/>
                <w:lang/>
              </w:rPr>
              <w:t>Образац - трошкова припреме понуде</w:t>
            </w:r>
          </w:p>
        </w:tc>
        <w:tc>
          <w:tcPr>
            <w:tcW w:w="45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да</w:t>
            </w:r>
          </w:p>
        </w:tc>
        <w:tc>
          <w:tcPr>
            <w:tcW w:w="8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center"/>
              <w:rPr>
                <w:sz w:val="22"/>
                <w:szCs w:val="22"/>
                <w:lang/>
              </w:rPr>
            </w:pPr>
            <w:r w:rsidRPr="0091349C">
              <w:rPr>
                <w:sz w:val="22"/>
                <w:szCs w:val="22"/>
                <w:lang/>
              </w:rPr>
              <w:t>не</w:t>
            </w:r>
          </w:p>
        </w:tc>
      </w:tr>
      <w:tr w:rsidR="008C3B3E" w:rsidRPr="0091349C">
        <w:trPr>
          <w:gridAfter w:val="1"/>
          <w:wAfter w:w="27" w:type="dxa"/>
          <w:trHeight w:val="902"/>
        </w:trPr>
        <w:tc>
          <w:tcPr>
            <w:tcW w:w="8793" w:type="dxa"/>
            <w:gridSpan w:val="5"/>
            <w:tcBorders>
              <w:top w:val="single" w:sz="4" w:space="0" w:color="000000"/>
              <w:bottom w:val="single" w:sz="4" w:space="0" w:color="000000"/>
            </w:tcBorders>
            <w:shd w:val="clear" w:color="auto" w:fill="auto"/>
            <w:vAlign w:val="center"/>
          </w:tcPr>
          <w:p w:rsidR="008C3B3E" w:rsidRPr="0091349C" w:rsidRDefault="008C3B3E" w:rsidP="001C3CDB">
            <w:pPr>
              <w:tabs>
                <w:tab w:val="left" w:pos="9360"/>
              </w:tabs>
              <w:snapToGrid w:val="0"/>
              <w:jc w:val="both"/>
              <w:rPr>
                <w:sz w:val="22"/>
                <w:szCs w:val="22"/>
                <w:lang w:val="sr-Cyrl-CS"/>
              </w:rPr>
            </w:pPr>
          </w:p>
          <w:p w:rsidR="008C3B3E" w:rsidRPr="0091349C" w:rsidRDefault="008C3B3E" w:rsidP="001C3CDB">
            <w:pPr>
              <w:tabs>
                <w:tab w:val="left" w:pos="9360"/>
              </w:tabs>
              <w:snapToGrid w:val="0"/>
              <w:jc w:val="both"/>
              <w:rPr>
                <w:sz w:val="22"/>
                <w:szCs w:val="22"/>
                <w:lang w:val="sr-Cyrl-CS"/>
              </w:rPr>
            </w:pPr>
          </w:p>
          <w:p w:rsidR="008C3B3E" w:rsidRPr="0091349C" w:rsidRDefault="008C3B3E" w:rsidP="001C3CDB">
            <w:pPr>
              <w:tabs>
                <w:tab w:val="left" w:pos="9360"/>
              </w:tabs>
              <w:snapToGrid w:val="0"/>
              <w:jc w:val="both"/>
              <w:rPr>
                <w:sz w:val="22"/>
                <w:szCs w:val="22"/>
                <w:lang w:val="ru-RU"/>
              </w:rPr>
            </w:pPr>
            <w:r w:rsidRPr="0091349C">
              <w:rPr>
                <w:sz w:val="22"/>
                <w:szCs w:val="22"/>
                <w:lang w:val="sr-Cyrl-CS"/>
              </w:rPr>
              <w:t>Н</w:t>
            </w:r>
            <w:r w:rsidRPr="0091349C">
              <w:rPr>
                <w:sz w:val="22"/>
                <w:szCs w:val="22"/>
                <w:lang w:val="ru-RU"/>
              </w:rPr>
              <w:t xml:space="preserve">апомена: Образац оверава овлашћено лице понуђача за подизвођаче, и у случају заједничке понуде сваки члан групе понуђача. </w:t>
            </w:r>
          </w:p>
          <w:p w:rsidR="008C3B3E" w:rsidRPr="0091349C" w:rsidRDefault="008C3B3E" w:rsidP="001C3CDB">
            <w:pPr>
              <w:rPr>
                <w:sz w:val="22"/>
                <w:szCs w:val="22"/>
                <w:lang w:val="ru-RU"/>
              </w:rPr>
            </w:pPr>
          </w:p>
        </w:tc>
      </w:tr>
    </w:tbl>
    <w:p w:rsidR="008C3B3E" w:rsidRPr="0091349C" w:rsidRDefault="008C3B3E" w:rsidP="008C3B3E">
      <w:pPr>
        <w:jc w:val="both"/>
        <w:rPr>
          <w:sz w:val="22"/>
          <w:szCs w:val="22"/>
          <w:lang w:val="ru-RU"/>
        </w:rPr>
      </w:pPr>
    </w:p>
    <w:p w:rsidR="008C3B3E" w:rsidRPr="0091349C" w:rsidRDefault="008C3B3E" w:rsidP="008C3B3E">
      <w:pPr>
        <w:jc w:val="both"/>
        <w:rPr>
          <w:sz w:val="22"/>
          <w:szCs w:val="22"/>
          <w:lang w:val="ru-RU"/>
        </w:rPr>
      </w:pPr>
    </w:p>
    <w:p w:rsidR="008C3B3E" w:rsidRPr="0091349C" w:rsidRDefault="008C3B3E" w:rsidP="008C3B3E">
      <w:pPr>
        <w:jc w:val="both"/>
        <w:rPr>
          <w:sz w:val="22"/>
          <w:szCs w:val="22"/>
          <w:lang w:val="ru-RU"/>
        </w:rPr>
      </w:pPr>
    </w:p>
    <w:p w:rsidR="008C3B3E" w:rsidRPr="0091349C" w:rsidRDefault="008C3B3E" w:rsidP="008C3B3E">
      <w:pPr>
        <w:jc w:val="both"/>
        <w:rPr>
          <w:sz w:val="22"/>
          <w:szCs w:val="22"/>
          <w:lang w:val="ru-RU"/>
        </w:rPr>
      </w:pPr>
      <w:r w:rsidRPr="0091349C">
        <w:rPr>
          <w:sz w:val="22"/>
          <w:szCs w:val="22"/>
          <w:lang w:val="ru-RU"/>
        </w:rPr>
        <w:t>ОБРАЗАЦ КОПИРАТИ У ПОТРЕБНОМ БРОЈУ ПРИМЕРАКА ЗА ПОДИЗВОЂАЧЕ УКОЛИКО ПОНУЂАЧ НАСТУПА СА ПОДИЗВОЂАЧИМА И ЗА СВАКОГ ЧЛАНА ГРУПЕ ПОНУЂАЧА.</w:t>
      </w:r>
    </w:p>
    <w:p w:rsidR="008C3B3E" w:rsidRPr="0091349C" w:rsidRDefault="008C3B3E" w:rsidP="008C3B3E">
      <w:pPr>
        <w:jc w:val="both"/>
        <w:rPr>
          <w:sz w:val="22"/>
          <w:szCs w:val="22"/>
          <w:lang w:val="ru-RU"/>
        </w:rPr>
      </w:pPr>
    </w:p>
    <w:p w:rsidR="008C3B3E" w:rsidRPr="0091349C" w:rsidRDefault="008C3B3E" w:rsidP="008C3B3E">
      <w:pPr>
        <w:rPr>
          <w:sz w:val="22"/>
          <w:szCs w:val="22"/>
          <w:lang w:val="sr-Latn-CS"/>
        </w:rPr>
      </w:pPr>
      <w:r w:rsidRPr="0091349C">
        <w:rPr>
          <w:sz w:val="22"/>
          <w:szCs w:val="22"/>
          <w:lang w:val="sr-Latn-CS"/>
        </w:rPr>
        <w:t xml:space="preserve"> </w:t>
      </w:r>
      <w:r w:rsidRPr="0091349C">
        <w:rPr>
          <w:sz w:val="22"/>
          <w:szCs w:val="22"/>
          <w:lang w:val="sr-Cyrl-CS"/>
        </w:rPr>
        <w:t xml:space="preserve">Место : ______________                                                                                 </w:t>
      </w:r>
      <w:r w:rsidRPr="0091349C">
        <w:rPr>
          <w:sz w:val="22"/>
          <w:szCs w:val="22"/>
        </w:rPr>
        <w:t>Потпис</w:t>
      </w:r>
      <w:r w:rsidRPr="0091349C">
        <w:rPr>
          <w:sz w:val="22"/>
          <w:szCs w:val="22"/>
          <w:lang w:val="sr-Latn-CS"/>
        </w:rPr>
        <w:t xml:space="preserve"> </w:t>
      </w:r>
      <w:r w:rsidRPr="0091349C">
        <w:rPr>
          <w:sz w:val="22"/>
          <w:szCs w:val="22"/>
        </w:rPr>
        <w:t>овлашћеног</w:t>
      </w:r>
      <w:r w:rsidRPr="0091349C">
        <w:rPr>
          <w:sz w:val="22"/>
          <w:szCs w:val="22"/>
          <w:lang w:val="sr-Latn-CS"/>
        </w:rPr>
        <w:t xml:space="preserve"> </w:t>
      </w:r>
      <w:r w:rsidRPr="0091349C">
        <w:rPr>
          <w:sz w:val="22"/>
          <w:szCs w:val="22"/>
        </w:rPr>
        <w:t>лица</w:t>
      </w:r>
      <w:r w:rsidRPr="0091349C">
        <w:rPr>
          <w:sz w:val="22"/>
          <w:szCs w:val="22"/>
          <w:lang w:val="sr-Latn-CS"/>
        </w:rPr>
        <w:t>:</w:t>
      </w:r>
    </w:p>
    <w:p w:rsidR="008C3B3E" w:rsidRPr="0091349C" w:rsidRDefault="008C3B3E" w:rsidP="008C3B3E">
      <w:pPr>
        <w:rPr>
          <w:sz w:val="22"/>
          <w:szCs w:val="22"/>
          <w:lang w:val="sr-Cyrl-CS"/>
        </w:rPr>
      </w:pPr>
    </w:p>
    <w:p w:rsidR="008C3B3E" w:rsidRPr="0091349C" w:rsidRDefault="008C3B3E" w:rsidP="008C3B3E">
      <w:pPr>
        <w:rPr>
          <w:sz w:val="22"/>
          <w:szCs w:val="22"/>
          <w:lang w:val="sr-Cyrl-CS"/>
        </w:rPr>
      </w:pPr>
      <w:r w:rsidRPr="0091349C">
        <w:rPr>
          <w:sz w:val="22"/>
          <w:szCs w:val="22"/>
        </w:rPr>
        <w:t>Датум</w:t>
      </w:r>
      <w:r w:rsidRPr="0091349C">
        <w:rPr>
          <w:sz w:val="22"/>
          <w:szCs w:val="22"/>
          <w:lang w:val="sr-Cyrl-CS"/>
        </w:rPr>
        <w:t xml:space="preserve"> </w:t>
      </w:r>
      <w:r w:rsidRPr="0091349C">
        <w:rPr>
          <w:sz w:val="22"/>
          <w:szCs w:val="22"/>
          <w:lang w:val="sr-Latn-CS"/>
        </w:rPr>
        <w:t>:  _______________</w:t>
      </w:r>
      <w:r w:rsidRPr="0091349C">
        <w:rPr>
          <w:sz w:val="22"/>
          <w:szCs w:val="22"/>
          <w:lang w:val="sr-Cyrl-CS"/>
        </w:rPr>
        <w:t xml:space="preserve">               </w:t>
      </w:r>
      <w:r w:rsidR="00621817">
        <w:rPr>
          <w:sz w:val="22"/>
          <w:szCs w:val="22"/>
          <w:lang w:val="sr-Cyrl-CS"/>
        </w:rPr>
        <w:t xml:space="preserve">               </w:t>
      </w:r>
      <w:r w:rsidRPr="0091349C">
        <w:rPr>
          <w:sz w:val="22"/>
          <w:szCs w:val="22"/>
          <w:lang w:val="sr-Cyrl-CS"/>
        </w:rPr>
        <w:t xml:space="preserve"> М.П.                                 </w:t>
      </w:r>
      <w:r w:rsidR="00621817">
        <w:rPr>
          <w:sz w:val="22"/>
          <w:szCs w:val="22"/>
          <w:lang w:val="sr-Cyrl-CS"/>
        </w:rPr>
        <w:t xml:space="preserve">      </w:t>
      </w:r>
      <w:r w:rsidRPr="0091349C">
        <w:rPr>
          <w:sz w:val="22"/>
          <w:szCs w:val="22"/>
          <w:lang w:val="sr-Cyrl-CS"/>
        </w:rPr>
        <w:t xml:space="preserve"> ____________________ </w:t>
      </w:r>
      <w:r w:rsidRPr="0091349C">
        <w:rPr>
          <w:sz w:val="22"/>
          <w:szCs w:val="22"/>
          <w:lang w:val="sr-Cyrl-CS"/>
        </w:rPr>
        <w:tab/>
      </w:r>
      <w:r w:rsidRPr="0091349C">
        <w:rPr>
          <w:sz w:val="22"/>
          <w:szCs w:val="22"/>
          <w:lang w:val="sr-Cyrl-CS"/>
        </w:rPr>
        <w:tab/>
      </w:r>
    </w:p>
    <w:p w:rsidR="008C3B3E" w:rsidRPr="0091349C" w:rsidRDefault="008C3B3E" w:rsidP="008C3B3E">
      <w:pPr>
        <w:rPr>
          <w:sz w:val="22"/>
          <w:szCs w:val="22"/>
          <w:lang w:val="sr-Cyrl-CS"/>
        </w:rPr>
      </w:pPr>
      <w:r w:rsidRPr="0091349C">
        <w:rPr>
          <w:sz w:val="22"/>
          <w:szCs w:val="22"/>
          <w:lang w:val="sr-Cyrl-CS"/>
        </w:rPr>
        <w:t xml:space="preserve">                                                                                               </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ru-RU"/>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both"/>
        <w:rPr>
          <w:sz w:val="22"/>
          <w:szCs w:val="22"/>
          <w:lang/>
        </w:rPr>
      </w:pPr>
    </w:p>
    <w:p w:rsidR="008C3B3E" w:rsidRPr="0091349C" w:rsidRDefault="008C3B3E" w:rsidP="008C3B3E">
      <w:pPr>
        <w:jc w:val="right"/>
        <w:rPr>
          <w:b/>
          <w:sz w:val="22"/>
          <w:szCs w:val="22"/>
          <w:lang w:val="sr-Cyrl-CS"/>
        </w:rPr>
      </w:pPr>
      <w:r w:rsidRPr="0091349C">
        <w:rPr>
          <w:b/>
          <w:sz w:val="22"/>
          <w:szCs w:val="22"/>
          <w:lang w:val="sr-Cyrl-CS"/>
        </w:rPr>
        <w:t xml:space="preserve">ОБРАЗАЦ </w:t>
      </w:r>
      <w:r w:rsidRPr="0091349C">
        <w:rPr>
          <w:b/>
          <w:sz w:val="22"/>
          <w:szCs w:val="22"/>
          <w:lang/>
        </w:rPr>
        <w:t>3</w:t>
      </w:r>
      <w:r w:rsidRPr="0091349C">
        <w:rPr>
          <w:b/>
          <w:sz w:val="22"/>
          <w:szCs w:val="22"/>
          <w:lang w:val="sr-Cyrl-CS"/>
        </w:rPr>
        <w:t>а</w:t>
      </w:r>
    </w:p>
    <w:p w:rsidR="008C3B3E" w:rsidRPr="0091349C" w:rsidRDefault="008C3B3E" w:rsidP="008C3B3E">
      <w:pPr>
        <w:rPr>
          <w:sz w:val="22"/>
          <w:szCs w:val="22"/>
          <w:lang w:val="sr-Cyrl-CS"/>
        </w:rPr>
      </w:pPr>
    </w:p>
    <w:p w:rsidR="008C3B3E" w:rsidRPr="0091349C" w:rsidRDefault="008C3B3E" w:rsidP="008C3B3E">
      <w:pPr>
        <w:pStyle w:val="DefaultParagraphFont"/>
        <w:widowControl w:val="0"/>
        <w:autoSpaceDE w:val="0"/>
        <w:autoSpaceDN w:val="0"/>
        <w:adjustRightInd w:val="0"/>
        <w:ind w:left="1800"/>
        <w:rPr>
          <w:sz w:val="22"/>
          <w:szCs w:val="22"/>
          <w:lang w:val="sr-Cyrl-CS"/>
        </w:rPr>
      </w:pPr>
      <w:r w:rsidRPr="0091349C">
        <w:rPr>
          <w:b/>
          <w:bCs/>
          <w:sz w:val="22"/>
          <w:szCs w:val="22"/>
          <w:lang w:val="sr-Cyrl-CS"/>
        </w:rPr>
        <w:t>ОБРАЗАЦ ЗА ОЦЕНУ ИСПУЊЕНОСТИ УСЛОВА</w:t>
      </w:r>
    </w:p>
    <w:p w:rsidR="008C3B3E" w:rsidRPr="0091349C" w:rsidRDefault="008C3B3E" w:rsidP="008C3B3E">
      <w:pPr>
        <w:pStyle w:val="DefaultParagraphFont"/>
        <w:widowControl w:val="0"/>
        <w:autoSpaceDE w:val="0"/>
        <w:autoSpaceDN w:val="0"/>
        <w:adjustRightInd w:val="0"/>
        <w:spacing w:line="199" w:lineRule="exact"/>
        <w:rPr>
          <w:sz w:val="22"/>
          <w:szCs w:val="22"/>
          <w:lang w:val="sr-Cyrl-CS"/>
        </w:rPr>
      </w:pPr>
    </w:p>
    <w:p w:rsidR="008C3B3E" w:rsidRPr="0091349C" w:rsidRDefault="008C3B3E" w:rsidP="008C3B3E">
      <w:pPr>
        <w:pStyle w:val="DefaultParagraphFont"/>
        <w:widowControl w:val="0"/>
        <w:autoSpaceDE w:val="0"/>
        <w:autoSpaceDN w:val="0"/>
        <w:adjustRightInd w:val="0"/>
        <w:ind w:left="3680"/>
        <w:rPr>
          <w:sz w:val="22"/>
          <w:szCs w:val="22"/>
          <w:lang w:val="sr-Cyrl-CS"/>
        </w:rPr>
      </w:pPr>
      <w:r w:rsidRPr="0091349C">
        <w:rPr>
          <w:b/>
          <w:bCs/>
          <w:sz w:val="22"/>
          <w:szCs w:val="22"/>
          <w:lang w:val="sr-Cyrl-CS"/>
        </w:rPr>
        <w:t>ПОДИЗВОЂАЧА</w:t>
      </w:r>
    </w:p>
    <w:p w:rsidR="008C3B3E" w:rsidRPr="0091349C" w:rsidRDefault="008C3B3E" w:rsidP="008C3B3E">
      <w:pPr>
        <w:pStyle w:val="DefaultParagraphFont"/>
        <w:widowControl w:val="0"/>
        <w:autoSpaceDE w:val="0"/>
        <w:autoSpaceDN w:val="0"/>
        <w:adjustRightInd w:val="0"/>
        <w:spacing w:line="279" w:lineRule="exact"/>
        <w:rPr>
          <w:sz w:val="22"/>
          <w:szCs w:val="22"/>
          <w:lang w:val="sr-Cyrl-CS"/>
        </w:rPr>
      </w:pPr>
    </w:p>
    <w:p w:rsidR="008C3B3E" w:rsidRPr="0091349C" w:rsidRDefault="008C3B3E" w:rsidP="008C3B3E">
      <w:pPr>
        <w:pStyle w:val="DefaultParagraphFont"/>
        <w:widowControl w:val="0"/>
        <w:overflowPunct w:val="0"/>
        <w:autoSpaceDE w:val="0"/>
        <w:autoSpaceDN w:val="0"/>
        <w:adjustRightInd w:val="0"/>
        <w:spacing w:line="255" w:lineRule="auto"/>
        <w:ind w:left="120" w:right="120" w:firstLine="58"/>
        <w:jc w:val="both"/>
        <w:rPr>
          <w:sz w:val="22"/>
          <w:szCs w:val="22"/>
          <w:lang w:val="sr-Cyrl-CS"/>
        </w:rPr>
      </w:pPr>
      <w:r w:rsidRPr="0091349C">
        <w:rPr>
          <w:sz w:val="22"/>
          <w:szCs w:val="22"/>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8C3B3E" w:rsidRPr="0091349C" w:rsidRDefault="008C3B3E" w:rsidP="008C3B3E">
      <w:pPr>
        <w:pStyle w:val="DefaultParagraphFont"/>
        <w:widowControl w:val="0"/>
        <w:autoSpaceDE w:val="0"/>
        <w:autoSpaceDN w:val="0"/>
        <w:adjustRightInd w:val="0"/>
        <w:spacing w:line="232" w:lineRule="exact"/>
        <w:rPr>
          <w:sz w:val="22"/>
          <w:szCs w:val="22"/>
          <w:lang w:val="sr-Cyrl-CS"/>
        </w:rPr>
      </w:pPr>
    </w:p>
    <w:tbl>
      <w:tblPr>
        <w:tblW w:w="0" w:type="auto"/>
        <w:tblInd w:w="10" w:type="dxa"/>
        <w:tblLayout w:type="fixed"/>
        <w:tblCellMar>
          <w:left w:w="0" w:type="dxa"/>
          <w:right w:w="0" w:type="dxa"/>
        </w:tblCellMar>
        <w:tblLook w:val="0000"/>
      </w:tblPr>
      <w:tblGrid>
        <w:gridCol w:w="1820"/>
        <w:gridCol w:w="4780"/>
        <w:gridCol w:w="1440"/>
        <w:gridCol w:w="1220"/>
        <w:gridCol w:w="30"/>
      </w:tblGrid>
      <w:tr w:rsidR="008C3B3E" w:rsidRPr="0091349C">
        <w:tblPrEx>
          <w:tblCellMar>
            <w:top w:w="0" w:type="dxa"/>
            <w:left w:w="0" w:type="dxa"/>
            <w:bottom w:w="0" w:type="dxa"/>
            <w:right w:w="0" w:type="dxa"/>
          </w:tblCellMar>
        </w:tblPrEx>
        <w:trPr>
          <w:trHeight w:val="338"/>
        </w:trPr>
        <w:tc>
          <w:tcPr>
            <w:tcW w:w="1820" w:type="dxa"/>
            <w:tcBorders>
              <w:top w:val="single" w:sz="8" w:space="0" w:color="auto"/>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300"/>
              <w:rPr>
                <w:b/>
                <w:sz w:val="22"/>
                <w:szCs w:val="22"/>
              </w:rPr>
            </w:pPr>
            <w:r w:rsidRPr="0091349C">
              <w:rPr>
                <w:b/>
                <w:bCs/>
                <w:iCs/>
                <w:sz w:val="22"/>
                <w:szCs w:val="22"/>
              </w:rPr>
              <w:t>Бр. Прилога</w:t>
            </w:r>
          </w:p>
        </w:tc>
        <w:tc>
          <w:tcPr>
            <w:tcW w:w="4780" w:type="dxa"/>
            <w:tcBorders>
              <w:top w:val="single" w:sz="8" w:space="0" w:color="auto"/>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860"/>
              <w:rPr>
                <w:sz w:val="22"/>
                <w:szCs w:val="22"/>
              </w:rPr>
            </w:pPr>
            <w:r w:rsidRPr="0091349C">
              <w:rPr>
                <w:b/>
                <w:bCs/>
                <w:sz w:val="22"/>
                <w:szCs w:val="22"/>
              </w:rPr>
              <w:t>Документ</w:t>
            </w:r>
          </w:p>
        </w:tc>
        <w:tc>
          <w:tcPr>
            <w:tcW w:w="2660" w:type="dxa"/>
            <w:gridSpan w:val="2"/>
            <w:tcBorders>
              <w:top w:val="single" w:sz="8" w:space="0" w:color="auto"/>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360"/>
              <w:rPr>
                <w:sz w:val="22"/>
                <w:szCs w:val="22"/>
              </w:rPr>
            </w:pPr>
            <w:r w:rsidRPr="0091349C">
              <w:rPr>
                <w:b/>
                <w:bCs/>
                <w:sz w:val="22"/>
                <w:szCs w:val="22"/>
              </w:rPr>
              <w:t>Прилог уз понуду</w:t>
            </w: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126"/>
        </w:trPr>
        <w:tc>
          <w:tcPr>
            <w:tcW w:w="1820" w:type="dxa"/>
            <w:tcBorders>
              <w:top w:val="nil"/>
              <w:left w:val="single" w:sz="8" w:space="0" w:color="auto"/>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440" w:type="dxa"/>
            <w:tcBorders>
              <w:top w:val="nil"/>
              <w:left w:val="nil"/>
              <w:bottom w:val="single" w:sz="8" w:space="0" w:color="auto"/>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59"/>
        </w:trPr>
        <w:tc>
          <w:tcPr>
            <w:tcW w:w="1820" w:type="dxa"/>
            <w:vMerge w:val="restart"/>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b/>
                <w:sz w:val="22"/>
                <w:szCs w:val="22"/>
              </w:rPr>
            </w:pPr>
            <w:r w:rsidRPr="0091349C">
              <w:rPr>
                <w:b/>
                <w:bCs/>
                <w:iCs/>
                <w:sz w:val="22"/>
                <w:szCs w:val="22"/>
              </w:rPr>
              <w:t>ПРИЛОГ БР.1</w:t>
            </w: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59" w:lineRule="exact"/>
              <w:ind w:left="120"/>
              <w:rPr>
                <w:sz w:val="22"/>
                <w:szCs w:val="22"/>
              </w:rPr>
            </w:pPr>
            <w:r w:rsidRPr="0091349C">
              <w:rPr>
                <w:w w:val="95"/>
                <w:sz w:val="22"/>
                <w:szCs w:val="22"/>
              </w:rPr>
              <w:t>Извод   из Агенције за привредне регистре,</w:t>
            </w:r>
          </w:p>
        </w:tc>
        <w:tc>
          <w:tcPr>
            <w:tcW w:w="144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74"/>
        </w:trPr>
        <w:tc>
          <w:tcPr>
            <w:tcW w:w="1820" w:type="dxa"/>
            <w:vMerge/>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73" w:lineRule="exact"/>
              <w:ind w:left="120"/>
              <w:rPr>
                <w:sz w:val="22"/>
                <w:szCs w:val="22"/>
              </w:rPr>
            </w:pPr>
            <w:r w:rsidRPr="0091349C">
              <w:rPr>
                <w:w w:val="92"/>
                <w:sz w:val="22"/>
                <w:szCs w:val="22"/>
              </w:rPr>
              <w:t>односно    извод   из    регистра    надлежног</w:t>
            </w:r>
          </w:p>
        </w:tc>
        <w:tc>
          <w:tcPr>
            <w:tcW w:w="144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73" w:lineRule="exact"/>
              <w:ind w:left="600"/>
              <w:rPr>
                <w:sz w:val="22"/>
                <w:szCs w:val="22"/>
              </w:rPr>
            </w:pPr>
            <w:r w:rsidRPr="0091349C">
              <w:rPr>
                <w:sz w:val="22"/>
                <w:szCs w:val="22"/>
              </w:rPr>
              <w:t>да</w:t>
            </w:r>
          </w:p>
        </w:tc>
        <w:tc>
          <w:tcPr>
            <w:tcW w:w="122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73" w:lineRule="exact"/>
              <w:ind w:left="480"/>
              <w:rPr>
                <w:sz w:val="22"/>
                <w:szCs w:val="22"/>
              </w:rPr>
            </w:pPr>
            <w:r w:rsidRPr="0091349C">
              <w:rPr>
                <w:sz w:val="22"/>
                <w:szCs w:val="22"/>
              </w:rPr>
              <w:t>не</w:t>
            </w: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312"/>
        </w:trPr>
        <w:tc>
          <w:tcPr>
            <w:tcW w:w="1820" w:type="dxa"/>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sz w:val="22"/>
                <w:szCs w:val="22"/>
              </w:rPr>
            </w:pPr>
            <w:r w:rsidRPr="0091349C">
              <w:rPr>
                <w:sz w:val="22"/>
                <w:szCs w:val="22"/>
              </w:rPr>
              <w:t>органа</w:t>
            </w:r>
          </w:p>
        </w:tc>
        <w:tc>
          <w:tcPr>
            <w:tcW w:w="144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172"/>
        </w:trPr>
        <w:tc>
          <w:tcPr>
            <w:tcW w:w="1820" w:type="dxa"/>
            <w:tcBorders>
              <w:top w:val="nil"/>
              <w:left w:val="single" w:sz="8" w:space="0" w:color="auto"/>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44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59"/>
        </w:trPr>
        <w:tc>
          <w:tcPr>
            <w:tcW w:w="1820" w:type="dxa"/>
            <w:vMerge w:val="restart"/>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b/>
                <w:sz w:val="22"/>
                <w:szCs w:val="22"/>
              </w:rPr>
            </w:pPr>
            <w:r w:rsidRPr="0091349C">
              <w:rPr>
                <w:b/>
                <w:bCs/>
                <w:iCs/>
                <w:sz w:val="22"/>
                <w:szCs w:val="22"/>
              </w:rPr>
              <w:t>ПРИЛОГ БР.2</w:t>
            </w: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59" w:lineRule="exact"/>
              <w:ind w:left="120"/>
              <w:rPr>
                <w:sz w:val="22"/>
                <w:szCs w:val="22"/>
              </w:rPr>
            </w:pPr>
            <w:r w:rsidRPr="0091349C">
              <w:rPr>
                <w:sz w:val="22"/>
                <w:szCs w:val="22"/>
                <w:lang w:val="sr-Latn-CS"/>
              </w:rPr>
              <w:t>Потврда надлежног суда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440" w:type="dxa"/>
            <w:vMerge w:val="restart"/>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600"/>
              <w:rPr>
                <w:sz w:val="22"/>
                <w:szCs w:val="22"/>
              </w:rPr>
            </w:pPr>
            <w:r w:rsidRPr="0091349C">
              <w:rPr>
                <w:sz w:val="22"/>
                <w:szCs w:val="22"/>
              </w:rPr>
              <w:t>да</w:t>
            </w:r>
          </w:p>
        </w:tc>
        <w:tc>
          <w:tcPr>
            <w:tcW w:w="1220" w:type="dxa"/>
            <w:vMerge w:val="restart"/>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480"/>
              <w:rPr>
                <w:sz w:val="22"/>
                <w:szCs w:val="22"/>
              </w:rPr>
            </w:pPr>
            <w:r w:rsidRPr="0091349C">
              <w:rPr>
                <w:sz w:val="22"/>
                <w:szCs w:val="22"/>
              </w:rPr>
              <w:t>не</w:t>
            </w: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312"/>
        </w:trPr>
        <w:tc>
          <w:tcPr>
            <w:tcW w:w="1820" w:type="dxa"/>
            <w:vMerge/>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sz w:val="22"/>
                <w:szCs w:val="22"/>
              </w:rPr>
            </w:pPr>
          </w:p>
        </w:tc>
        <w:tc>
          <w:tcPr>
            <w:tcW w:w="1440" w:type="dxa"/>
            <w:vMerge/>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vMerge/>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172"/>
        </w:trPr>
        <w:tc>
          <w:tcPr>
            <w:tcW w:w="1820" w:type="dxa"/>
            <w:tcBorders>
              <w:top w:val="nil"/>
              <w:left w:val="single" w:sz="8" w:space="0" w:color="auto"/>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44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59"/>
        </w:trPr>
        <w:tc>
          <w:tcPr>
            <w:tcW w:w="1820" w:type="dxa"/>
            <w:vMerge w:val="restart"/>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b/>
                <w:sz w:val="22"/>
                <w:szCs w:val="22"/>
              </w:rPr>
            </w:pPr>
            <w:r w:rsidRPr="0091349C">
              <w:rPr>
                <w:b/>
                <w:bCs/>
                <w:iCs/>
                <w:sz w:val="22"/>
                <w:szCs w:val="22"/>
              </w:rPr>
              <w:t>ПРИЛОГ БР.3</w:t>
            </w: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59" w:lineRule="exact"/>
              <w:ind w:left="120"/>
              <w:rPr>
                <w:sz w:val="22"/>
                <w:szCs w:val="22"/>
                <w:lang w:val="sr-Cyrl-CS"/>
              </w:rPr>
            </w:pPr>
            <w:r w:rsidRPr="0091349C">
              <w:rPr>
                <w:sz w:val="22"/>
                <w:szCs w:val="22"/>
                <w:lang w:val="sr-Latn-CS"/>
              </w:rPr>
              <w:t xml:space="preserve">Потврде надлежног суда да му није изречена мера забране обављања делатности, која је на снази у време објављивања односно слања позива за подношење понуда </w:t>
            </w:r>
          </w:p>
        </w:tc>
        <w:tc>
          <w:tcPr>
            <w:tcW w:w="1440" w:type="dxa"/>
            <w:vMerge w:val="restart"/>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600"/>
              <w:rPr>
                <w:sz w:val="22"/>
                <w:szCs w:val="22"/>
              </w:rPr>
            </w:pPr>
            <w:r w:rsidRPr="0091349C">
              <w:rPr>
                <w:sz w:val="22"/>
                <w:szCs w:val="22"/>
              </w:rPr>
              <w:t>да</w:t>
            </w:r>
          </w:p>
        </w:tc>
        <w:tc>
          <w:tcPr>
            <w:tcW w:w="1220" w:type="dxa"/>
            <w:vMerge w:val="restart"/>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480"/>
              <w:rPr>
                <w:sz w:val="22"/>
                <w:szCs w:val="22"/>
              </w:rPr>
            </w:pPr>
            <w:r w:rsidRPr="0091349C">
              <w:rPr>
                <w:sz w:val="22"/>
                <w:szCs w:val="22"/>
              </w:rPr>
              <w:t>не</w:t>
            </w: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312"/>
        </w:trPr>
        <w:tc>
          <w:tcPr>
            <w:tcW w:w="1820" w:type="dxa"/>
            <w:vMerge/>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ind w:left="120"/>
              <w:rPr>
                <w:sz w:val="22"/>
                <w:szCs w:val="22"/>
              </w:rPr>
            </w:pPr>
          </w:p>
        </w:tc>
        <w:tc>
          <w:tcPr>
            <w:tcW w:w="1440" w:type="dxa"/>
            <w:vMerge/>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vMerge/>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172"/>
        </w:trPr>
        <w:tc>
          <w:tcPr>
            <w:tcW w:w="1820" w:type="dxa"/>
            <w:tcBorders>
              <w:top w:val="nil"/>
              <w:left w:val="single" w:sz="8" w:space="0" w:color="auto"/>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44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single" w:sz="8" w:space="0" w:color="auto"/>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59"/>
        </w:trPr>
        <w:tc>
          <w:tcPr>
            <w:tcW w:w="1820" w:type="dxa"/>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r w:rsidRPr="0091349C">
              <w:rPr>
                <w:b/>
                <w:bCs/>
                <w:iCs/>
                <w:sz w:val="22"/>
                <w:szCs w:val="22"/>
              </w:rPr>
              <w:t>ПРИЛОГ БР. 4</w:t>
            </w: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59" w:lineRule="exact"/>
              <w:ind w:left="120"/>
              <w:rPr>
                <w:sz w:val="22"/>
                <w:szCs w:val="22"/>
              </w:rPr>
            </w:pPr>
            <w:r w:rsidRPr="0091349C">
              <w:rPr>
                <w:sz w:val="22"/>
                <w:szCs w:val="22"/>
                <w:lang w:val="sr-Latn-CS"/>
              </w:rPr>
              <w:t xml:space="preserve">Потврда надлежног пореског органа и организације за обавезно социјално осигурање да је измирио доспеле порезе, доприносе и друге јавне даџбине ( </w:t>
            </w:r>
            <w:r w:rsidRPr="0091349C">
              <w:rPr>
                <w:sz w:val="22"/>
                <w:szCs w:val="22"/>
                <w:lang w:val="ru-RU"/>
              </w:rPr>
              <w:t>Пореске</w:t>
            </w:r>
            <w:r w:rsidRPr="0091349C">
              <w:rPr>
                <w:sz w:val="22"/>
                <w:szCs w:val="22"/>
                <w:lang w:val="sr-Cyrl-CS"/>
              </w:rPr>
              <w:t xml:space="preserve"> </w:t>
            </w:r>
            <w:r w:rsidRPr="0091349C">
              <w:rPr>
                <w:sz w:val="22"/>
                <w:szCs w:val="22"/>
                <w:lang w:val="ru-RU"/>
              </w:rPr>
              <w:t>управе</w:t>
            </w:r>
            <w:r w:rsidRPr="0091349C">
              <w:rPr>
                <w:sz w:val="22"/>
                <w:szCs w:val="22"/>
                <w:lang w:val="sr-Cyrl-CS"/>
              </w:rPr>
              <w:t xml:space="preserve"> </w:t>
            </w:r>
            <w:r w:rsidRPr="0091349C">
              <w:rPr>
                <w:sz w:val="22"/>
                <w:szCs w:val="22"/>
                <w:lang w:val="ru-RU"/>
              </w:rPr>
              <w:t>Министарства</w:t>
            </w:r>
            <w:r w:rsidRPr="0091349C">
              <w:rPr>
                <w:sz w:val="22"/>
                <w:szCs w:val="22"/>
                <w:lang w:val="sr-Cyrl-CS"/>
              </w:rPr>
              <w:t xml:space="preserve"> </w:t>
            </w:r>
            <w:r w:rsidRPr="0091349C">
              <w:rPr>
                <w:sz w:val="22"/>
                <w:szCs w:val="22"/>
                <w:lang w:val="ru-RU"/>
              </w:rPr>
              <w:t>финансија</w:t>
            </w:r>
            <w:r w:rsidRPr="0091349C">
              <w:rPr>
                <w:sz w:val="22"/>
                <w:szCs w:val="22"/>
                <w:lang w:val="sr-Cyrl-CS"/>
              </w:rPr>
              <w:t xml:space="preserve"> </w:t>
            </w:r>
            <w:r w:rsidRPr="0091349C">
              <w:rPr>
                <w:sz w:val="22"/>
                <w:szCs w:val="22"/>
                <w:lang w:val="ru-RU"/>
              </w:rPr>
              <w:t>Републике</w:t>
            </w:r>
            <w:r w:rsidRPr="0091349C">
              <w:rPr>
                <w:sz w:val="22"/>
                <w:szCs w:val="22"/>
                <w:lang w:val="sr-Cyrl-CS"/>
              </w:rPr>
              <w:t xml:space="preserve"> </w:t>
            </w:r>
            <w:r w:rsidRPr="0091349C">
              <w:rPr>
                <w:sz w:val="22"/>
                <w:szCs w:val="22"/>
                <w:lang w:val="ru-RU"/>
              </w:rPr>
              <w:t>Србије</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Потврда</w:t>
            </w:r>
            <w:r w:rsidRPr="0091349C">
              <w:rPr>
                <w:sz w:val="22"/>
                <w:szCs w:val="22"/>
                <w:lang w:val="sr-Cyrl-CS"/>
              </w:rPr>
              <w:t xml:space="preserve"> </w:t>
            </w:r>
            <w:r w:rsidRPr="0091349C">
              <w:rPr>
                <w:sz w:val="22"/>
                <w:szCs w:val="22"/>
                <w:lang w:val="ru-RU"/>
              </w:rPr>
              <w:t>јединице</w:t>
            </w:r>
            <w:r w:rsidRPr="0091349C">
              <w:rPr>
                <w:sz w:val="22"/>
                <w:szCs w:val="22"/>
                <w:lang w:val="sr-Cyrl-CS"/>
              </w:rPr>
              <w:t xml:space="preserve"> </w:t>
            </w:r>
            <w:r w:rsidRPr="0091349C">
              <w:rPr>
                <w:sz w:val="22"/>
                <w:szCs w:val="22"/>
                <w:lang w:val="ru-RU"/>
              </w:rPr>
              <w:t>локалне</w:t>
            </w:r>
            <w:r w:rsidRPr="0091349C">
              <w:rPr>
                <w:sz w:val="22"/>
                <w:szCs w:val="22"/>
                <w:lang w:val="sr-Cyrl-CS"/>
              </w:rPr>
              <w:t xml:space="preserve"> </w:t>
            </w:r>
            <w:r w:rsidRPr="0091349C">
              <w:rPr>
                <w:sz w:val="22"/>
                <w:szCs w:val="22"/>
                <w:lang w:val="ru-RU"/>
              </w:rPr>
              <w:t>самоуправе</w:t>
            </w:r>
            <w:r w:rsidRPr="0091349C">
              <w:rPr>
                <w:sz w:val="22"/>
                <w:szCs w:val="22"/>
                <w:lang w:val="sr-Cyrl-CS"/>
              </w:rPr>
              <w:t xml:space="preserve"> – </w:t>
            </w:r>
            <w:r w:rsidRPr="0091349C">
              <w:rPr>
                <w:sz w:val="22"/>
                <w:szCs w:val="22"/>
                <w:lang w:val="ru-RU"/>
              </w:rPr>
              <w:t>Управе</w:t>
            </w:r>
            <w:r w:rsidRPr="0091349C">
              <w:rPr>
                <w:sz w:val="22"/>
                <w:szCs w:val="22"/>
                <w:lang w:val="sr-Cyrl-CS"/>
              </w:rPr>
              <w:t xml:space="preserve"> </w:t>
            </w:r>
            <w:r w:rsidRPr="0091349C">
              <w:rPr>
                <w:sz w:val="22"/>
                <w:szCs w:val="22"/>
                <w:lang w:val="ru-RU"/>
              </w:rPr>
              <w:t>јавних</w:t>
            </w:r>
            <w:r w:rsidRPr="0091349C">
              <w:rPr>
                <w:sz w:val="22"/>
                <w:szCs w:val="22"/>
                <w:lang w:val="sr-Cyrl-CS"/>
              </w:rPr>
              <w:t xml:space="preserve"> </w:t>
            </w:r>
            <w:r w:rsidRPr="0091349C">
              <w:rPr>
                <w:sz w:val="22"/>
                <w:szCs w:val="22"/>
                <w:lang w:val="ru-RU"/>
              </w:rPr>
              <w:t>прихода</w:t>
            </w:r>
            <w:r w:rsidRPr="0091349C">
              <w:rPr>
                <w:sz w:val="22"/>
                <w:szCs w:val="22"/>
                <w:lang/>
              </w:rPr>
              <w:t>)</w:t>
            </w:r>
          </w:p>
        </w:tc>
        <w:tc>
          <w:tcPr>
            <w:tcW w:w="144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r w:rsidR="008C3B3E" w:rsidRPr="0091349C">
        <w:tblPrEx>
          <w:tblCellMar>
            <w:top w:w="0" w:type="dxa"/>
            <w:left w:w="0" w:type="dxa"/>
            <w:bottom w:w="0" w:type="dxa"/>
            <w:right w:w="0" w:type="dxa"/>
          </w:tblCellMar>
        </w:tblPrEx>
        <w:trPr>
          <w:trHeight w:val="274"/>
        </w:trPr>
        <w:tc>
          <w:tcPr>
            <w:tcW w:w="1820" w:type="dxa"/>
            <w:tcBorders>
              <w:top w:val="nil"/>
              <w:left w:val="single" w:sz="8" w:space="0" w:color="auto"/>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b/>
                <w:sz w:val="22"/>
                <w:szCs w:val="22"/>
              </w:rPr>
            </w:pPr>
          </w:p>
        </w:tc>
        <w:tc>
          <w:tcPr>
            <w:tcW w:w="478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spacing w:line="273" w:lineRule="exact"/>
              <w:ind w:left="120"/>
              <w:rPr>
                <w:sz w:val="22"/>
                <w:szCs w:val="22"/>
              </w:rPr>
            </w:pPr>
          </w:p>
        </w:tc>
        <w:tc>
          <w:tcPr>
            <w:tcW w:w="144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1220" w:type="dxa"/>
            <w:tcBorders>
              <w:top w:val="nil"/>
              <w:left w:val="nil"/>
              <w:bottom w:val="nil"/>
              <w:right w:val="single" w:sz="8" w:space="0" w:color="auto"/>
            </w:tcBorders>
            <w:vAlign w:val="bottom"/>
          </w:tcPr>
          <w:p w:rsidR="008C3B3E" w:rsidRPr="0091349C" w:rsidRDefault="008C3B3E" w:rsidP="001C3CDB">
            <w:pPr>
              <w:pStyle w:val="DefaultParagraphFont"/>
              <w:widowControl w:val="0"/>
              <w:autoSpaceDE w:val="0"/>
              <w:autoSpaceDN w:val="0"/>
              <w:adjustRightInd w:val="0"/>
              <w:rPr>
                <w:sz w:val="22"/>
                <w:szCs w:val="22"/>
              </w:rPr>
            </w:pPr>
          </w:p>
        </w:tc>
        <w:tc>
          <w:tcPr>
            <w:tcW w:w="30" w:type="dxa"/>
            <w:tcBorders>
              <w:top w:val="nil"/>
              <w:left w:val="nil"/>
              <w:bottom w:val="nil"/>
              <w:right w:val="nil"/>
            </w:tcBorders>
            <w:vAlign w:val="bottom"/>
          </w:tcPr>
          <w:p w:rsidR="008C3B3E" w:rsidRPr="0091349C" w:rsidRDefault="008C3B3E" w:rsidP="001C3CDB">
            <w:pPr>
              <w:pStyle w:val="DefaultParagraphFont"/>
              <w:widowControl w:val="0"/>
              <w:autoSpaceDE w:val="0"/>
              <w:autoSpaceDN w:val="0"/>
              <w:adjustRightInd w:val="0"/>
              <w:rPr>
                <w:sz w:val="22"/>
                <w:szCs w:val="22"/>
              </w:rPr>
            </w:pPr>
          </w:p>
        </w:tc>
      </w:tr>
    </w:tbl>
    <w:p w:rsidR="008C3B3E" w:rsidRPr="0091349C" w:rsidRDefault="008C3B3E" w:rsidP="008C3B3E">
      <w:pPr>
        <w:pStyle w:val="DefaultParagraphFont"/>
        <w:widowControl w:val="0"/>
        <w:overflowPunct w:val="0"/>
        <w:autoSpaceDE w:val="0"/>
        <w:autoSpaceDN w:val="0"/>
        <w:adjustRightInd w:val="0"/>
        <w:spacing w:line="277" w:lineRule="auto"/>
        <w:ind w:left="120" w:right="120"/>
        <w:rPr>
          <w:sz w:val="22"/>
          <w:szCs w:val="22"/>
        </w:rPr>
      </w:pPr>
      <w:r w:rsidRPr="0091349C">
        <w:rPr>
          <w:b/>
          <w:bCs/>
          <w:sz w:val="22"/>
          <w:szCs w:val="22"/>
        </w:rPr>
        <w:t>Напомена: ОБРАЗАЦ КОПИРАТИ У ПОТРЕБНОМ БРОЈУ ПРИМЕРАКА ЗА ПОДИЗВОЂАЧЕ УКОЛИКО ПОНУЂАЧ НАСТУПА СА ПОДИЗВОЂАЧИМА.</w:t>
      </w:r>
    </w:p>
    <w:p w:rsidR="008C3B3E" w:rsidRPr="0091349C" w:rsidRDefault="008C3B3E" w:rsidP="008C3B3E">
      <w:pPr>
        <w:pStyle w:val="DefaultParagraphFont"/>
        <w:widowControl w:val="0"/>
        <w:autoSpaceDE w:val="0"/>
        <w:autoSpaceDN w:val="0"/>
        <w:adjustRightInd w:val="0"/>
        <w:spacing w:line="200" w:lineRule="exact"/>
        <w:rPr>
          <w:sz w:val="22"/>
          <w:szCs w:val="22"/>
        </w:rPr>
      </w:pPr>
    </w:p>
    <w:p w:rsidR="008C3B3E" w:rsidRPr="0091349C" w:rsidRDefault="008C3B3E" w:rsidP="008C3B3E">
      <w:pPr>
        <w:pStyle w:val="DefaultParagraphFont"/>
        <w:widowControl w:val="0"/>
        <w:autoSpaceDE w:val="0"/>
        <w:autoSpaceDN w:val="0"/>
        <w:adjustRightInd w:val="0"/>
        <w:spacing w:line="200" w:lineRule="exact"/>
        <w:rPr>
          <w:sz w:val="22"/>
          <w:szCs w:val="22"/>
        </w:rPr>
      </w:pPr>
    </w:p>
    <w:p w:rsidR="008C3B3E" w:rsidRPr="0091349C" w:rsidRDefault="008C3B3E" w:rsidP="008C3B3E">
      <w:pPr>
        <w:pStyle w:val="DefaultParagraphFont"/>
        <w:widowControl w:val="0"/>
        <w:autoSpaceDE w:val="0"/>
        <w:autoSpaceDN w:val="0"/>
        <w:adjustRightInd w:val="0"/>
        <w:spacing w:line="346" w:lineRule="exact"/>
        <w:rPr>
          <w:sz w:val="22"/>
          <w:szCs w:val="22"/>
        </w:rPr>
      </w:pPr>
    </w:p>
    <w:p w:rsidR="008C3B3E" w:rsidRPr="0091349C" w:rsidRDefault="008C3B3E" w:rsidP="008C3B3E">
      <w:pPr>
        <w:pStyle w:val="DefaultParagraphFont"/>
        <w:widowControl w:val="0"/>
        <w:tabs>
          <w:tab w:val="left" w:pos="5600"/>
        </w:tabs>
        <w:autoSpaceDE w:val="0"/>
        <w:autoSpaceDN w:val="0"/>
        <w:adjustRightInd w:val="0"/>
        <w:ind w:left="1000"/>
        <w:rPr>
          <w:sz w:val="22"/>
          <w:szCs w:val="22"/>
        </w:rPr>
      </w:pPr>
      <w:r w:rsidRPr="0091349C">
        <w:rPr>
          <w:sz w:val="22"/>
          <w:szCs w:val="22"/>
        </w:rPr>
        <w:t>Датум:    _______________</w:t>
      </w:r>
      <w:r w:rsidRPr="0091349C">
        <w:rPr>
          <w:sz w:val="22"/>
          <w:szCs w:val="22"/>
        </w:rPr>
        <w:tab/>
        <w:t>Потпис овлашћеног лица:</w:t>
      </w: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r w:rsidRPr="0091349C">
        <w:rPr>
          <w:sz w:val="22"/>
          <w:szCs w:val="22"/>
        </w:rPr>
        <w:t xml:space="preserve">                                                                            М.П.</w:t>
      </w: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lang/>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pStyle w:val="DefaultParagraphFont"/>
        <w:widowControl w:val="0"/>
        <w:pBdr>
          <w:bottom w:val="single" w:sz="12" w:space="1" w:color="auto"/>
        </w:pBdr>
        <w:autoSpaceDE w:val="0"/>
        <w:autoSpaceDN w:val="0"/>
        <w:adjustRightInd w:val="0"/>
        <w:spacing w:line="222" w:lineRule="exact"/>
        <w:rPr>
          <w:sz w:val="22"/>
          <w:szCs w:val="22"/>
        </w:rPr>
      </w:pPr>
    </w:p>
    <w:p w:rsidR="008C3B3E" w:rsidRPr="0091349C" w:rsidRDefault="008C3B3E" w:rsidP="008C3B3E">
      <w:pPr>
        <w:jc w:val="right"/>
        <w:rPr>
          <w:b/>
          <w:sz w:val="22"/>
          <w:szCs w:val="22"/>
          <w:lang w:val="sr-Cyrl-CS"/>
        </w:rPr>
      </w:pPr>
      <w:r w:rsidRPr="0091349C">
        <w:rPr>
          <w:b/>
          <w:sz w:val="22"/>
          <w:szCs w:val="22"/>
          <w:lang/>
        </w:rPr>
        <w:t>ОБ</w:t>
      </w:r>
      <w:r w:rsidRPr="0091349C">
        <w:rPr>
          <w:b/>
          <w:sz w:val="22"/>
          <w:szCs w:val="22"/>
          <w:lang w:val="sr-Cyrl-CS"/>
        </w:rPr>
        <w:t>РАЗАЦ 4</w:t>
      </w:r>
    </w:p>
    <w:p w:rsidR="008C3B3E" w:rsidRPr="0091349C" w:rsidRDefault="008C3B3E" w:rsidP="008C3B3E">
      <w:pPr>
        <w:jc w:val="center"/>
        <w:rPr>
          <w:sz w:val="22"/>
          <w:szCs w:val="22"/>
          <w:lang w:val="sr-Cyrl-CS"/>
        </w:rPr>
      </w:pPr>
    </w:p>
    <w:p w:rsidR="008C3B3E" w:rsidRPr="0091349C" w:rsidRDefault="008C3B3E" w:rsidP="008C3B3E">
      <w:pPr>
        <w:ind w:left="810"/>
        <w:jc w:val="both"/>
        <w:rPr>
          <w:b/>
          <w:sz w:val="22"/>
          <w:szCs w:val="22"/>
          <w:lang w:val="sr-Cyrl-CS"/>
        </w:rPr>
      </w:pPr>
      <w:r w:rsidRPr="0091349C">
        <w:rPr>
          <w:b/>
          <w:sz w:val="22"/>
          <w:szCs w:val="22"/>
          <w:lang w:val="sr-Cyrl-CS"/>
        </w:rPr>
        <w:t xml:space="preserve">За ЈНМВ- радови  бр . 1 </w:t>
      </w:r>
      <w:r w:rsidRPr="0091349C">
        <w:rPr>
          <w:b/>
          <w:sz w:val="22"/>
          <w:szCs w:val="22"/>
          <w:lang w:val="sr-Latn-CS"/>
        </w:rPr>
        <w:t>/20</w:t>
      </w:r>
      <w:r w:rsidRPr="0091349C">
        <w:rPr>
          <w:b/>
          <w:sz w:val="22"/>
          <w:szCs w:val="22"/>
          <w:lang w:val="sr-Cyrl-CS"/>
        </w:rPr>
        <w:t>1</w:t>
      </w:r>
      <w:r w:rsidR="00AD349B" w:rsidRPr="0091349C">
        <w:rPr>
          <w:b/>
          <w:sz w:val="22"/>
          <w:szCs w:val="22"/>
          <w:lang w:val="sr-Cyrl-CS"/>
        </w:rPr>
        <w:t>4</w:t>
      </w: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center"/>
        <w:rPr>
          <w:sz w:val="22"/>
          <w:szCs w:val="22"/>
          <w:lang w:val="sr-Cyrl-CS"/>
        </w:rPr>
      </w:pPr>
      <w:r w:rsidRPr="0091349C">
        <w:rPr>
          <w:sz w:val="22"/>
          <w:szCs w:val="22"/>
          <w:lang w:val="sr-Cyrl-CS"/>
        </w:rPr>
        <w:t>ПОДАЦИ О ПОНУЂАЧУ</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ФИРМА ПОНУЂАЧА:                        ________________________________________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АДРЕСА СЕДИШТА ПОНУЂАЧА:  ________________________________________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ЛИЦЕ ЗА КОНТАКТ :                         ________________________________________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ЕЛЕКТРОНСКА АДРЕСА ЛИЦА ЗА КОНТАКТ: 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ТЕЛЕФОН: _____________________________________________________________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ТЕЛЕФАКС: ____________________________________________________________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ПИБ ПОНУЂАЧА: ______________________________________________________</w:t>
      </w: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r w:rsidRPr="0091349C">
        <w:rPr>
          <w:sz w:val="22"/>
          <w:szCs w:val="22"/>
          <w:lang w:val="sr-Cyrl-CS"/>
        </w:rPr>
        <w:t>МБ ПОНУЂАЧА 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БРОЈ ТЕКУЋЕГ РАЧУНА И БАНКА: ______________________________________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ЛИЦЕ ОДГОВОРНО ЗА ПОТПИСИВАЊЕ УГОВОРА: _______________________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Место:</w:t>
      </w:r>
      <w:r w:rsidRPr="0091349C">
        <w:rPr>
          <w:sz w:val="22"/>
          <w:szCs w:val="22"/>
          <w:lang w:val="sr-Cyrl-CS"/>
        </w:rPr>
        <w:tab/>
        <w:t>_______________________          М.П.                        ПОНУЂАЧ</w:t>
      </w: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r w:rsidRPr="0091349C">
        <w:rPr>
          <w:sz w:val="22"/>
          <w:szCs w:val="22"/>
          <w:lang w:val="sr-Cyrl-CS"/>
        </w:rPr>
        <w:t>Датум: _______________________                            ____________________________</w:t>
      </w:r>
    </w:p>
    <w:p w:rsidR="008C3B3E" w:rsidRPr="0091349C" w:rsidRDefault="008C3B3E" w:rsidP="008C3B3E">
      <w:pPr>
        <w:jc w:val="both"/>
        <w:rPr>
          <w:sz w:val="22"/>
          <w:szCs w:val="22"/>
          <w:lang w:val="sr-Cyrl-CS"/>
        </w:rPr>
      </w:pPr>
      <w:r w:rsidRPr="0091349C">
        <w:rPr>
          <w:sz w:val="22"/>
          <w:szCs w:val="22"/>
          <w:lang w:val="sr-Cyrl-CS"/>
        </w:rPr>
        <w:t xml:space="preserve">                                                                                            потпис овлашћеног лица</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ind w:left="810"/>
        <w:jc w:val="both"/>
        <w:rPr>
          <w:sz w:val="22"/>
          <w:szCs w:val="22"/>
          <w:lang/>
        </w:rPr>
      </w:pPr>
    </w:p>
    <w:p w:rsidR="000A44CB" w:rsidRPr="0091349C" w:rsidRDefault="000A44CB" w:rsidP="008C3B3E">
      <w:pPr>
        <w:ind w:left="810"/>
        <w:jc w:val="both"/>
        <w:rPr>
          <w:sz w:val="22"/>
          <w:szCs w:val="22"/>
          <w:lang/>
        </w:rPr>
      </w:pPr>
    </w:p>
    <w:p w:rsidR="000A44CB" w:rsidRPr="0091349C" w:rsidRDefault="000A44CB" w:rsidP="008C3B3E">
      <w:pPr>
        <w:ind w:left="810"/>
        <w:jc w:val="both"/>
        <w:rPr>
          <w:sz w:val="22"/>
          <w:szCs w:val="22"/>
          <w:lang/>
        </w:rPr>
      </w:pPr>
    </w:p>
    <w:p w:rsidR="000A44CB" w:rsidRPr="0091349C" w:rsidRDefault="000A44CB" w:rsidP="008C3B3E">
      <w:pPr>
        <w:ind w:left="810"/>
        <w:jc w:val="both"/>
        <w:rPr>
          <w:sz w:val="22"/>
          <w:szCs w:val="22"/>
          <w:lang/>
        </w:rPr>
      </w:pPr>
    </w:p>
    <w:p w:rsidR="008C3B3E" w:rsidRPr="0091349C" w:rsidRDefault="008C3B3E" w:rsidP="008C3B3E">
      <w:pPr>
        <w:ind w:left="810"/>
        <w:jc w:val="both"/>
        <w:rPr>
          <w:sz w:val="22"/>
          <w:szCs w:val="22"/>
          <w:lang w:val="sr-Latn-CS"/>
        </w:rPr>
      </w:pPr>
    </w:p>
    <w:p w:rsidR="008C3B3E" w:rsidRPr="0091349C" w:rsidRDefault="008C3B3E" w:rsidP="008C3B3E">
      <w:pPr>
        <w:ind w:left="810"/>
        <w:jc w:val="both"/>
        <w:rPr>
          <w:sz w:val="22"/>
          <w:szCs w:val="22"/>
          <w:lang w:val="sr-Latn-CS"/>
        </w:rPr>
      </w:pPr>
    </w:p>
    <w:p w:rsidR="008C3B3E" w:rsidRPr="0091349C" w:rsidRDefault="008C3B3E" w:rsidP="008C3B3E">
      <w:pPr>
        <w:ind w:left="810"/>
        <w:jc w:val="both"/>
        <w:rPr>
          <w:sz w:val="22"/>
          <w:szCs w:val="22"/>
          <w:lang w:val="sr-Latn-CS"/>
        </w:rPr>
      </w:pPr>
    </w:p>
    <w:p w:rsidR="008C3B3E" w:rsidRPr="0091349C" w:rsidRDefault="008C3B3E" w:rsidP="008C3B3E">
      <w:pPr>
        <w:ind w:left="810"/>
        <w:jc w:val="both"/>
        <w:rPr>
          <w:sz w:val="22"/>
          <w:szCs w:val="22"/>
          <w:lang w:val="sr-Latn-CS"/>
        </w:rPr>
      </w:pPr>
    </w:p>
    <w:p w:rsidR="008C3B3E" w:rsidRPr="0091349C" w:rsidRDefault="008C3B3E" w:rsidP="008C3B3E">
      <w:pPr>
        <w:ind w:left="810"/>
        <w:jc w:val="both"/>
        <w:rPr>
          <w:b/>
          <w:sz w:val="22"/>
          <w:szCs w:val="22"/>
          <w:lang w:val="sr-Cyrl-CS"/>
        </w:rPr>
      </w:pPr>
      <w:r w:rsidRPr="0091349C">
        <w:rPr>
          <w:b/>
          <w:sz w:val="22"/>
          <w:szCs w:val="22"/>
          <w:lang w:val="sr-Cyrl-CS"/>
        </w:rPr>
        <w:t>За ЈНМВ- радов</w:t>
      </w:r>
      <w:r w:rsidR="00846ACF">
        <w:rPr>
          <w:b/>
          <w:sz w:val="22"/>
          <w:szCs w:val="22"/>
          <w:lang w:val="sr-Cyrl-CS"/>
        </w:rPr>
        <w:t>и  бр</w:t>
      </w:r>
      <w:r w:rsidRPr="0091349C">
        <w:rPr>
          <w:b/>
          <w:sz w:val="22"/>
          <w:szCs w:val="22"/>
          <w:lang w:val="sr-Cyrl-CS"/>
        </w:rPr>
        <w:t>.</w:t>
      </w:r>
      <w:r w:rsidR="00846ACF">
        <w:rPr>
          <w:b/>
          <w:sz w:val="22"/>
          <w:szCs w:val="22"/>
          <w:lang w:val="sr-Cyrl-CS"/>
        </w:rPr>
        <w:t xml:space="preserve"> </w:t>
      </w:r>
      <w:r w:rsidRPr="0091349C">
        <w:rPr>
          <w:b/>
          <w:sz w:val="22"/>
          <w:szCs w:val="22"/>
          <w:lang w:val="sr-Cyrl-CS"/>
        </w:rPr>
        <w:t xml:space="preserve">1 </w:t>
      </w:r>
      <w:r w:rsidRPr="0091349C">
        <w:rPr>
          <w:b/>
          <w:sz w:val="22"/>
          <w:szCs w:val="22"/>
          <w:lang w:val="sr-Latn-CS"/>
        </w:rPr>
        <w:t>/20</w:t>
      </w:r>
      <w:r w:rsidRPr="0091349C">
        <w:rPr>
          <w:b/>
          <w:sz w:val="22"/>
          <w:szCs w:val="22"/>
          <w:lang w:val="sr-Cyrl-CS"/>
        </w:rPr>
        <w:t>1</w:t>
      </w:r>
      <w:r w:rsidR="00AD349B" w:rsidRPr="0091349C">
        <w:rPr>
          <w:b/>
          <w:sz w:val="22"/>
          <w:szCs w:val="22"/>
          <w:lang w:val="sr-Cyrl-CS"/>
        </w:rPr>
        <w:t>4</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Latn-CS"/>
        </w:rPr>
      </w:pPr>
    </w:p>
    <w:p w:rsidR="008C3B3E" w:rsidRPr="0091349C" w:rsidRDefault="008C3B3E" w:rsidP="008C3B3E">
      <w:pPr>
        <w:jc w:val="right"/>
        <w:rPr>
          <w:b/>
          <w:sz w:val="22"/>
          <w:szCs w:val="22"/>
          <w:lang w:val="ru-RU"/>
        </w:rPr>
      </w:pPr>
      <w:r w:rsidRPr="0091349C">
        <w:rPr>
          <w:sz w:val="22"/>
          <w:szCs w:val="22"/>
          <w:lang w:val="sr-Cyrl-CS"/>
        </w:rPr>
        <w:t xml:space="preserve">                                                           </w:t>
      </w:r>
      <w:r w:rsidRPr="0091349C">
        <w:rPr>
          <w:b/>
          <w:sz w:val="22"/>
          <w:szCs w:val="22"/>
          <w:lang w:val="ru-RU"/>
        </w:rPr>
        <w:t>О</w:t>
      </w:r>
      <w:r w:rsidRPr="0091349C">
        <w:rPr>
          <w:b/>
          <w:sz w:val="22"/>
          <w:szCs w:val="22"/>
          <w:lang w:val="sr-Cyrl-CS"/>
        </w:rPr>
        <w:t>БРАЗАЦ</w:t>
      </w:r>
      <w:r w:rsidRPr="0091349C">
        <w:rPr>
          <w:b/>
          <w:sz w:val="22"/>
          <w:szCs w:val="22"/>
          <w:lang w:val="ru-RU"/>
        </w:rPr>
        <w:t xml:space="preserve"> </w:t>
      </w:r>
      <w:r w:rsidRPr="0091349C">
        <w:rPr>
          <w:b/>
          <w:sz w:val="22"/>
          <w:szCs w:val="22"/>
          <w:lang w:val="sr-Cyrl-CS"/>
        </w:rPr>
        <w:t>5</w:t>
      </w:r>
      <w:r w:rsidRPr="0091349C">
        <w:rPr>
          <w:b/>
          <w:sz w:val="22"/>
          <w:szCs w:val="22"/>
          <w:lang w:val="ru-RU"/>
        </w:rPr>
        <w:t>.</w:t>
      </w:r>
    </w:p>
    <w:p w:rsidR="008C3B3E" w:rsidRPr="0091349C" w:rsidRDefault="008C3B3E" w:rsidP="008C3B3E">
      <w:pPr>
        <w:jc w:val="right"/>
        <w:rPr>
          <w:sz w:val="22"/>
          <w:szCs w:val="22"/>
          <w:lang w:val="ru-RU"/>
        </w:rPr>
      </w:pPr>
    </w:p>
    <w:p w:rsidR="008C3B3E" w:rsidRPr="0091349C" w:rsidRDefault="008C3B3E" w:rsidP="008C3B3E">
      <w:pPr>
        <w:jc w:val="center"/>
        <w:rPr>
          <w:sz w:val="22"/>
          <w:szCs w:val="22"/>
          <w:lang w:val="ru-RU"/>
        </w:rPr>
      </w:pPr>
      <w:r w:rsidRPr="0091349C">
        <w:rPr>
          <w:sz w:val="22"/>
          <w:szCs w:val="22"/>
          <w:lang w:val="ru-RU"/>
        </w:rPr>
        <w:t>ОПШТИ ПОДАЦИ О ПОДИЗВОЂАЧУ</w:t>
      </w:r>
    </w:p>
    <w:p w:rsidR="008C3B3E" w:rsidRPr="0091349C" w:rsidRDefault="008C3B3E" w:rsidP="008C3B3E">
      <w:pPr>
        <w:jc w:val="center"/>
        <w:rPr>
          <w:sz w:val="22"/>
          <w:szCs w:val="22"/>
          <w:lang w:val="sr-Cyrl-CS"/>
        </w:rPr>
      </w:pPr>
    </w:p>
    <w:tbl>
      <w:tblPr>
        <w:tblW w:w="0" w:type="auto"/>
        <w:tblInd w:w="5" w:type="dxa"/>
        <w:tblLayout w:type="fixed"/>
        <w:tblCellMar>
          <w:left w:w="0" w:type="dxa"/>
          <w:right w:w="0" w:type="dxa"/>
        </w:tblCellMar>
        <w:tblLook w:val="0000"/>
      </w:tblPr>
      <w:tblGrid>
        <w:gridCol w:w="4076"/>
        <w:gridCol w:w="5403"/>
      </w:tblGrid>
      <w:tr w:rsidR="008C3B3E" w:rsidRPr="0091349C">
        <w:trPr>
          <w:trHeight w:hRule="exact" w:val="918"/>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lang w:val="ru-RU"/>
              </w:rPr>
            </w:pPr>
            <w:r w:rsidRPr="0091349C">
              <w:rPr>
                <w:sz w:val="22"/>
                <w:szCs w:val="22"/>
                <w:lang w:val="ru-RU"/>
              </w:rPr>
              <w:t>Назив подизвођача</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lang w:val="ru-RU"/>
              </w:rPr>
            </w:pPr>
          </w:p>
        </w:tc>
      </w:tr>
      <w:tr w:rsidR="008C3B3E" w:rsidRPr="0091349C">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r w:rsidRPr="0091349C">
              <w:rPr>
                <w:sz w:val="22"/>
                <w:szCs w:val="22"/>
                <w:lang w:val="sr-Cyrl-CS"/>
              </w:rPr>
              <w:t>С</w:t>
            </w:r>
            <w:r w:rsidRPr="0091349C">
              <w:rPr>
                <w:sz w:val="22"/>
                <w:szCs w:val="22"/>
                <w:lang w:val="ru-RU"/>
              </w:rPr>
              <w:t>едишт</w:t>
            </w:r>
            <w:r w:rsidRPr="0091349C">
              <w:rPr>
                <w:sz w:val="22"/>
                <w:szCs w:val="22"/>
              </w:rPr>
              <w:t>е</w:t>
            </w:r>
            <w:r w:rsidRPr="0091349C">
              <w:rPr>
                <w:sz w:val="22"/>
                <w:szCs w:val="22"/>
                <w:lang w:val="sr-Cyrl-CS"/>
              </w:rPr>
              <w:t xml:space="preserve"> и адреса</w:t>
            </w:r>
            <w:r w:rsidRPr="0091349C">
              <w:rPr>
                <w:sz w:val="22"/>
                <w:szCs w:val="22"/>
              </w:rPr>
              <w:t xml:space="preserve"> подизвођача</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p>
          <w:p w:rsidR="008C3B3E" w:rsidRPr="0091349C" w:rsidRDefault="008C3B3E" w:rsidP="001C3CDB">
            <w:pPr>
              <w:ind w:left="289"/>
              <w:jc w:val="both"/>
              <w:rPr>
                <w:sz w:val="22"/>
                <w:szCs w:val="22"/>
              </w:rPr>
            </w:pPr>
            <w:r w:rsidRPr="0091349C">
              <w:rPr>
                <w:sz w:val="22"/>
                <w:szCs w:val="22"/>
              </w:rPr>
              <w:t>Одговорна особа</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p>
          <w:p w:rsidR="008C3B3E" w:rsidRPr="0091349C" w:rsidRDefault="008C3B3E" w:rsidP="001C3CDB">
            <w:pPr>
              <w:ind w:left="289"/>
              <w:jc w:val="both"/>
              <w:rPr>
                <w:sz w:val="22"/>
                <w:szCs w:val="22"/>
              </w:rPr>
            </w:pPr>
            <w:r w:rsidRPr="0091349C">
              <w:rPr>
                <w:sz w:val="22"/>
                <w:szCs w:val="22"/>
              </w:rPr>
              <w:t>Особа за контакт</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18"/>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p>
          <w:p w:rsidR="008C3B3E" w:rsidRPr="0091349C" w:rsidRDefault="008C3B3E" w:rsidP="001C3CDB">
            <w:pPr>
              <w:ind w:left="289"/>
              <w:jc w:val="both"/>
              <w:rPr>
                <w:sz w:val="22"/>
                <w:szCs w:val="22"/>
              </w:rPr>
            </w:pPr>
            <w:r w:rsidRPr="0091349C">
              <w:rPr>
                <w:sz w:val="22"/>
                <w:szCs w:val="22"/>
              </w:rPr>
              <w:t>Телефон</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p>
          <w:p w:rsidR="008C3B3E" w:rsidRPr="0091349C" w:rsidRDefault="008C3B3E" w:rsidP="001C3CDB">
            <w:pPr>
              <w:ind w:left="289"/>
              <w:jc w:val="both"/>
              <w:rPr>
                <w:sz w:val="22"/>
                <w:szCs w:val="22"/>
              </w:rPr>
            </w:pPr>
            <w:r w:rsidRPr="0091349C">
              <w:rPr>
                <w:sz w:val="22"/>
                <w:szCs w:val="22"/>
              </w:rPr>
              <w:t>Телефакс</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17"/>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p>
          <w:p w:rsidR="008C3B3E" w:rsidRPr="0091349C" w:rsidRDefault="008C3B3E" w:rsidP="001C3CDB">
            <w:pPr>
              <w:ind w:left="289"/>
              <w:jc w:val="both"/>
              <w:rPr>
                <w:sz w:val="22"/>
                <w:szCs w:val="22"/>
              </w:rPr>
            </w:pPr>
            <w:r w:rsidRPr="0091349C">
              <w:rPr>
                <w:sz w:val="22"/>
                <w:szCs w:val="22"/>
              </w:rPr>
              <w:t>Е-маил</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lang w:val="sr-Cyrl-CS"/>
              </w:rPr>
            </w:pPr>
            <w:r w:rsidRPr="0091349C">
              <w:rPr>
                <w:sz w:val="22"/>
                <w:szCs w:val="22"/>
                <w:lang w:val="ru-RU"/>
              </w:rPr>
              <w:t>Текући рачун подизвођача</w:t>
            </w:r>
            <w:r w:rsidRPr="0091349C">
              <w:rPr>
                <w:sz w:val="22"/>
                <w:szCs w:val="22"/>
                <w:lang w:val="sr-Cyrl-CS"/>
              </w:rPr>
              <w:t xml:space="preserve"> и банка</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lang w:val="ru-RU"/>
              </w:rPr>
            </w:pPr>
          </w:p>
        </w:tc>
      </w:tr>
      <w:tr w:rsidR="008C3B3E" w:rsidRPr="0091349C">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r w:rsidRPr="0091349C">
              <w:rPr>
                <w:sz w:val="22"/>
                <w:szCs w:val="22"/>
              </w:rPr>
              <w:t>Матични број подизвођача</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r w:rsidRPr="0091349C">
              <w:rPr>
                <w:sz w:val="22"/>
                <w:szCs w:val="22"/>
              </w:rPr>
              <w:t>ПИБ</w:t>
            </w:r>
            <w:r w:rsidRPr="0091349C">
              <w:rPr>
                <w:sz w:val="22"/>
                <w:szCs w:val="22"/>
                <w:lang w:val="sr-Cyrl-CS"/>
              </w:rPr>
              <w:t xml:space="preserve"> </w:t>
            </w:r>
            <w:r w:rsidRPr="0091349C">
              <w:rPr>
                <w:sz w:val="22"/>
                <w:szCs w:val="22"/>
              </w:rPr>
              <w:t xml:space="preserve"> подизвођача </w:t>
            </w:r>
          </w:p>
          <w:p w:rsidR="008C3B3E" w:rsidRPr="0091349C" w:rsidRDefault="008C3B3E" w:rsidP="001C3CDB">
            <w:pPr>
              <w:ind w:left="289"/>
              <w:jc w:val="both"/>
              <w:rPr>
                <w:sz w:val="22"/>
                <w:szCs w:val="22"/>
              </w:rPr>
            </w:pP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r w:rsidR="008C3B3E" w:rsidRPr="0091349C">
        <w:trPr>
          <w:trHeight w:hRule="exact" w:val="689"/>
        </w:trPr>
        <w:tc>
          <w:tcPr>
            <w:tcW w:w="4076"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289"/>
              <w:jc w:val="both"/>
              <w:rPr>
                <w:sz w:val="22"/>
                <w:szCs w:val="22"/>
              </w:rPr>
            </w:pPr>
            <w:r w:rsidRPr="0091349C">
              <w:rPr>
                <w:sz w:val="22"/>
                <w:szCs w:val="22"/>
              </w:rPr>
              <w:t>Радови и проценат</w:t>
            </w: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8C3B3E" w:rsidRPr="0091349C" w:rsidRDefault="008C3B3E" w:rsidP="001C3CDB">
            <w:pPr>
              <w:snapToGrid w:val="0"/>
              <w:jc w:val="both"/>
              <w:rPr>
                <w:sz w:val="22"/>
                <w:szCs w:val="22"/>
              </w:rPr>
            </w:pPr>
          </w:p>
        </w:tc>
      </w:tr>
    </w:tbl>
    <w:p w:rsidR="008C3B3E" w:rsidRPr="0091349C" w:rsidRDefault="008C3B3E" w:rsidP="008C3B3E">
      <w:pPr>
        <w:jc w:val="both"/>
        <w:rPr>
          <w:sz w:val="22"/>
          <w:szCs w:val="22"/>
          <w:lang w:val="ru-RU"/>
        </w:rPr>
      </w:pPr>
      <w:r w:rsidRPr="0091349C">
        <w:rPr>
          <w:sz w:val="22"/>
          <w:szCs w:val="22"/>
          <w:lang w:val="ru-RU"/>
        </w:rPr>
        <w:t>ОБРАЗАЦ КОПИРАТИ У ПОТРЕБНОМ БРОЈУ КОПИЈА ЗА ВЕЋИ БРОЈ ПОДИЗВОЂАЧА</w:t>
      </w:r>
    </w:p>
    <w:p w:rsidR="008C3B3E" w:rsidRPr="0091349C" w:rsidRDefault="008C3B3E" w:rsidP="008C3B3E">
      <w:pPr>
        <w:jc w:val="both"/>
        <w:rPr>
          <w:sz w:val="22"/>
          <w:szCs w:val="22"/>
          <w:lang w:val="ru-RU"/>
        </w:rPr>
      </w:pPr>
    </w:p>
    <w:p w:rsidR="008C3B3E" w:rsidRPr="0091349C" w:rsidRDefault="008C3B3E" w:rsidP="008C3B3E">
      <w:pPr>
        <w:jc w:val="both"/>
        <w:rPr>
          <w:sz w:val="22"/>
          <w:szCs w:val="22"/>
          <w:lang w:val="sr-Cyrl-CS"/>
        </w:rPr>
      </w:pPr>
      <w:r w:rsidRPr="0091349C">
        <w:rPr>
          <w:sz w:val="22"/>
          <w:szCs w:val="22"/>
          <w:lang w:val="sr-Cyrl-CS"/>
        </w:rPr>
        <w:t>Место:    _______________</w:t>
      </w:r>
    </w:p>
    <w:p w:rsidR="008C3B3E" w:rsidRPr="0091349C" w:rsidRDefault="008C3B3E" w:rsidP="008C3B3E">
      <w:pPr>
        <w:jc w:val="both"/>
        <w:rPr>
          <w:sz w:val="22"/>
          <w:szCs w:val="22"/>
          <w:lang w:val="sr-Cyrl-CS"/>
        </w:rPr>
      </w:pPr>
      <w:r w:rsidRPr="0091349C">
        <w:rPr>
          <w:sz w:val="22"/>
          <w:szCs w:val="22"/>
          <w:lang w:val="sr-Cyrl-CS"/>
        </w:rPr>
        <w:t xml:space="preserve">Датум:    _______________ </w:t>
      </w:r>
      <w:r w:rsidRPr="0091349C">
        <w:rPr>
          <w:sz w:val="22"/>
          <w:szCs w:val="22"/>
          <w:lang w:val="sr-Cyrl-CS"/>
        </w:rPr>
        <w:tab/>
      </w:r>
      <w:r w:rsidRPr="0091349C">
        <w:rPr>
          <w:sz w:val="22"/>
          <w:szCs w:val="22"/>
          <w:lang w:val="sr-Cyrl-CS"/>
        </w:rPr>
        <w:tab/>
        <w:t xml:space="preserve">         ИМЕ И ПРЕЗИМЕ ОВЛАШЋЕНОГ ЛИЦА</w:t>
      </w:r>
    </w:p>
    <w:p w:rsidR="008C3B3E" w:rsidRPr="0091349C" w:rsidRDefault="008C3B3E" w:rsidP="008C3B3E">
      <w:pPr>
        <w:jc w:val="both"/>
        <w:rPr>
          <w:sz w:val="22"/>
          <w:szCs w:val="22"/>
          <w:lang w:val="sr-Cyrl-CS"/>
        </w:rPr>
      </w:pP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t xml:space="preserve">     </w:t>
      </w:r>
      <w:r w:rsidR="00846ACF">
        <w:rPr>
          <w:sz w:val="22"/>
          <w:szCs w:val="22"/>
          <w:lang w:val="sr-Cyrl-CS"/>
        </w:rPr>
        <w:t>М.П.</w:t>
      </w:r>
      <w:r w:rsidR="00846ACF">
        <w:rPr>
          <w:sz w:val="22"/>
          <w:szCs w:val="22"/>
          <w:lang w:val="sr-Cyrl-CS"/>
        </w:rPr>
        <w:tab/>
        <w:t xml:space="preserve">      </w:t>
      </w:r>
      <w:r w:rsidRPr="0091349C">
        <w:rPr>
          <w:sz w:val="22"/>
          <w:szCs w:val="22"/>
          <w:lang w:val="sr-Cyrl-CS"/>
        </w:rPr>
        <w:t xml:space="preserve"> _____________________________</w:t>
      </w:r>
      <w:r w:rsidRPr="0091349C">
        <w:rPr>
          <w:sz w:val="22"/>
          <w:szCs w:val="22"/>
          <w:lang w:val="sr-Cyrl-CS"/>
        </w:rPr>
        <w:tab/>
      </w:r>
    </w:p>
    <w:p w:rsidR="008C3B3E" w:rsidRPr="0091349C" w:rsidRDefault="008C3B3E" w:rsidP="008C3B3E">
      <w:pPr>
        <w:jc w:val="both"/>
        <w:rPr>
          <w:sz w:val="22"/>
          <w:szCs w:val="22"/>
          <w:lang w:val="sr-Cyrl-CS"/>
        </w:rPr>
      </w:pPr>
      <w:r w:rsidRPr="0091349C">
        <w:rPr>
          <w:sz w:val="22"/>
          <w:szCs w:val="22"/>
          <w:lang w:val="sr-Cyrl-CS"/>
        </w:rPr>
        <w:t xml:space="preserve">                                                                                       </w:t>
      </w:r>
    </w:p>
    <w:p w:rsidR="008C3B3E" w:rsidRPr="0091349C" w:rsidRDefault="008C3B3E" w:rsidP="008C3B3E">
      <w:pPr>
        <w:jc w:val="both"/>
        <w:rPr>
          <w:sz w:val="22"/>
          <w:szCs w:val="22"/>
          <w:lang w:val="sr-Cyrl-CS"/>
        </w:rPr>
      </w:pPr>
      <w:r w:rsidRPr="0091349C">
        <w:rPr>
          <w:sz w:val="22"/>
          <w:szCs w:val="22"/>
          <w:lang w:val="sr-Cyrl-CS"/>
        </w:rPr>
        <w:t xml:space="preserve">                                                                       </w:t>
      </w:r>
    </w:p>
    <w:p w:rsidR="008C3B3E" w:rsidRPr="0091349C" w:rsidRDefault="008C3B3E" w:rsidP="008C3B3E">
      <w:pPr>
        <w:jc w:val="both"/>
        <w:rPr>
          <w:sz w:val="22"/>
          <w:szCs w:val="22"/>
          <w:lang w:val="sr-Cyrl-CS"/>
        </w:rPr>
      </w:pPr>
      <w:r w:rsidRPr="0091349C">
        <w:rPr>
          <w:sz w:val="22"/>
          <w:szCs w:val="22"/>
          <w:lang w:val="sr-Cyrl-CS"/>
        </w:rPr>
        <w:t xml:space="preserve">                                                                                 ПОТПИС ОВЛАШЋЕНОГ ЛИЦА </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t xml:space="preserve">        </w:t>
      </w:r>
      <w:r w:rsidR="00846ACF">
        <w:rPr>
          <w:sz w:val="22"/>
          <w:szCs w:val="22"/>
          <w:lang w:val="sr-Cyrl-CS"/>
        </w:rPr>
        <w:t xml:space="preserve">             </w:t>
      </w:r>
      <w:r w:rsidRPr="0091349C">
        <w:rPr>
          <w:sz w:val="22"/>
          <w:szCs w:val="22"/>
          <w:lang w:val="sr-Cyrl-CS"/>
        </w:rPr>
        <w:t xml:space="preserve"> _________________________</w:t>
      </w: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ind w:left="810"/>
        <w:jc w:val="both"/>
        <w:rPr>
          <w:sz w:val="22"/>
          <w:szCs w:val="22"/>
          <w:lang w:val="sr-Cyrl-CS"/>
        </w:rPr>
      </w:pPr>
    </w:p>
    <w:p w:rsidR="008C3B3E" w:rsidRPr="0091349C" w:rsidRDefault="008C3B3E" w:rsidP="008C3B3E">
      <w:pPr>
        <w:ind w:left="810"/>
        <w:jc w:val="both"/>
        <w:rPr>
          <w:sz w:val="22"/>
          <w:szCs w:val="22"/>
          <w:lang w:val="sr-Cyrl-CS"/>
        </w:rPr>
      </w:pPr>
      <w:r w:rsidRPr="0091349C">
        <w:rPr>
          <w:sz w:val="22"/>
          <w:szCs w:val="22"/>
          <w:lang w:val="sr-Cyrl-CS"/>
        </w:rPr>
        <w:t xml:space="preserve">За ЈНМВ- радови  бр .1 </w:t>
      </w:r>
      <w:r w:rsidRPr="0091349C">
        <w:rPr>
          <w:sz w:val="22"/>
          <w:szCs w:val="22"/>
          <w:lang w:val="sr-Latn-CS"/>
        </w:rPr>
        <w:t>/20</w:t>
      </w:r>
      <w:r w:rsidRPr="0091349C">
        <w:rPr>
          <w:sz w:val="22"/>
          <w:szCs w:val="22"/>
          <w:lang w:val="sr-Cyrl-CS"/>
        </w:rPr>
        <w:t>1</w:t>
      </w:r>
      <w:r w:rsidR="00AD349B" w:rsidRPr="0091349C">
        <w:rPr>
          <w:sz w:val="22"/>
          <w:szCs w:val="22"/>
          <w:lang w:val="sr-Cyrl-CS"/>
        </w:rPr>
        <w:t>4</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Latn-CS"/>
        </w:rPr>
      </w:pPr>
    </w:p>
    <w:p w:rsidR="008C3B3E" w:rsidRPr="0091349C" w:rsidRDefault="008C3B3E" w:rsidP="008C3B3E">
      <w:pPr>
        <w:ind w:left="2007" w:firstLine="153"/>
        <w:jc w:val="both"/>
        <w:rPr>
          <w:sz w:val="22"/>
          <w:szCs w:val="22"/>
          <w:lang w:val="sr-Cyrl-CS"/>
        </w:rPr>
      </w:pPr>
      <w:r w:rsidRPr="0091349C">
        <w:rPr>
          <w:sz w:val="22"/>
          <w:szCs w:val="22"/>
          <w:lang w:val="sr-Cyrl-CS"/>
        </w:rPr>
        <w:tab/>
      </w:r>
      <w:r w:rsidRPr="0091349C">
        <w:rPr>
          <w:sz w:val="22"/>
          <w:szCs w:val="22"/>
          <w:lang w:val="sr-Cyrl-CS"/>
        </w:rPr>
        <w:tab/>
      </w:r>
      <w:r w:rsidRPr="0091349C">
        <w:rPr>
          <w:sz w:val="22"/>
          <w:szCs w:val="22"/>
          <w:lang w:val="sr-Cyrl-CS"/>
        </w:rPr>
        <w:tab/>
      </w:r>
    </w:p>
    <w:p w:rsidR="008C3B3E" w:rsidRPr="0091349C" w:rsidRDefault="008C3B3E" w:rsidP="008C3B3E">
      <w:pPr>
        <w:jc w:val="right"/>
        <w:rPr>
          <w:b/>
          <w:sz w:val="22"/>
          <w:szCs w:val="22"/>
          <w:lang w:val="sr-Cyrl-CS"/>
        </w:rPr>
      </w:pPr>
      <w:r w:rsidRPr="0091349C">
        <w:rPr>
          <w:sz w:val="22"/>
          <w:szCs w:val="22"/>
          <w:lang w:val="sr-Cyrl-CS"/>
        </w:rPr>
        <w:t xml:space="preserve">                                                              </w:t>
      </w:r>
      <w:r w:rsidRPr="0091349C">
        <w:rPr>
          <w:b/>
          <w:sz w:val="22"/>
          <w:szCs w:val="22"/>
          <w:lang w:val="ru-RU"/>
        </w:rPr>
        <w:t>ОБРАЗАЦ</w:t>
      </w:r>
      <w:r w:rsidRPr="0091349C">
        <w:rPr>
          <w:b/>
          <w:sz w:val="22"/>
          <w:szCs w:val="22"/>
          <w:lang w:val="sr-Cyrl-CS"/>
        </w:rPr>
        <w:t xml:space="preserve"> 6.</w:t>
      </w:r>
    </w:p>
    <w:p w:rsidR="008C3B3E" w:rsidRPr="0091349C" w:rsidRDefault="008C3B3E" w:rsidP="008C3B3E">
      <w:pPr>
        <w:jc w:val="both"/>
        <w:rPr>
          <w:b/>
          <w:sz w:val="22"/>
          <w:szCs w:val="22"/>
          <w:lang w:val="sr-Cyrl-CS"/>
        </w:rPr>
      </w:pPr>
    </w:p>
    <w:p w:rsidR="008C3B3E" w:rsidRPr="0091349C" w:rsidRDefault="008C3B3E" w:rsidP="008C3B3E">
      <w:pPr>
        <w:jc w:val="center"/>
        <w:rPr>
          <w:sz w:val="22"/>
          <w:szCs w:val="22"/>
          <w:lang w:val="ru-RU"/>
        </w:rPr>
      </w:pPr>
      <w:r w:rsidRPr="0091349C">
        <w:rPr>
          <w:sz w:val="22"/>
          <w:szCs w:val="22"/>
          <w:lang w:val="ru-RU"/>
        </w:rPr>
        <w:t>ОП</w:t>
      </w:r>
      <w:r w:rsidRPr="0091349C">
        <w:rPr>
          <w:sz w:val="22"/>
          <w:szCs w:val="22"/>
          <w:lang w:val="sr-Cyrl-CS"/>
        </w:rPr>
        <w:t>Ш</w:t>
      </w:r>
      <w:r w:rsidRPr="0091349C">
        <w:rPr>
          <w:sz w:val="22"/>
          <w:szCs w:val="22"/>
          <w:lang w:val="ru-RU"/>
        </w:rPr>
        <w:t>ТИ</w:t>
      </w:r>
      <w:r w:rsidRPr="0091349C">
        <w:rPr>
          <w:sz w:val="22"/>
          <w:szCs w:val="22"/>
          <w:lang w:val="sr-Cyrl-CS"/>
        </w:rPr>
        <w:t xml:space="preserve"> </w:t>
      </w:r>
      <w:r w:rsidRPr="0091349C">
        <w:rPr>
          <w:sz w:val="22"/>
          <w:szCs w:val="22"/>
          <w:lang w:val="ru-RU"/>
        </w:rPr>
        <w:t>ПОДАЦИ</w:t>
      </w:r>
      <w:r w:rsidRPr="0091349C">
        <w:rPr>
          <w:sz w:val="22"/>
          <w:szCs w:val="22"/>
          <w:lang w:val="sr-Cyrl-CS"/>
        </w:rPr>
        <w:t xml:space="preserve"> </w:t>
      </w:r>
      <w:r w:rsidRPr="0091349C">
        <w:rPr>
          <w:sz w:val="22"/>
          <w:szCs w:val="22"/>
          <w:lang w:val="ru-RU"/>
        </w:rPr>
        <w:t>О</w:t>
      </w:r>
      <w:r w:rsidRPr="0091349C">
        <w:rPr>
          <w:sz w:val="22"/>
          <w:szCs w:val="22"/>
          <w:lang w:val="sr-Cyrl-CS"/>
        </w:rPr>
        <w:t xml:space="preserve"> Ч</w:t>
      </w:r>
      <w:r w:rsidRPr="0091349C">
        <w:rPr>
          <w:sz w:val="22"/>
          <w:szCs w:val="22"/>
          <w:lang w:val="ru-RU"/>
        </w:rPr>
        <w:t>ЛАНУ</w:t>
      </w:r>
      <w:r w:rsidRPr="0091349C">
        <w:rPr>
          <w:sz w:val="22"/>
          <w:szCs w:val="22"/>
          <w:lang w:val="sr-Cyrl-CS"/>
        </w:rPr>
        <w:t xml:space="preserve"> </w:t>
      </w:r>
      <w:r w:rsidRPr="0091349C">
        <w:rPr>
          <w:sz w:val="22"/>
          <w:szCs w:val="22"/>
          <w:lang w:val="ru-RU"/>
        </w:rPr>
        <w:t>ГРУПЕ</w:t>
      </w:r>
      <w:r w:rsidRPr="0091349C">
        <w:rPr>
          <w:sz w:val="22"/>
          <w:szCs w:val="22"/>
          <w:lang w:val="sr-Cyrl-CS"/>
        </w:rPr>
        <w:t xml:space="preserve"> </w:t>
      </w:r>
      <w:r w:rsidRPr="0091349C">
        <w:rPr>
          <w:sz w:val="22"/>
          <w:szCs w:val="22"/>
          <w:lang w:val="ru-RU"/>
        </w:rPr>
        <w:t>ПОНУ</w:t>
      </w:r>
      <w:r w:rsidRPr="0091349C">
        <w:rPr>
          <w:sz w:val="22"/>
          <w:szCs w:val="22"/>
          <w:lang w:val="sr-Cyrl-CS"/>
        </w:rPr>
        <w:t>Ђ</w:t>
      </w:r>
      <w:r w:rsidRPr="0091349C">
        <w:rPr>
          <w:sz w:val="22"/>
          <w:szCs w:val="22"/>
          <w:lang w:val="ru-RU"/>
        </w:rPr>
        <w:t>А</w:t>
      </w:r>
      <w:r w:rsidRPr="0091349C">
        <w:rPr>
          <w:sz w:val="22"/>
          <w:szCs w:val="22"/>
          <w:lang w:val="sr-Cyrl-CS"/>
        </w:rPr>
        <w:t>Ч</w:t>
      </w:r>
      <w:r w:rsidRPr="0091349C">
        <w:rPr>
          <w:sz w:val="22"/>
          <w:szCs w:val="22"/>
          <w:lang w:val="ru-RU"/>
        </w:rPr>
        <w:t>А</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 xml:space="preserve"> </w:t>
      </w:r>
    </w:p>
    <w:tbl>
      <w:tblPr>
        <w:tblW w:w="0" w:type="auto"/>
        <w:tblInd w:w="108" w:type="dxa"/>
        <w:tblLayout w:type="fixed"/>
        <w:tblLook w:val="0000"/>
      </w:tblPr>
      <w:tblGrid>
        <w:gridCol w:w="4250"/>
        <w:gridCol w:w="4801"/>
      </w:tblGrid>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rPr>
            </w:pPr>
            <w:r w:rsidRPr="0091349C">
              <w:rPr>
                <w:sz w:val="22"/>
                <w:szCs w:val="22"/>
                <w:lang w:val="ru-RU"/>
              </w:rPr>
              <w:t>Назив чл</w:t>
            </w:r>
            <w:r w:rsidRPr="0091349C">
              <w:rPr>
                <w:sz w:val="22"/>
                <w:szCs w:val="22"/>
              </w:rPr>
              <w:t>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val="ru-RU"/>
              </w:rPr>
            </w:pPr>
            <w:r w:rsidRPr="0091349C">
              <w:rPr>
                <w:sz w:val="22"/>
                <w:szCs w:val="22"/>
                <w:lang w:val="ru-RU"/>
              </w:rPr>
              <w:t xml:space="preserve">Седиште и адреса члана групе </w:t>
            </w:r>
            <w:r w:rsidRPr="0091349C">
              <w:rPr>
                <w:sz w:val="22"/>
                <w:szCs w:val="22"/>
                <w:lang w:val="sr-Cyrl-CS"/>
              </w:rPr>
              <w:t>п</w:t>
            </w:r>
            <w:r w:rsidRPr="0091349C">
              <w:rPr>
                <w:sz w:val="22"/>
                <w:szCs w:val="22"/>
                <w:lang w:val="ru-RU"/>
              </w:rPr>
              <w:t>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lang w:val="ru-RU"/>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val="ru-RU"/>
              </w:rPr>
            </w:pPr>
            <w:r w:rsidRPr="0091349C">
              <w:rPr>
                <w:sz w:val="22"/>
                <w:szCs w:val="22"/>
                <w:lang w:val="ru-RU"/>
              </w:rPr>
              <w:t>Одговорно лице члана групе</w:t>
            </w:r>
            <w:r w:rsidRPr="0091349C">
              <w:rPr>
                <w:sz w:val="22"/>
                <w:szCs w:val="22"/>
                <w:lang w:val="sr-Cyrl-CS"/>
              </w:rPr>
              <w:t xml:space="preserve"> понуђача</w:t>
            </w:r>
            <w:r w:rsidRPr="0091349C">
              <w:rPr>
                <w:sz w:val="22"/>
                <w:szCs w:val="22"/>
                <w:lang w:val="ru-RU"/>
              </w:rPr>
              <w:t xml:space="preserve"> (потписник уговора)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lang w:val="ru-RU"/>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rPr>
            </w:pPr>
            <w:r w:rsidRPr="0091349C">
              <w:rPr>
                <w:sz w:val="22"/>
                <w:szCs w:val="22"/>
              </w:rPr>
              <w:t>Особа за контакт</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rPr>
            </w:pPr>
            <w:r w:rsidRPr="0091349C">
              <w:rPr>
                <w:sz w:val="22"/>
                <w:szCs w:val="22"/>
              </w:rPr>
              <w:t>Телефон</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rPr>
            </w:pPr>
            <w:r w:rsidRPr="0091349C">
              <w:rPr>
                <w:sz w:val="22"/>
                <w:szCs w:val="22"/>
              </w:rPr>
              <w:t>Телефакс</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rPr>
            </w:pPr>
            <w:r w:rsidRPr="0091349C">
              <w:rPr>
                <w:sz w:val="22"/>
                <w:szCs w:val="22"/>
              </w:rPr>
              <w:t>Е-маил</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val="sr-Cyrl-CS"/>
              </w:rPr>
            </w:pPr>
            <w:r w:rsidRPr="0091349C">
              <w:rPr>
                <w:sz w:val="22"/>
                <w:szCs w:val="22"/>
                <w:lang w:val="ru-RU"/>
              </w:rPr>
              <w:t>Текући рачун и банка члана групе</w:t>
            </w:r>
            <w:r w:rsidRPr="0091349C">
              <w:rPr>
                <w:sz w:val="22"/>
                <w:szCs w:val="22"/>
                <w:lang w:val="sr-Cyrl-CS"/>
              </w:rPr>
              <w:t xml:space="preserve">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lang w:val="ru-RU"/>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val="ru-RU"/>
              </w:rPr>
            </w:pPr>
            <w:r w:rsidRPr="0091349C">
              <w:rPr>
                <w:sz w:val="22"/>
                <w:szCs w:val="22"/>
                <w:lang w:val="ru-RU"/>
              </w:rPr>
              <w:t>Матични број члана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lang w:val="ru-RU"/>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val="sr-Cyrl-CS"/>
              </w:rPr>
            </w:pPr>
            <w:r w:rsidRPr="0091349C">
              <w:rPr>
                <w:sz w:val="22"/>
                <w:szCs w:val="22"/>
                <w:lang w:val="ru-RU"/>
              </w:rPr>
              <w:t xml:space="preserve"> </w:t>
            </w:r>
            <w:r w:rsidRPr="0091349C">
              <w:rPr>
                <w:sz w:val="22"/>
                <w:szCs w:val="22"/>
              </w:rPr>
              <w:t>ПИБ</w:t>
            </w:r>
            <w:r w:rsidRPr="0091349C">
              <w:rPr>
                <w:sz w:val="22"/>
                <w:szCs w:val="22"/>
                <w:lang w:val="sr-Cyrl-CS"/>
              </w:rPr>
              <w:t xml:space="preserve"> члана групе понуђача</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r w:rsidR="008C3B3E" w:rsidRPr="0091349C">
        <w:trPr>
          <w:trHeight w:val="567"/>
        </w:trPr>
        <w:tc>
          <w:tcPr>
            <w:tcW w:w="4250" w:type="dxa"/>
            <w:tcBorders>
              <w:top w:val="single" w:sz="4" w:space="0" w:color="000000"/>
              <w:left w:val="single" w:sz="4" w:space="0" w:color="000000"/>
              <w:bottom w:val="single" w:sz="4" w:space="0" w:color="000000"/>
            </w:tcBorders>
            <w:shd w:val="clear" w:color="auto" w:fill="auto"/>
            <w:vAlign w:val="center"/>
          </w:tcPr>
          <w:p w:rsidR="008C3B3E" w:rsidRPr="0091349C" w:rsidRDefault="008C3B3E" w:rsidP="001C3CDB">
            <w:pPr>
              <w:snapToGrid w:val="0"/>
              <w:ind w:left="147"/>
              <w:jc w:val="both"/>
              <w:rPr>
                <w:sz w:val="22"/>
                <w:szCs w:val="22"/>
                <w:lang/>
              </w:rPr>
            </w:pPr>
            <w:r w:rsidRPr="0091349C">
              <w:rPr>
                <w:sz w:val="22"/>
                <w:szCs w:val="22"/>
                <w:lang/>
              </w:rPr>
              <w:t>Врста радова и проценат</w:t>
            </w:r>
          </w:p>
        </w:tc>
        <w:tc>
          <w:tcPr>
            <w:tcW w:w="4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3B3E" w:rsidRPr="0091349C" w:rsidRDefault="008C3B3E" w:rsidP="001C3CDB">
            <w:pPr>
              <w:snapToGrid w:val="0"/>
              <w:jc w:val="both"/>
              <w:rPr>
                <w:sz w:val="22"/>
                <w:szCs w:val="22"/>
              </w:rPr>
            </w:pPr>
          </w:p>
        </w:tc>
      </w:tr>
    </w:tbl>
    <w:p w:rsidR="008C3B3E" w:rsidRPr="0091349C" w:rsidRDefault="008C3B3E" w:rsidP="008C3B3E">
      <w:pPr>
        <w:jc w:val="both"/>
        <w:rPr>
          <w:sz w:val="22"/>
          <w:szCs w:val="22"/>
        </w:rPr>
      </w:pPr>
    </w:p>
    <w:p w:rsidR="008C3B3E" w:rsidRPr="0091349C" w:rsidRDefault="008C3B3E" w:rsidP="008C3B3E">
      <w:pPr>
        <w:jc w:val="both"/>
        <w:rPr>
          <w:sz w:val="22"/>
          <w:szCs w:val="22"/>
          <w:lang w:val="ru-RU"/>
        </w:rPr>
      </w:pPr>
      <w:r w:rsidRPr="0091349C">
        <w:rPr>
          <w:sz w:val="22"/>
          <w:szCs w:val="22"/>
          <w:lang w:val="ru-RU"/>
        </w:rPr>
        <w:t>*</w:t>
      </w:r>
      <w:r w:rsidRPr="0091349C">
        <w:rPr>
          <w:bCs/>
          <w:sz w:val="22"/>
          <w:szCs w:val="22"/>
          <w:lang w:val="ru-RU"/>
        </w:rPr>
        <w:t xml:space="preserve"> Податке оверава члан групе понуђача. Ф</w:t>
      </w:r>
      <w:r w:rsidRPr="0091349C">
        <w:rPr>
          <w:sz w:val="22"/>
          <w:szCs w:val="22"/>
          <w:lang w:val="ru-RU"/>
        </w:rPr>
        <w:t>отокопирати образац  у потребном броју за сваког члана  групе понуђача.</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Место:    ________________</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 xml:space="preserve">Датум:    _______________ </w:t>
      </w:r>
      <w:r w:rsidRPr="0091349C">
        <w:rPr>
          <w:sz w:val="22"/>
          <w:szCs w:val="22"/>
          <w:lang w:val="sr-Cyrl-CS"/>
        </w:rPr>
        <w:tab/>
        <w:t xml:space="preserve">          </w:t>
      </w:r>
      <w:r w:rsidRPr="0091349C">
        <w:rPr>
          <w:sz w:val="22"/>
          <w:szCs w:val="22"/>
          <w:lang w:val="sr-Cyrl-CS"/>
        </w:rPr>
        <w:tab/>
        <w:t xml:space="preserve">         ИМЕ И ПРЕЗИМЕ ОВЛАШЋЕНОГ ЛИЦА</w:t>
      </w:r>
    </w:p>
    <w:p w:rsidR="008C3B3E" w:rsidRPr="0091349C" w:rsidRDefault="008C3B3E" w:rsidP="008C3B3E">
      <w:pPr>
        <w:jc w:val="both"/>
        <w:rPr>
          <w:sz w:val="22"/>
          <w:szCs w:val="22"/>
          <w:lang w:val="sr-Cyrl-CS"/>
        </w:rPr>
      </w:pP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t xml:space="preserve">    М.П.</w:t>
      </w:r>
      <w:r w:rsidRPr="0091349C">
        <w:rPr>
          <w:sz w:val="22"/>
          <w:szCs w:val="22"/>
          <w:lang w:val="sr-Cyrl-CS"/>
        </w:rPr>
        <w:tab/>
      </w:r>
      <w:r w:rsidRPr="0091349C">
        <w:rPr>
          <w:sz w:val="22"/>
          <w:szCs w:val="22"/>
          <w:lang w:val="sr-Cyrl-CS"/>
        </w:rPr>
        <w:tab/>
      </w:r>
    </w:p>
    <w:p w:rsidR="008C3B3E" w:rsidRPr="0091349C" w:rsidRDefault="008C3B3E" w:rsidP="008C3B3E">
      <w:pPr>
        <w:jc w:val="both"/>
        <w:rPr>
          <w:sz w:val="22"/>
          <w:szCs w:val="22"/>
          <w:lang w:val="sr-Cyrl-CS"/>
        </w:rPr>
      </w:pPr>
      <w:r w:rsidRPr="0091349C">
        <w:rPr>
          <w:sz w:val="22"/>
          <w:szCs w:val="22"/>
          <w:lang w:val="sr-Cyrl-CS"/>
        </w:rPr>
        <w:t xml:space="preserve">                                                                             _____________________________</w:t>
      </w:r>
    </w:p>
    <w:p w:rsidR="008C3B3E" w:rsidRPr="0091349C" w:rsidRDefault="008C3B3E" w:rsidP="008C3B3E">
      <w:pPr>
        <w:jc w:val="both"/>
        <w:rPr>
          <w:sz w:val="22"/>
          <w:szCs w:val="22"/>
          <w:lang w:val="sr-Cyrl-CS"/>
        </w:rPr>
      </w:pPr>
      <w:r w:rsidRPr="0091349C">
        <w:rPr>
          <w:sz w:val="22"/>
          <w:szCs w:val="22"/>
          <w:lang w:val="sr-Cyrl-CS"/>
        </w:rPr>
        <w:t xml:space="preserve">                            </w:t>
      </w:r>
    </w:p>
    <w:p w:rsidR="008C3B3E" w:rsidRPr="0091349C" w:rsidRDefault="008C3B3E" w:rsidP="008C3B3E">
      <w:pPr>
        <w:ind w:firstLine="720"/>
        <w:jc w:val="both"/>
        <w:rPr>
          <w:sz w:val="22"/>
          <w:szCs w:val="22"/>
          <w:lang w:val="sr-Cyrl-CS"/>
        </w:rPr>
      </w:pPr>
      <w:r w:rsidRPr="0091349C">
        <w:rPr>
          <w:sz w:val="22"/>
          <w:szCs w:val="22"/>
          <w:lang w:val="sr-Cyrl-CS"/>
        </w:rPr>
        <w:t xml:space="preserve">           </w:t>
      </w:r>
    </w:p>
    <w:p w:rsidR="008C3B3E" w:rsidRPr="0091349C" w:rsidRDefault="008C3B3E" w:rsidP="008C3B3E">
      <w:pPr>
        <w:jc w:val="both"/>
        <w:rPr>
          <w:sz w:val="22"/>
          <w:szCs w:val="22"/>
          <w:lang w:val="sr-Cyrl-CS"/>
        </w:rPr>
      </w:pPr>
      <w:r w:rsidRPr="0091349C">
        <w:rPr>
          <w:sz w:val="22"/>
          <w:szCs w:val="22"/>
          <w:lang w:val="sr-Cyrl-CS"/>
        </w:rPr>
        <w:t xml:space="preserve">                                                                          ПОТПИС ОВЛАШЋЕНОГ ЛИЦА </w:t>
      </w:r>
    </w:p>
    <w:p w:rsidR="008C3B3E" w:rsidRPr="0091349C" w:rsidRDefault="008C3B3E" w:rsidP="008C3B3E">
      <w:pPr>
        <w:jc w:val="both"/>
        <w:rPr>
          <w:sz w:val="22"/>
          <w:szCs w:val="22"/>
          <w:lang w:val="sr-Cyrl-CS"/>
        </w:rPr>
      </w:pP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t>_______________________</w:t>
      </w:r>
      <w:r w:rsidRPr="0091349C">
        <w:rPr>
          <w:sz w:val="22"/>
          <w:szCs w:val="22"/>
          <w:lang w:val="sr-Cyrl-CS"/>
        </w:rPr>
        <w:tab/>
      </w:r>
    </w:p>
    <w:p w:rsidR="008C3B3E" w:rsidRPr="0091349C" w:rsidRDefault="008C3B3E" w:rsidP="00846ACF">
      <w:pPr>
        <w:jc w:val="both"/>
        <w:rPr>
          <w:sz w:val="22"/>
          <w:szCs w:val="22"/>
          <w:lang w:val="sr-Cyrl-CS"/>
        </w:rPr>
      </w:pPr>
      <w:r w:rsidRPr="0091349C">
        <w:rPr>
          <w:sz w:val="22"/>
          <w:szCs w:val="22"/>
          <w:lang w:val="sr-Cyrl-CS"/>
        </w:rPr>
        <w:lastRenderedPageBreak/>
        <w:t xml:space="preserve">                                                                      </w:t>
      </w:r>
      <w:r w:rsidRPr="0091349C">
        <w:rPr>
          <w:sz w:val="22"/>
          <w:szCs w:val="22"/>
          <w:lang w:val="sr-Latn-CS"/>
        </w:rPr>
        <w:t xml:space="preserve">                          </w:t>
      </w:r>
      <w:r w:rsidRPr="0091349C">
        <w:rPr>
          <w:sz w:val="22"/>
          <w:szCs w:val="22"/>
          <w:lang w:val="sr-Cyrl-CS"/>
        </w:rPr>
        <w:t xml:space="preserve">                                            </w:t>
      </w:r>
      <w:r w:rsidRPr="0091349C">
        <w:rPr>
          <w:sz w:val="22"/>
          <w:szCs w:val="22"/>
          <w:lang w:val="sr-Cyrl-CS"/>
        </w:rPr>
        <w:tab/>
      </w:r>
      <w:r w:rsidRPr="0091349C">
        <w:rPr>
          <w:sz w:val="22"/>
          <w:szCs w:val="22"/>
          <w:lang w:val="sr-Cyrl-CS"/>
        </w:rPr>
        <w:tab/>
      </w:r>
      <w:r w:rsidRPr="0091349C">
        <w:rPr>
          <w:sz w:val="22"/>
          <w:szCs w:val="22"/>
          <w:lang w:val="sr-Cyrl-CS"/>
        </w:rPr>
        <w:tab/>
      </w:r>
      <w:r w:rsidRPr="0091349C">
        <w:rPr>
          <w:sz w:val="22"/>
          <w:szCs w:val="22"/>
          <w:lang w:val="sr-Cyrl-CS"/>
        </w:rPr>
        <w:tab/>
      </w:r>
    </w:p>
    <w:p w:rsidR="008C3B3E" w:rsidRPr="0091349C" w:rsidRDefault="008C3B3E" w:rsidP="008C3B3E">
      <w:pPr>
        <w:jc w:val="right"/>
        <w:rPr>
          <w:sz w:val="22"/>
          <w:szCs w:val="22"/>
          <w:lang w:val="sr-Cyrl-CS"/>
        </w:rPr>
      </w:pPr>
    </w:p>
    <w:p w:rsidR="008C3B3E" w:rsidRPr="0091349C" w:rsidRDefault="008C3B3E" w:rsidP="008C3B3E">
      <w:pPr>
        <w:jc w:val="right"/>
        <w:rPr>
          <w:sz w:val="22"/>
          <w:szCs w:val="22"/>
          <w:lang w:val="sr-Cyrl-CS"/>
        </w:rPr>
      </w:pPr>
    </w:p>
    <w:p w:rsidR="008C3B3E" w:rsidRPr="0091349C" w:rsidRDefault="008C3B3E" w:rsidP="008C3B3E">
      <w:pPr>
        <w:jc w:val="right"/>
        <w:rPr>
          <w:sz w:val="22"/>
          <w:szCs w:val="22"/>
          <w:lang w:val="sr-Cyrl-CS"/>
        </w:rPr>
      </w:pPr>
    </w:p>
    <w:p w:rsidR="008C3B3E" w:rsidRPr="0091349C" w:rsidRDefault="008C3B3E" w:rsidP="008C3B3E">
      <w:pPr>
        <w:jc w:val="right"/>
        <w:rPr>
          <w:b/>
          <w:sz w:val="22"/>
          <w:szCs w:val="22"/>
          <w:lang w:val="sr-Cyrl-CS"/>
        </w:rPr>
      </w:pPr>
      <w:r w:rsidRPr="0091349C">
        <w:rPr>
          <w:b/>
          <w:sz w:val="22"/>
          <w:szCs w:val="22"/>
          <w:lang w:val="sr-Cyrl-CS"/>
        </w:rPr>
        <w:t>ОБРАЗАЦ 7.</w:t>
      </w:r>
    </w:p>
    <w:p w:rsidR="008C3B3E" w:rsidRPr="0091349C" w:rsidRDefault="008C3B3E" w:rsidP="008C3B3E">
      <w:pPr>
        <w:jc w:val="center"/>
        <w:rPr>
          <w:sz w:val="22"/>
          <w:szCs w:val="22"/>
          <w:lang w:val="sr-Cyrl-CS"/>
        </w:rPr>
      </w:pPr>
    </w:p>
    <w:p w:rsidR="008C3B3E" w:rsidRPr="0091349C" w:rsidRDefault="008C3B3E" w:rsidP="008C3B3E">
      <w:pPr>
        <w:ind w:left="810"/>
        <w:jc w:val="both"/>
        <w:rPr>
          <w:b/>
          <w:sz w:val="22"/>
          <w:szCs w:val="22"/>
          <w:lang w:val="sr-Cyrl-CS"/>
        </w:rPr>
      </w:pPr>
      <w:r w:rsidRPr="0091349C">
        <w:rPr>
          <w:b/>
          <w:sz w:val="22"/>
          <w:szCs w:val="22"/>
          <w:lang w:val="sr-Cyrl-CS"/>
        </w:rPr>
        <w:t>За ЈНМВ- радови  бр .1</w:t>
      </w:r>
      <w:r w:rsidRPr="0091349C">
        <w:rPr>
          <w:b/>
          <w:sz w:val="22"/>
          <w:szCs w:val="22"/>
          <w:lang w:val="sr-Latn-CS"/>
        </w:rPr>
        <w:t>/20</w:t>
      </w:r>
      <w:r w:rsidRPr="0091349C">
        <w:rPr>
          <w:b/>
          <w:sz w:val="22"/>
          <w:szCs w:val="22"/>
          <w:lang w:val="sr-Cyrl-CS"/>
        </w:rPr>
        <w:t>1</w:t>
      </w:r>
      <w:r w:rsidR="00AD349B" w:rsidRPr="0091349C">
        <w:rPr>
          <w:b/>
          <w:sz w:val="22"/>
          <w:szCs w:val="22"/>
          <w:lang w:val="sr-Cyrl-CS"/>
        </w:rPr>
        <w:t>4</w:t>
      </w: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center"/>
        <w:rPr>
          <w:b/>
          <w:sz w:val="22"/>
          <w:szCs w:val="22"/>
          <w:lang w:val="sr-Cyrl-CS"/>
        </w:rPr>
      </w:pPr>
      <w:r w:rsidRPr="0091349C">
        <w:rPr>
          <w:b/>
          <w:sz w:val="22"/>
          <w:szCs w:val="22"/>
          <w:lang w:val="sr-Cyrl-CS"/>
        </w:rPr>
        <w:t>И З Ј А В А</w:t>
      </w: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AD349B" w:rsidRPr="0091349C" w:rsidRDefault="008C3B3E" w:rsidP="00AD349B">
      <w:pPr>
        <w:jc w:val="both"/>
        <w:rPr>
          <w:b/>
          <w:sz w:val="22"/>
          <w:szCs w:val="22"/>
          <w:lang/>
        </w:rPr>
      </w:pPr>
      <w:r w:rsidRPr="0091349C">
        <w:rPr>
          <w:b/>
          <w:sz w:val="22"/>
          <w:szCs w:val="22"/>
          <w:lang w:val="sr-Cyrl-CS"/>
        </w:rPr>
        <w:t>ПРЕДМЕТ ЈАВНЕ НАБАВКЕ</w:t>
      </w:r>
      <w:r w:rsidRPr="0091349C">
        <w:rPr>
          <w:b/>
          <w:sz w:val="22"/>
          <w:szCs w:val="22"/>
          <w:lang/>
        </w:rPr>
        <w:t xml:space="preserve"> </w:t>
      </w:r>
      <w:r w:rsidRPr="0091349C">
        <w:rPr>
          <w:sz w:val="22"/>
          <w:szCs w:val="22"/>
          <w:lang w:val="sr-Cyrl-CS"/>
        </w:rPr>
        <w:t xml:space="preserve">: </w:t>
      </w:r>
      <w:r w:rsidRPr="0091349C">
        <w:rPr>
          <w:b/>
          <w:sz w:val="22"/>
          <w:szCs w:val="22"/>
          <w:lang w:val="sr-Cyrl-CS"/>
        </w:rPr>
        <w:t xml:space="preserve">Уговор о јавној набавци  радова </w:t>
      </w:r>
      <w:r w:rsidRPr="0091349C">
        <w:rPr>
          <w:b/>
          <w:sz w:val="22"/>
          <w:szCs w:val="22"/>
          <w:lang/>
        </w:rPr>
        <w:t xml:space="preserve">– </w:t>
      </w:r>
      <w:r w:rsidR="00AD349B" w:rsidRPr="0091349C">
        <w:rPr>
          <w:b/>
          <w:sz w:val="22"/>
          <w:szCs w:val="22"/>
          <w:lang/>
        </w:rPr>
        <w:t>Санација капиларне влаге и реконструкција електричне инсталације у Музеју Хајдук Вељка</w:t>
      </w:r>
    </w:p>
    <w:p w:rsidR="008C3B3E" w:rsidRPr="0091349C" w:rsidRDefault="008C3B3E" w:rsidP="00AD349B">
      <w:pPr>
        <w:jc w:val="both"/>
        <w:rPr>
          <w:b/>
          <w:sz w:val="22"/>
          <w:szCs w:val="22"/>
          <w:lang/>
        </w:rPr>
      </w:pPr>
    </w:p>
    <w:p w:rsidR="008C3B3E" w:rsidRPr="0091349C" w:rsidRDefault="008C3B3E" w:rsidP="008C3B3E">
      <w:pPr>
        <w:jc w:val="center"/>
        <w:rPr>
          <w:b/>
          <w:sz w:val="22"/>
          <w:szCs w:val="22"/>
          <w:lang w:val="sr-Cyrl-CS"/>
        </w:rPr>
      </w:pPr>
      <w:r w:rsidRPr="0091349C">
        <w:rPr>
          <w:sz w:val="22"/>
          <w:szCs w:val="22"/>
          <w:lang w:val="sr-Cyrl-CS"/>
        </w:rPr>
        <w:t xml:space="preserve"> </w:t>
      </w:r>
      <w:r w:rsidRPr="0091349C">
        <w:rPr>
          <w:b/>
          <w:sz w:val="22"/>
          <w:szCs w:val="22"/>
          <w:lang w:val="sr-Cyrl-CS"/>
        </w:rPr>
        <w:t>ЈНМВ  број 1</w:t>
      </w:r>
      <w:r w:rsidRPr="0091349C">
        <w:rPr>
          <w:b/>
          <w:sz w:val="22"/>
          <w:szCs w:val="22"/>
          <w:lang w:val="sr-Latn-CS"/>
        </w:rPr>
        <w:t>/20</w:t>
      </w:r>
      <w:r w:rsidRPr="0091349C">
        <w:rPr>
          <w:b/>
          <w:sz w:val="22"/>
          <w:szCs w:val="22"/>
          <w:lang w:val="sr-Cyrl-CS"/>
        </w:rPr>
        <w:t>1</w:t>
      </w:r>
      <w:r w:rsidR="00AD349B" w:rsidRPr="0091349C">
        <w:rPr>
          <w:b/>
          <w:sz w:val="22"/>
          <w:szCs w:val="22"/>
          <w:lang w:val="sr-Cyrl-CS"/>
        </w:rPr>
        <w:t>4</w:t>
      </w:r>
      <w:r w:rsidRPr="0091349C">
        <w:rPr>
          <w:b/>
          <w:sz w:val="22"/>
          <w:szCs w:val="22"/>
          <w:lang w:val="sr-Cyrl-CS"/>
        </w:rPr>
        <w:t xml:space="preserve">    </w:t>
      </w:r>
    </w:p>
    <w:p w:rsidR="008C3B3E" w:rsidRPr="0091349C" w:rsidRDefault="008C3B3E" w:rsidP="008C3B3E">
      <w:pPr>
        <w:rPr>
          <w:sz w:val="22"/>
          <w:szCs w:val="22"/>
          <w:lang w:val="sr-Latn-CS"/>
        </w:rPr>
      </w:pPr>
      <w:r w:rsidRPr="0091349C">
        <w:rPr>
          <w:sz w:val="22"/>
          <w:szCs w:val="22"/>
          <w:lang w:val="sr-Latn-CS"/>
        </w:rPr>
        <w:t xml:space="preserve"> </w:t>
      </w:r>
    </w:p>
    <w:p w:rsidR="008C3B3E" w:rsidRPr="0091349C" w:rsidRDefault="008C3B3E" w:rsidP="008C3B3E">
      <w:pPr>
        <w:ind w:firstLine="810"/>
        <w:jc w:val="both"/>
        <w:rPr>
          <w:sz w:val="22"/>
          <w:szCs w:val="22"/>
          <w:lang w:val="sr-Cyrl-CS"/>
        </w:rPr>
      </w:pPr>
    </w:p>
    <w:p w:rsidR="008C3B3E" w:rsidRPr="0091349C" w:rsidRDefault="008C3B3E" w:rsidP="008C3B3E">
      <w:pPr>
        <w:jc w:val="both"/>
        <w:rPr>
          <w:sz w:val="22"/>
          <w:szCs w:val="22"/>
          <w:lang/>
        </w:rPr>
      </w:pPr>
      <w:r w:rsidRPr="0091349C">
        <w:rPr>
          <w:sz w:val="22"/>
          <w:szCs w:val="22"/>
          <w:lang w:val="sr-Cyrl-CS"/>
        </w:rPr>
        <w:tab/>
        <w:t>Понуђач ________________________________________, изјављује под пуном моралном, материјалном и кривичном одговорношћу да испуњава све обавезне услове за учешће у јавној набавци број 1/201</w:t>
      </w:r>
      <w:r w:rsidR="00AD349B" w:rsidRPr="0091349C">
        <w:rPr>
          <w:sz w:val="22"/>
          <w:szCs w:val="22"/>
          <w:lang w:val="sr-Cyrl-CS"/>
        </w:rPr>
        <w:t>4</w:t>
      </w:r>
      <w:r w:rsidRPr="0091349C">
        <w:rPr>
          <w:sz w:val="22"/>
          <w:szCs w:val="22"/>
          <w:lang w:val="sr-Cyrl-CS"/>
        </w:rPr>
        <w:t xml:space="preserve">, у смислу члана </w:t>
      </w:r>
      <w:r w:rsidRPr="0091349C">
        <w:rPr>
          <w:sz w:val="22"/>
          <w:szCs w:val="22"/>
          <w:lang/>
        </w:rPr>
        <w:t>75</w:t>
      </w:r>
      <w:r w:rsidRPr="0091349C">
        <w:rPr>
          <w:sz w:val="22"/>
          <w:szCs w:val="22"/>
          <w:lang w:val="sr-Cyrl-CS"/>
        </w:rPr>
        <w:t xml:space="preserve">. став </w:t>
      </w:r>
      <w:r w:rsidRPr="0091349C">
        <w:rPr>
          <w:sz w:val="22"/>
          <w:szCs w:val="22"/>
          <w:lang/>
        </w:rPr>
        <w:t>1</w:t>
      </w:r>
      <w:r w:rsidRPr="0091349C">
        <w:rPr>
          <w:sz w:val="22"/>
          <w:szCs w:val="22"/>
          <w:lang w:val="sr-Cyrl-CS"/>
        </w:rPr>
        <w:t>. тач. 1-</w:t>
      </w:r>
      <w:r w:rsidRPr="0091349C">
        <w:rPr>
          <w:sz w:val="22"/>
          <w:szCs w:val="22"/>
          <w:lang/>
        </w:rPr>
        <w:t xml:space="preserve"> 4</w:t>
      </w:r>
      <w:r w:rsidRPr="0091349C">
        <w:rPr>
          <w:sz w:val="22"/>
          <w:szCs w:val="22"/>
          <w:lang w:val="sr-Cyrl-CS"/>
        </w:rPr>
        <w:t xml:space="preserve"> Закона о јавним набавкама („Службени гласник РС“, број </w:t>
      </w:r>
      <w:r w:rsidRPr="0091349C">
        <w:rPr>
          <w:sz w:val="22"/>
          <w:szCs w:val="22"/>
          <w:lang/>
        </w:rPr>
        <w:t>124/ 2012</w:t>
      </w:r>
      <w:r w:rsidRPr="0091349C">
        <w:rPr>
          <w:sz w:val="22"/>
          <w:szCs w:val="22"/>
          <w:lang w:val="sr-Latn-CS"/>
        </w:rPr>
        <w:t xml:space="preserve"> )</w:t>
      </w:r>
    </w:p>
    <w:p w:rsidR="008C3B3E" w:rsidRPr="0091349C" w:rsidRDefault="008C3B3E" w:rsidP="008C3B3E">
      <w:pPr>
        <w:ind w:left="270"/>
        <w:jc w:val="both"/>
        <w:rPr>
          <w:sz w:val="22"/>
          <w:szCs w:val="22"/>
          <w:lang/>
        </w:rPr>
      </w:pPr>
      <w:r w:rsidRPr="0091349C">
        <w:rPr>
          <w:sz w:val="22"/>
          <w:szCs w:val="22"/>
          <w:lang w:val="sr-Latn-CS"/>
        </w:rPr>
        <w:t xml:space="preserve">1. </w:t>
      </w:r>
      <w:r w:rsidRPr="0091349C">
        <w:rPr>
          <w:sz w:val="22"/>
          <w:szCs w:val="22"/>
          <w:lang w:val="ru-RU"/>
        </w:rPr>
        <w:t>Извод</w:t>
      </w:r>
      <w:r w:rsidRPr="0091349C">
        <w:rPr>
          <w:sz w:val="22"/>
          <w:szCs w:val="22"/>
          <w:lang w:val="sr-Cyrl-CS"/>
        </w:rPr>
        <w:t xml:space="preserve"> </w:t>
      </w:r>
      <w:r w:rsidRPr="0091349C">
        <w:rPr>
          <w:sz w:val="22"/>
          <w:szCs w:val="22"/>
          <w:lang w:val="ru-RU"/>
        </w:rPr>
        <w:t>из</w:t>
      </w:r>
      <w:r w:rsidRPr="0091349C">
        <w:rPr>
          <w:sz w:val="22"/>
          <w:szCs w:val="22"/>
          <w:lang w:val="sr-Cyrl-CS"/>
        </w:rPr>
        <w:t xml:space="preserve"> </w:t>
      </w:r>
      <w:r w:rsidRPr="0091349C">
        <w:rPr>
          <w:sz w:val="22"/>
          <w:szCs w:val="22"/>
          <w:lang w:val="ru-RU"/>
        </w:rPr>
        <w:t>регистра</w:t>
      </w:r>
      <w:r w:rsidRPr="0091349C">
        <w:rPr>
          <w:sz w:val="22"/>
          <w:szCs w:val="22"/>
          <w:lang w:val="sr-Cyrl-CS"/>
        </w:rPr>
        <w:t xml:space="preserve"> </w:t>
      </w:r>
      <w:r w:rsidRPr="0091349C">
        <w:rPr>
          <w:sz w:val="22"/>
          <w:szCs w:val="22"/>
          <w:lang w:val="ru-RU"/>
        </w:rPr>
        <w:t>Агенције</w:t>
      </w:r>
      <w:r w:rsidRPr="0091349C">
        <w:rPr>
          <w:sz w:val="22"/>
          <w:szCs w:val="22"/>
          <w:lang w:val="sr-Cyrl-CS"/>
        </w:rPr>
        <w:t xml:space="preserve"> </w:t>
      </w:r>
      <w:r w:rsidRPr="0091349C">
        <w:rPr>
          <w:sz w:val="22"/>
          <w:szCs w:val="22"/>
          <w:lang w:val="ru-RU"/>
        </w:rPr>
        <w:t>за</w:t>
      </w:r>
      <w:r w:rsidRPr="0091349C">
        <w:rPr>
          <w:sz w:val="22"/>
          <w:szCs w:val="22"/>
          <w:lang w:val="sr-Cyrl-CS"/>
        </w:rPr>
        <w:t xml:space="preserve"> </w:t>
      </w:r>
      <w:r w:rsidRPr="0091349C">
        <w:rPr>
          <w:sz w:val="22"/>
          <w:szCs w:val="22"/>
          <w:lang w:val="ru-RU"/>
        </w:rPr>
        <w:t>привредне</w:t>
      </w:r>
      <w:r w:rsidRPr="0091349C">
        <w:rPr>
          <w:sz w:val="22"/>
          <w:szCs w:val="22"/>
          <w:lang w:val="sr-Cyrl-CS"/>
        </w:rPr>
        <w:t xml:space="preserve"> </w:t>
      </w:r>
      <w:r w:rsidRPr="0091349C">
        <w:rPr>
          <w:sz w:val="22"/>
          <w:szCs w:val="22"/>
          <w:lang w:val="ru-RU"/>
        </w:rPr>
        <w:t>регистре</w:t>
      </w:r>
      <w:r w:rsidRPr="0091349C">
        <w:rPr>
          <w:sz w:val="22"/>
          <w:szCs w:val="22"/>
          <w:lang/>
        </w:rPr>
        <w:t>.</w:t>
      </w:r>
    </w:p>
    <w:p w:rsidR="008C3B3E" w:rsidRPr="0091349C" w:rsidRDefault="008C3B3E" w:rsidP="008C3B3E">
      <w:pPr>
        <w:ind w:left="270"/>
        <w:jc w:val="both"/>
        <w:rPr>
          <w:sz w:val="22"/>
          <w:szCs w:val="22"/>
          <w:lang/>
        </w:rPr>
      </w:pPr>
      <w:r w:rsidRPr="0091349C">
        <w:rPr>
          <w:sz w:val="22"/>
          <w:szCs w:val="22"/>
          <w:lang w:val="sr-Latn-CS"/>
        </w:rPr>
        <w:t xml:space="preserve">2. Потврда надлежног суда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C3B3E" w:rsidRPr="0091349C" w:rsidRDefault="008C3B3E" w:rsidP="008C3B3E">
      <w:pPr>
        <w:ind w:left="270" w:right="112"/>
        <w:jc w:val="both"/>
        <w:rPr>
          <w:sz w:val="22"/>
          <w:szCs w:val="22"/>
          <w:lang/>
        </w:rPr>
      </w:pPr>
      <w:r w:rsidRPr="0091349C">
        <w:rPr>
          <w:sz w:val="22"/>
          <w:szCs w:val="22"/>
          <w:lang w:val="sr-Latn-CS"/>
        </w:rPr>
        <w:t xml:space="preserve">3. Потврде надлежног суда </w:t>
      </w:r>
      <w:r w:rsidRPr="0091349C">
        <w:rPr>
          <w:sz w:val="22"/>
          <w:szCs w:val="22"/>
          <w:lang/>
        </w:rPr>
        <w:t xml:space="preserve">( </w:t>
      </w:r>
      <w:r w:rsidRPr="0091349C">
        <w:rPr>
          <w:sz w:val="22"/>
          <w:szCs w:val="22"/>
          <w:lang w:val="sr-Cyrl-CS"/>
        </w:rPr>
        <w:t xml:space="preserve">Привредни и Прекршајни суд </w:t>
      </w:r>
      <w:r w:rsidRPr="0091349C">
        <w:rPr>
          <w:sz w:val="22"/>
          <w:szCs w:val="22"/>
          <w:lang/>
        </w:rPr>
        <w:t>)</w:t>
      </w:r>
      <w:r w:rsidRPr="0091349C">
        <w:rPr>
          <w:sz w:val="22"/>
          <w:szCs w:val="22"/>
          <w:lang w:val="sr-Cyrl-CS"/>
        </w:rPr>
        <w:t xml:space="preserve"> </w:t>
      </w:r>
      <w:r w:rsidRPr="0091349C">
        <w:rPr>
          <w:sz w:val="22"/>
          <w:szCs w:val="22"/>
          <w:lang w:val="ru-RU"/>
        </w:rPr>
        <w:t>да</w:t>
      </w:r>
      <w:r w:rsidRPr="0091349C">
        <w:rPr>
          <w:sz w:val="22"/>
          <w:szCs w:val="22"/>
          <w:lang w:val="sr-Cyrl-CS"/>
        </w:rPr>
        <w:t xml:space="preserve"> </w:t>
      </w:r>
      <w:r w:rsidRPr="0091349C">
        <w:rPr>
          <w:sz w:val="22"/>
          <w:szCs w:val="22"/>
          <w:lang w:val="ru-RU"/>
        </w:rPr>
        <w:t>пону</w:t>
      </w:r>
      <w:r w:rsidRPr="0091349C">
        <w:rPr>
          <w:sz w:val="22"/>
          <w:szCs w:val="22"/>
          <w:lang w:val="sr-Cyrl-CS"/>
        </w:rPr>
        <w:t>ђ</w:t>
      </w:r>
      <w:r w:rsidRPr="0091349C">
        <w:rPr>
          <w:sz w:val="22"/>
          <w:szCs w:val="22"/>
          <w:lang w:val="ru-RU"/>
        </w:rPr>
        <w:t>а</w:t>
      </w:r>
      <w:r w:rsidRPr="0091349C">
        <w:rPr>
          <w:sz w:val="22"/>
          <w:szCs w:val="22"/>
          <w:lang w:val="sr-Cyrl-CS"/>
        </w:rPr>
        <w:t>ч</w:t>
      </w:r>
      <w:r w:rsidRPr="0091349C">
        <w:rPr>
          <w:sz w:val="22"/>
          <w:szCs w:val="22"/>
          <w:lang w:val="ru-RU"/>
        </w:rPr>
        <w:t>у</w:t>
      </w:r>
      <w:r w:rsidRPr="0091349C">
        <w:rPr>
          <w:sz w:val="22"/>
          <w:szCs w:val="22"/>
          <w:lang w:val="sr-Cyrl-CS"/>
        </w:rPr>
        <w:t xml:space="preserve"> </w:t>
      </w:r>
      <w:r w:rsidRPr="0091349C">
        <w:rPr>
          <w:sz w:val="22"/>
          <w:szCs w:val="22"/>
          <w:lang w:val="ru-RU"/>
        </w:rPr>
        <w:t>у</w:t>
      </w:r>
      <w:r w:rsidRPr="0091349C">
        <w:rPr>
          <w:sz w:val="22"/>
          <w:szCs w:val="22"/>
          <w:lang w:val="sr-Cyrl-CS"/>
        </w:rPr>
        <w:t xml:space="preserve"> </w:t>
      </w:r>
      <w:r w:rsidRPr="0091349C">
        <w:rPr>
          <w:sz w:val="22"/>
          <w:szCs w:val="22"/>
          <w:lang w:val="ru-RU"/>
        </w:rPr>
        <w:t>последње</w:t>
      </w:r>
      <w:r w:rsidRPr="0091349C">
        <w:rPr>
          <w:sz w:val="22"/>
          <w:szCs w:val="22"/>
          <w:lang w:val="sr-Cyrl-CS"/>
        </w:rPr>
        <w:t xml:space="preserve"> </w:t>
      </w:r>
      <w:r w:rsidRPr="0091349C">
        <w:rPr>
          <w:sz w:val="22"/>
          <w:szCs w:val="22"/>
          <w:lang w:val="ru-RU"/>
        </w:rPr>
        <w:t>две</w:t>
      </w:r>
      <w:r w:rsidRPr="0091349C">
        <w:rPr>
          <w:sz w:val="22"/>
          <w:szCs w:val="22"/>
          <w:lang w:val="sr-Cyrl-CS"/>
        </w:rPr>
        <w:t xml:space="preserve"> </w:t>
      </w:r>
      <w:r w:rsidRPr="0091349C">
        <w:rPr>
          <w:sz w:val="22"/>
          <w:szCs w:val="22"/>
          <w:lang w:val="ru-RU"/>
        </w:rPr>
        <w:t>године</w:t>
      </w:r>
      <w:r w:rsidRPr="0091349C">
        <w:rPr>
          <w:sz w:val="22"/>
          <w:szCs w:val="22"/>
          <w:lang w:val="sr-Cyrl-CS"/>
        </w:rPr>
        <w:t xml:space="preserve"> </w:t>
      </w:r>
      <w:r w:rsidRPr="0091349C">
        <w:rPr>
          <w:sz w:val="22"/>
          <w:szCs w:val="22"/>
          <w:lang w:val="ru-RU"/>
        </w:rPr>
        <w:t>од</w:t>
      </w:r>
      <w:r w:rsidRPr="0091349C">
        <w:rPr>
          <w:sz w:val="22"/>
          <w:szCs w:val="22"/>
          <w:lang w:val="sr-Cyrl-CS"/>
        </w:rPr>
        <w:t xml:space="preserve"> </w:t>
      </w:r>
      <w:r w:rsidRPr="0091349C">
        <w:rPr>
          <w:sz w:val="22"/>
          <w:szCs w:val="22"/>
          <w:lang w:val="ru-RU"/>
        </w:rPr>
        <w:t>дана</w:t>
      </w:r>
      <w:r w:rsidRPr="0091349C">
        <w:rPr>
          <w:sz w:val="22"/>
          <w:szCs w:val="22"/>
          <w:lang w:val="sr-Cyrl-CS"/>
        </w:rPr>
        <w:t xml:space="preserve"> </w:t>
      </w:r>
      <w:r w:rsidRPr="0091349C">
        <w:rPr>
          <w:sz w:val="22"/>
          <w:szCs w:val="22"/>
          <w:lang w:val="ru-RU"/>
        </w:rPr>
        <w:t>достављања</w:t>
      </w:r>
      <w:r w:rsidRPr="0091349C">
        <w:rPr>
          <w:sz w:val="22"/>
          <w:szCs w:val="22"/>
          <w:lang w:val="sr-Cyrl-CS"/>
        </w:rPr>
        <w:t xml:space="preserve"> </w:t>
      </w:r>
      <w:r w:rsidRPr="0091349C">
        <w:rPr>
          <w:sz w:val="22"/>
          <w:szCs w:val="22"/>
          <w:lang w:val="ru-RU"/>
        </w:rPr>
        <w:t>позива</w:t>
      </w:r>
      <w:r w:rsidRPr="0091349C">
        <w:rPr>
          <w:sz w:val="22"/>
          <w:szCs w:val="22"/>
          <w:lang w:val="sr-Cyrl-CS"/>
        </w:rPr>
        <w:t xml:space="preserve"> </w:t>
      </w:r>
      <w:r w:rsidRPr="0091349C">
        <w:rPr>
          <w:sz w:val="22"/>
          <w:szCs w:val="22"/>
          <w:lang w:val="ru-RU"/>
        </w:rPr>
        <w:t>није</w:t>
      </w:r>
      <w:r w:rsidRPr="0091349C">
        <w:rPr>
          <w:sz w:val="22"/>
          <w:szCs w:val="22"/>
          <w:lang w:val="sr-Cyrl-CS"/>
        </w:rPr>
        <w:t xml:space="preserve"> </w:t>
      </w:r>
      <w:r w:rsidRPr="0091349C">
        <w:rPr>
          <w:sz w:val="22"/>
          <w:szCs w:val="22"/>
          <w:lang w:val="ru-RU"/>
        </w:rPr>
        <w:t>изре</w:t>
      </w:r>
      <w:r w:rsidRPr="0091349C">
        <w:rPr>
          <w:sz w:val="22"/>
          <w:szCs w:val="22"/>
          <w:lang w:val="sr-Cyrl-CS"/>
        </w:rPr>
        <w:t>ч</w:t>
      </w:r>
      <w:r w:rsidRPr="0091349C">
        <w:rPr>
          <w:sz w:val="22"/>
          <w:szCs w:val="22"/>
          <w:lang w:val="ru-RU"/>
        </w:rPr>
        <w:t>ена</w:t>
      </w:r>
      <w:r w:rsidRPr="0091349C">
        <w:rPr>
          <w:sz w:val="22"/>
          <w:szCs w:val="22"/>
          <w:lang w:val="sr-Cyrl-CS"/>
        </w:rPr>
        <w:t xml:space="preserve"> </w:t>
      </w:r>
      <w:r w:rsidRPr="0091349C">
        <w:rPr>
          <w:sz w:val="22"/>
          <w:szCs w:val="22"/>
          <w:lang w:val="ru-RU"/>
        </w:rPr>
        <w:t>мера</w:t>
      </w:r>
      <w:r w:rsidRPr="0091349C">
        <w:rPr>
          <w:sz w:val="22"/>
          <w:szCs w:val="22"/>
          <w:lang w:val="sr-Cyrl-CS"/>
        </w:rPr>
        <w:t xml:space="preserve"> </w:t>
      </w:r>
      <w:r w:rsidRPr="0091349C">
        <w:rPr>
          <w:sz w:val="22"/>
          <w:szCs w:val="22"/>
          <w:lang w:val="ru-RU"/>
        </w:rPr>
        <w:t>забране</w:t>
      </w:r>
      <w:r w:rsidRPr="0091349C">
        <w:rPr>
          <w:sz w:val="22"/>
          <w:szCs w:val="22"/>
          <w:lang w:val="sr-Cyrl-CS"/>
        </w:rPr>
        <w:t xml:space="preserve"> </w:t>
      </w:r>
      <w:r w:rsidRPr="0091349C">
        <w:rPr>
          <w:sz w:val="22"/>
          <w:szCs w:val="22"/>
          <w:lang w:val="ru-RU"/>
        </w:rPr>
        <w:t>обављања</w:t>
      </w:r>
      <w:r w:rsidRPr="0091349C">
        <w:rPr>
          <w:sz w:val="22"/>
          <w:szCs w:val="22"/>
          <w:lang w:val="sr-Cyrl-CS"/>
        </w:rPr>
        <w:t xml:space="preserve"> </w:t>
      </w:r>
      <w:r w:rsidRPr="0091349C">
        <w:rPr>
          <w:sz w:val="22"/>
          <w:szCs w:val="22"/>
          <w:lang w:val="ru-RU"/>
        </w:rPr>
        <w:t>делатности</w:t>
      </w:r>
      <w:r w:rsidRPr="0091349C">
        <w:rPr>
          <w:sz w:val="22"/>
          <w:szCs w:val="22"/>
          <w:lang w:val="sr-Cyrl-CS"/>
        </w:rPr>
        <w:t xml:space="preserve"> </w:t>
      </w:r>
      <w:r w:rsidRPr="0091349C">
        <w:rPr>
          <w:sz w:val="22"/>
          <w:szCs w:val="22"/>
          <w:lang w:val="ru-RU"/>
        </w:rPr>
        <w:t>која</w:t>
      </w:r>
      <w:r w:rsidRPr="0091349C">
        <w:rPr>
          <w:sz w:val="22"/>
          <w:szCs w:val="22"/>
          <w:lang w:val="sr-Cyrl-CS"/>
        </w:rPr>
        <w:t xml:space="preserve"> </w:t>
      </w:r>
      <w:r w:rsidRPr="0091349C">
        <w:rPr>
          <w:sz w:val="22"/>
          <w:szCs w:val="22"/>
          <w:lang w:val="ru-RU"/>
        </w:rPr>
        <w:t>је</w:t>
      </w:r>
      <w:r w:rsidRPr="0091349C">
        <w:rPr>
          <w:sz w:val="22"/>
          <w:szCs w:val="22"/>
          <w:lang w:val="sr-Cyrl-CS"/>
        </w:rPr>
        <w:t xml:space="preserve"> </w:t>
      </w:r>
      <w:r w:rsidRPr="0091349C">
        <w:rPr>
          <w:sz w:val="22"/>
          <w:szCs w:val="22"/>
          <w:lang w:val="ru-RU"/>
        </w:rPr>
        <w:t>предмет</w:t>
      </w:r>
      <w:r w:rsidRPr="0091349C">
        <w:rPr>
          <w:sz w:val="22"/>
          <w:szCs w:val="22"/>
          <w:lang w:val="sr-Cyrl-CS"/>
        </w:rPr>
        <w:t xml:space="preserve"> </w:t>
      </w:r>
      <w:r w:rsidRPr="0091349C">
        <w:rPr>
          <w:sz w:val="22"/>
          <w:szCs w:val="22"/>
          <w:lang w:val="ru-RU"/>
        </w:rPr>
        <w:t>јавне</w:t>
      </w:r>
      <w:r w:rsidRPr="0091349C">
        <w:rPr>
          <w:sz w:val="22"/>
          <w:szCs w:val="22"/>
          <w:lang w:val="sr-Cyrl-CS"/>
        </w:rPr>
        <w:t xml:space="preserve"> </w:t>
      </w:r>
      <w:r w:rsidRPr="0091349C">
        <w:rPr>
          <w:sz w:val="22"/>
          <w:szCs w:val="22"/>
          <w:lang w:val="ru-RU"/>
        </w:rPr>
        <w:t>набавке</w:t>
      </w:r>
      <w:r w:rsidRPr="0091349C">
        <w:rPr>
          <w:sz w:val="22"/>
          <w:szCs w:val="22"/>
          <w:lang w:val="sr-Cyrl-CS"/>
        </w:rPr>
        <w:t>(</w:t>
      </w:r>
      <w:r w:rsidRPr="0091349C">
        <w:rPr>
          <w:sz w:val="22"/>
          <w:szCs w:val="22"/>
          <w:lang w:val="ru-RU"/>
        </w:rPr>
        <w:t>која</w:t>
      </w:r>
      <w:r w:rsidRPr="0091349C">
        <w:rPr>
          <w:sz w:val="22"/>
          <w:szCs w:val="22"/>
          <w:lang w:val="sr-Cyrl-CS"/>
        </w:rPr>
        <w:t xml:space="preserve"> </w:t>
      </w:r>
      <w:r w:rsidRPr="0091349C">
        <w:rPr>
          <w:sz w:val="22"/>
          <w:szCs w:val="22"/>
          <w:lang w:val="ru-RU"/>
        </w:rPr>
        <w:t>мора</w:t>
      </w:r>
      <w:r w:rsidRPr="0091349C">
        <w:rPr>
          <w:sz w:val="22"/>
          <w:szCs w:val="22"/>
          <w:lang w:val="sr-Cyrl-CS"/>
        </w:rPr>
        <w:t xml:space="preserve"> </w:t>
      </w:r>
      <w:r w:rsidRPr="0091349C">
        <w:rPr>
          <w:sz w:val="22"/>
          <w:szCs w:val="22"/>
          <w:lang w:val="ru-RU"/>
        </w:rPr>
        <w:t>бити</w:t>
      </w:r>
      <w:r w:rsidRPr="0091349C">
        <w:rPr>
          <w:sz w:val="22"/>
          <w:szCs w:val="22"/>
          <w:lang w:val="sr-Cyrl-CS"/>
        </w:rPr>
        <w:t xml:space="preserve"> </w:t>
      </w:r>
      <w:r w:rsidRPr="0091349C">
        <w:rPr>
          <w:sz w:val="22"/>
          <w:szCs w:val="22"/>
          <w:lang w:val="ru-RU"/>
        </w:rPr>
        <w:t>издата</w:t>
      </w:r>
      <w:r w:rsidRPr="0091349C">
        <w:rPr>
          <w:sz w:val="22"/>
          <w:szCs w:val="22"/>
          <w:lang w:val="sr-Cyrl-CS"/>
        </w:rPr>
        <w:t xml:space="preserve"> </w:t>
      </w:r>
      <w:r w:rsidRPr="0091349C">
        <w:rPr>
          <w:sz w:val="22"/>
          <w:szCs w:val="22"/>
          <w:lang w:val="ru-RU"/>
        </w:rPr>
        <w:t>после</w:t>
      </w:r>
      <w:r w:rsidRPr="0091349C">
        <w:rPr>
          <w:sz w:val="22"/>
          <w:szCs w:val="22"/>
          <w:lang w:val="sr-Cyrl-CS"/>
        </w:rPr>
        <w:t xml:space="preserve"> </w:t>
      </w:r>
      <w:r w:rsidRPr="0091349C">
        <w:rPr>
          <w:sz w:val="22"/>
          <w:szCs w:val="22"/>
          <w:lang w:val="ru-RU"/>
        </w:rPr>
        <w:t>дана</w:t>
      </w:r>
      <w:r w:rsidRPr="0091349C">
        <w:rPr>
          <w:sz w:val="22"/>
          <w:szCs w:val="22"/>
          <w:lang w:val="sr-Cyrl-CS"/>
        </w:rPr>
        <w:t xml:space="preserve"> </w:t>
      </w:r>
      <w:r w:rsidRPr="0091349C">
        <w:rPr>
          <w:sz w:val="22"/>
          <w:szCs w:val="22"/>
          <w:lang w:val="ru-RU"/>
        </w:rPr>
        <w:t>достављања</w:t>
      </w:r>
      <w:r w:rsidRPr="0091349C">
        <w:rPr>
          <w:sz w:val="22"/>
          <w:szCs w:val="22"/>
          <w:lang w:val="sr-Cyrl-CS"/>
        </w:rPr>
        <w:t xml:space="preserve"> </w:t>
      </w:r>
      <w:r w:rsidRPr="0091349C">
        <w:rPr>
          <w:sz w:val="22"/>
          <w:szCs w:val="22"/>
          <w:lang w:val="ru-RU"/>
        </w:rPr>
        <w:t>позива</w:t>
      </w:r>
      <w:r w:rsidRPr="0091349C">
        <w:rPr>
          <w:sz w:val="22"/>
          <w:szCs w:val="22"/>
          <w:lang w:val="sr-Cyrl-CS"/>
        </w:rPr>
        <w:t>)</w:t>
      </w:r>
      <w:r w:rsidRPr="0091349C">
        <w:rPr>
          <w:sz w:val="22"/>
          <w:szCs w:val="22"/>
          <w:lang w:val="ru-RU"/>
        </w:rPr>
        <w:t xml:space="preserve"> </w:t>
      </w:r>
      <w:r w:rsidRPr="0091349C">
        <w:rPr>
          <w:sz w:val="22"/>
          <w:szCs w:val="22"/>
          <w:lang/>
        </w:rPr>
        <w:t>.</w:t>
      </w:r>
    </w:p>
    <w:p w:rsidR="008C3B3E" w:rsidRPr="0091349C" w:rsidRDefault="008C3B3E" w:rsidP="008C3B3E">
      <w:pPr>
        <w:jc w:val="both"/>
        <w:rPr>
          <w:sz w:val="22"/>
          <w:szCs w:val="22"/>
          <w:lang/>
        </w:rPr>
      </w:pPr>
      <w:r w:rsidRPr="0091349C">
        <w:rPr>
          <w:sz w:val="22"/>
          <w:szCs w:val="22"/>
          <w:lang w:val="sr-Latn-CS"/>
        </w:rPr>
        <w:t xml:space="preserve">     4. Потврда надлежног пореског органа  </w:t>
      </w:r>
      <w:r w:rsidRPr="0091349C">
        <w:rPr>
          <w:sz w:val="22"/>
          <w:szCs w:val="22"/>
          <w:lang w:val="ru-RU"/>
        </w:rPr>
        <w:t>Пореске</w:t>
      </w:r>
      <w:r w:rsidRPr="0091349C">
        <w:rPr>
          <w:sz w:val="22"/>
          <w:szCs w:val="22"/>
          <w:lang w:val="sr-Cyrl-CS"/>
        </w:rPr>
        <w:t xml:space="preserve"> </w:t>
      </w:r>
      <w:r w:rsidRPr="0091349C">
        <w:rPr>
          <w:sz w:val="22"/>
          <w:szCs w:val="22"/>
          <w:lang w:val="ru-RU"/>
        </w:rPr>
        <w:t>управе</w:t>
      </w:r>
      <w:r w:rsidRPr="0091349C">
        <w:rPr>
          <w:sz w:val="22"/>
          <w:szCs w:val="22"/>
          <w:lang w:val="sr-Cyrl-CS"/>
        </w:rPr>
        <w:t xml:space="preserve"> </w:t>
      </w:r>
      <w:r w:rsidRPr="0091349C">
        <w:rPr>
          <w:sz w:val="22"/>
          <w:szCs w:val="22"/>
          <w:lang w:val="ru-RU"/>
        </w:rPr>
        <w:t>Министарства</w:t>
      </w:r>
      <w:r w:rsidRPr="0091349C">
        <w:rPr>
          <w:sz w:val="22"/>
          <w:szCs w:val="22"/>
          <w:lang w:val="sr-Cyrl-CS"/>
        </w:rPr>
        <w:t xml:space="preserve"> </w:t>
      </w:r>
      <w:r w:rsidRPr="0091349C">
        <w:rPr>
          <w:sz w:val="22"/>
          <w:szCs w:val="22"/>
          <w:lang w:val="ru-RU"/>
        </w:rPr>
        <w:t>финансија</w:t>
      </w:r>
      <w:r w:rsidRPr="0091349C">
        <w:rPr>
          <w:sz w:val="22"/>
          <w:szCs w:val="22"/>
          <w:lang w:val="sr-Cyrl-CS"/>
        </w:rPr>
        <w:t xml:space="preserve"> </w:t>
      </w:r>
      <w:r w:rsidRPr="0091349C">
        <w:rPr>
          <w:sz w:val="22"/>
          <w:szCs w:val="22"/>
          <w:lang w:val="ru-RU"/>
        </w:rPr>
        <w:t>Републике</w:t>
      </w:r>
      <w:r w:rsidRPr="0091349C">
        <w:rPr>
          <w:sz w:val="22"/>
          <w:szCs w:val="22"/>
          <w:lang w:val="sr-Cyrl-CS"/>
        </w:rPr>
        <w:t xml:space="preserve"> </w:t>
      </w:r>
      <w:r w:rsidRPr="0091349C">
        <w:rPr>
          <w:sz w:val="22"/>
          <w:szCs w:val="22"/>
          <w:lang w:val="ru-RU"/>
        </w:rPr>
        <w:t>Србије</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Потврда</w:t>
      </w:r>
      <w:r w:rsidRPr="0091349C">
        <w:rPr>
          <w:sz w:val="22"/>
          <w:szCs w:val="22"/>
          <w:lang w:val="sr-Cyrl-CS"/>
        </w:rPr>
        <w:t xml:space="preserve"> </w:t>
      </w:r>
      <w:r w:rsidRPr="0091349C">
        <w:rPr>
          <w:sz w:val="22"/>
          <w:szCs w:val="22"/>
          <w:lang w:val="ru-RU"/>
        </w:rPr>
        <w:t>јединице</w:t>
      </w:r>
      <w:r w:rsidRPr="0091349C">
        <w:rPr>
          <w:sz w:val="22"/>
          <w:szCs w:val="22"/>
          <w:lang w:val="sr-Cyrl-CS"/>
        </w:rPr>
        <w:t xml:space="preserve"> </w:t>
      </w:r>
      <w:r w:rsidRPr="0091349C">
        <w:rPr>
          <w:sz w:val="22"/>
          <w:szCs w:val="22"/>
          <w:lang w:val="ru-RU"/>
        </w:rPr>
        <w:t>локалне</w:t>
      </w:r>
      <w:r w:rsidRPr="0091349C">
        <w:rPr>
          <w:sz w:val="22"/>
          <w:szCs w:val="22"/>
          <w:lang w:val="sr-Cyrl-CS"/>
        </w:rPr>
        <w:t xml:space="preserve"> </w:t>
      </w:r>
      <w:r w:rsidRPr="0091349C">
        <w:rPr>
          <w:sz w:val="22"/>
          <w:szCs w:val="22"/>
          <w:lang w:val="ru-RU"/>
        </w:rPr>
        <w:t>самоуправе</w:t>
      </w:r>
      <w:r w:rsidRPr="0091349C">
        <w:rPr>
          <w:sz w:val="22"/>
          <w:szCs w:val="22"/>
          <w:lang w:val="sr-Cyrl-CS"/>
        </w:rPr>
        <w:t xml:space="preserve"> – </w:t>
      </w:r>
      <w:r w:rsidRPr="0091349C">
        <w:rPr>
          <w:sz w:val="22"/>
          <w:szCs w:val="22"/>
          <w:lang w:val="ru-RU"/>
        </w:rPr>
        <w:t>Управе</w:t>
      </w:r>
      <w:r w:rsidRPr="0091349C">
        <w:rPr>
          <w:sz w:val="22"/>
          <w:szCs w:val="22"/>
          <w:lang w:val="sr-Cyrl-CS"/>
        </w:rPr>
        <w:t xml:space="preserve"> </w:t>
      </w:r>
      <w:r w:rsidRPr="0091349C">
        <w:rPr>
          <w:sz w:val="22"/>
          <w:szCs w:val="22"/>
          <w:lang w:val="ru-RU"/>
        </w:rPr>
        <w:t>јавних</w:t>
      </w:r>
      <w:r w:rsidRPr="0091349C">
        <w:rPr>
          <w:sz w:val="22"/>
          <w:szCs w:val="22"/>
          <w:lang w:val="sr-Cyrl-CS"/>
        </w:rPr>
        <w:t xml:space="preserve"> </w:t>
      </w:r>
      <w:r w:rsidRPr="0091349C">
        <w:rPr>
          <w:sz w:val="22"/>
          <w:szCs w:val="22"/>
          <w:lang w:val="ru-RU"/>
        </w:rPr>
        <w:t>прихода</w:t>
      </w:r>
      <w:r w:rsidRPr="0091349C">
        <w:rPr>
          <w:sz w:val="22"/>
          <w:szCs w:val="22"/>
          <w:lang w:val="sr-Cyrl-CS"/>
        </w:rPr>
        <w:t xml:space="preserve"> </w:t>
      </w:r>
      <w:r w:rsidRPr="0091349C">
        <w:rPr>
          <w:sz w:val="22"/>
          <w:szCs w:val="22"/>
          <w:lang w:val="ru-RU"/>
        </w:rPr>
        <w:t>о</w:t>
      </w:r>
      <w:r w:rsidRPr="0091349C">
        <w:rPr>
          <w:sz w:val="22"/>
          <w:szCs w:val="22"/>
          <w:lang w:val="sr-Cyrl-CS"/>
        </w:rPr>
        <w:t xml:space="preserve"> </w:t>
      </w:r>
      <w:r w:rsidRPr="0091349C">
        <w:rPr>
          <w:sz w:val="22"/>
          <w:szCs w:val="22"/>
          <w:lang w:val="ru-RU"/>
        </w:rPr>
        <w:t>измиреним</w:t>
      </w:r>
      <w:r w:rsidRPr="0091349C">
        <w:rPr>
          <w:sz w:val="22"/>
          <w:szCs w:val="22"/>
          <w:lang w:val="sr-Cyrl-CS"/>
        </w:rPr>
        <w:t xml:space="preserve"> </w:t>
      </w:r>
      <w:r w:rsidRPr="0091349C">
        <w:rPr>
          <w:sz w:val="22"/>
          <w:szCs w:val="22"/>
          <w:lang w:val="ru-RU"/>
        </w:rPr>
        <w:t>порезима</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доприносима</w:t>
      </w:r>
      <w:r w:rsidRPr="0091349C">
        <w:rPr>
          <w:sz w:val="22"/>
          <w:szCs w:val="22"/>
          <w:lang w:val="sr-Cyrl-CS"/>
        </w:rPr>
        <w:t xml:space="preserve">, </w:t>
      </w:r>
      <w:r w:rsidRPr="0091349C">
        <w:rPr>
          <w:sz w:val="22"/>
          <w:szCs w:val="22"/>
          <w:lang w:val="ru-RU"/>
        </w:rPr>
        <w:t>не</w:t>
      </w:r>
      <w:r w:rsidRPr="0091349C">
        <w:rPr>
          <w:sz w:val="22"/>
          <w:szCs w:val="22"/>
          <w:lang w:val="sr-Cyrl-CS"/>
        </w:rPr>
        <w:t xml:space="preserve"> </w:t>
      </w:r>
      <w:r w:rsidRPr="0091349C">
        <w:rPr>
          <w:sz w:val="22"/>
          <w:szCs w:val="22"/>
          <w:lang/>
        </w:rPr>
        <w:t xml:space="preserve">може бити </w:t>
      </w:r>
      <w:r w:rsidRPr="0091349C">
        <w:rPr>
          <w:sz w:val="22"/>
          <w:szCs w:val="22"/>
          <w:lang w:val="ru-RU"/>
        </w:rPr>
        <w:t>старија</w:t>
      </w:r>
      <w:r w:rsidRPr="0091349C">
        <w:rPr>
          <w:sz w:val="22"/>
          <w:szCs w:val="22"/>
          <w:lang w:val="sr-Cyrl-CS"/>
        </w:rPr>
        <w:t xml:space="preserve"> </w:t>
      </w:r>
      <w:r w:rsidRPr="0091349C">
        <w:rPr>
          <w:sz w:val="22"/>
          <w:szCs w:val="22"/>
          <w:lang w:val="ru-RU"/>
        </w:rPr>
        <w:t>од</w:t>
      </w:r>
      <w:r w:rsidRPr="0091349C">
        <w:rPr>
          <w:sz w:val="22"/>
          <w:szCs w:val="22"/>
          <w:lang w:val="sr-Cyrl-CS"/>
        </w:rPr>
        <w:t xml:space="preserve"> </w:t>
      </w:r>
      <w:r w:rsidRPr="0091349C">
        <w:rPr>
          <w:sz w:val="22"/>
          <w:szCs w:val="22"/>
          <w:lang/>
        </w:rPr>
        <w:t xml:space="preserve">два </w:t>
      </w:r>
      <w:r w:rsidRPr="0091349C">
        <w:rPr>
          <w:sz w:val="22"/>
          <w:szCs w:val="22"/>
          <w:lang w:val="sr-Cyrl-CS"/>
        </w:rPr>
        <w:t xml:space="preserve"> </w:t>
      </w:r>
      <w:r w:rsidRPr="0091349C">
        <w:rPr>
          <w:sz w:val="22"/>
          <w:szCs w:val="22"/>
          <w:lang w:val="ru-RU"/>
        </w:rPr>
        <w:t>месец</w:t>
      </w:r>
      <w:r w:rsidRPr="0091349C">
        <w:rPr>
          <w:sz w:val="22"/>
          <w:szCs w:val="22"/>
          <w:lang/>
        </w:rPr>
        <w:t>а</w:t>
      </w:r>
      <w:r w:rsidRPr="0091349C">
        <w:rPr>
          <w:sz w:val="22"/>
          <w:szCs w:val="22"/>
          <w:lang w:val="sr-Cyrl-CS"/>
        </w:rPr>
        <w:t xml:space="preserve"> </w:t>
      </w:r>
      <w:r w:rsidRPr="0091349C">
        <w:rPr>
          <w:sz w:val="22"/>
          <w:szCs w:val="22"/>
          <w:lang/>
        </w:rPr>
        <w:t>пре отварања понуда</w:t>
      </w:r>
      <w:r w:rsidRPr="0091349C">
        <w:rPr>
          <w:sz w:val="22"/>
          <w:szCs w:val="22"/>
          <w:lang w:val="ru-RU"/>
        </w:rPr>
        <w:t xml:space="preserve"> </w:t>
      </w:r>
      <w:r w:rsidRPr="0091349C">
        <w:rPr>
          <w:sz w:val="22"/>
          <w:szCs w:val="22"/>
          <w:lang/>
        </w:rPr>
        <w:t>.</w:t>
      </w:r>
    </w:p>
    <w:p w:rsidR="008C3B3E" w:rsidRPr="0091349C" w:rsidRDefault="008C3B3E" w:rsidP="008C3B3E">
      <w:pPr>
        <w:jc w:val="both"/>
        <w:rPr>
          <w:sz w:val="22"/>
          <w:szCs w:val="22"/>
          <w:lang w:val="sr-Cyrl-CS"/>
        </w:rPr>
      </w:pPr>
      <w:r w:rsidRPr="0091349C">
        <w:rPr>
          <w:sz w:val="22"/>
          <w:szCs w:val="22"/>
          <w:lang w:val="sr-Latn-CS"/>
        </w:rPr>
        <w:t xml:space="preserve"> </w:t>
      </w:r>
      <w:r w:rsidRPr="0091349C">
        <w:rPr>
          <w:sz w:val="22"/>
          <w:szCs w:val="22"/>
          <w:lang w:val="sr-Cyrl-CS"/>
        </w:rPr>
        <w:t xml:space="preserve">     </w:t>
      </w:r>
      <w:r w:rsidRPr="0091349C">
        <w:rPr>
          <w:sz w:val="22"/>
          <w:szCs w:val="22"/>
          <w:lang/>
        </w:rPr>
        <w:t>5</w:t>
      </w:r>
      <w:r w:rsidRPr="0091349C">
        <w:rPr>
          <w:sz w:val="22"/>
          <w:szCs w:val="22"/>
          <w:lang w:val="sr-Cyrl-CS"/>
        </w:rPr>
        <w:t xml:space="preserve">. </w:t>
      </w:r>
      <w:r w:rsidRPr="0091349C">
        <w:rPr>
          <w:sz w:val="22"/>
          <w:szCs w:val="22"/>
          <w:lang w:val="sr-Latn-CS"/>
        </w:rPr>
        <w:t>Биланс стања и успеха са мишљењем овлашћеног ревизора   за претходн</w:t>
      </w:r>
      <w:r w:rsidRPr="0091349C">
        <w:rPr>
          <w:sz w:val="22"/>
          <w:szCs w:val="22"/>
          <w:lang w:val="sr-Cyrl-CS"/>
        </w:rPr>
        <w:t>у</w:t>
      </w:r>
      <w:r w:rsidRPr="0091349C">
        <w:rPr>
          <w:sz w:val="22"/>
          <w:szCs w:val="22"/>
          <w:lang w:val="sr-Latn-CS"/>
        </w:rPr>
        <w:t xml:space="preserve"> обрачунск</w:t>
      </w:r>
      <w:r w:rsidRPr="0091349C">
        <w:rPr>
          <w:sz w:val="22"/>
          <w:szCs w:val="22"/>
          <w:lang w:val="sr-Cyrl-CS"/>
        </w:rPr>
        <w:t>у</w:t>
      </w:r>
      <w:r w:rsidRPr="0091349C">
        <w:rPr>
          <w:sz w:val="22"/>
          <w:szCs w:val="22"/>
          <w:lang w:val="sr-Latn-CS"/>
        </w:rPr>
        <w:t xml:space="preserve"> годин</w:t>
      </w:r>
      <w:r w:rsidRPr="0091349C">
        <w:rPr>
          <w:sz w:val="22"/>
          <w:szCs w:val="22"/>
          <w:lang w:val="sr-Cyrl-CS"/>
        </w:rPr>
        <w:t>у</w:t>
      </w:r>
      <w:r w:rsidRPr="0091349C">
        <w:rPr>
          <w:sz w:val="22"/>
          <w:szCs w:val="22"/>
          <w:lang w:val="sr-Latn-CS"/>
        </w:rPr>
        <w:t xml:space="preserve"> </w:t>
      </w:r>
    </w:p>
    <w:p w:rsidR="008C3B3E" w:rsidRPr="0091349C" w:rsidRDefault="008C3B3E" w:rsidP="008C3B3E">
      <w:pPr>
        <w:pStyle w:val="PlainText"/>
        <w:ind w:left="360"/>
        <w:jc w:val="both"/>
        <w:rPr>
          <w:rFonts w:ascii="Times New Roman" w:hAnsi="Times New Roman"/>
          <w:bCs/>
          <w:color w:val="FF0000"/>
          <w:sz w:val="22"/>
          <w:szCs w:val="22"/>
          <w:lang/>
        </w:rPr>
      </w:pPr>
      <w:r w:rsidRPr="0091349C">
        <w:rPr>
          <w:rFonts w:ascii="Times New Roman" w:hAnsi="Times New Roman"/>
          <w:sz w:val="22"/>
          <w:szCs w:val="22"/>
          <w:lang/>
        </w:rPr>
        <w:t>6</w:t>
      </w:r>
      <w:r w:rsidRPr="0091349C">
        <w:rPr>
          <w:rFonts w:ascii="Times New Roman" w:hAnsi="Times New Roman"/>
          <w:sz w:val="22"/>
          <w:szCs w:val="22"/>
          <w:lang w:val="sr-Cyrl-CS"/>
        </w:rPr>
        <w:t xml:space="preserve">. </w:t>
      </w:r>
      <w:r w:rsidR="00682AA3" w:rsidRPr="0091349C">
        <w:rPr>
          <w:rFonts w:ascii="Times New Roman" w:hAnsi="Times New Roman"/>
          <w:bCs/>
          <w:sz w:val="22"/>
          <w:szCs w:val="22"/>
          <w:lang w:val="sr-Cyrl-CS"/>
        </w:rPr>
        <w:t>Минималан број одговорни</w:t>
      </w:r>
      <w:r w:rsidR="00682AA3" w:rsidRPr="0091349C">
        <w:rPr>
          <w:rFonts w:ascii="Times New Roman" w:hAnsi="Times New Roman"/>
          <w:bCs/>
          <w:sz w:val="22"/>
          <w:szCs w:val="22"/>
          <w:lang/>
        </w:rPr>
        <w:t>ог извођача радова</w:t>
      </w:r>
      <w:r w:rsidR="00682AA3" w:rsidRPr="0091349C">
        <w:rPr>
          <w:rFonts w:ascii="Times New Roman" w:hAnsi="Times New Roman"/>
          <w:bCs/>
          <w:sz w:val="22"/>
          <w:szCs w:val="22"/>
          <w:lang w:val="sr-Cyrl-CS"/>
        </w:rPr>
        <w:t xml:space="preserve"> запослен код Понуђача и наведен</w:t>
      </w:r>
      <w:r w:rsidRPr="0091349C">
        <w:rPr>
          <w:rFonts w:ascii="Times New Roman" w:hAnsi="Times New Roman"/>
          <w:bCs/>
          <w:sz w:val="22"/>
          <w:szCs w:val="22"/>
          <w:lang w:val="sr-Cyrl-CS"/>
        </w:rPr>
        <w:t xml:space="preserve"> у понуди, који ће бити ангажован на наведеним пословима </w:t>
      </w:r>
      <w:r w:rsidR="00BA45D6" w:rsidRPr="0091349C">
        <w:rPr>
          <w:rFonts w:ascii="Times New Roman" w:hAnsi="Times New Roman"/>
          <w:bCs/>
          <w:sz w:val="22"/>
          <w:szCs w:val="22"/>
          <w:lang/>
        </w:rPr>
        <w:t xml:space="preserve">, </w:t>
      </w:r>
      <w:r w:rsidRPr="0091349C">
        <w:rPr>
          <w:rFonts w:ascii="Times New Roman" w:hAnsi="Times New Roman"/>
          <w:sz w:val="22"/>
          <w:szCs w:val="22"/>
          <w:lang w:val="sr-Cyrl-CS"/>
        </w:rPr>
        <w:t xml:space="preserve"> Уговор о раду за одговорног </w:t>
      </w:r>
      <w:r w:rsidR="008C3B60" w:rsidRPr="0091349C">
        <w:rPr>
          <w:rFonts w:ascii="Times New Roman" w:hAnsi="Times New Roman"/>
          <w:sz w:val="22"/>
          <w:szCs w:val="22"/>
          <w:lang/>
        </w:rPr>
        <w:t>извођача радова са било којом лиценцом за грађевинске радове и грађевинско занатске радове</w:t>
      </w:r>
      <w:r w:rsidR="00BA45D6" w:rsidRPr="0091349C">
        <w:rPr>
          <w:rFonts w:ascii="Times New Roman" w:hAnsi="Times New Roman"/>
          <w:sz w:val="22"/>
          <w:szCs w:val="22"/>
          <w:lang/>
        </w:rPr>
        <w:t xml:space="preserve"> </w:t>
      </w:r>
      <w:r w:rsidRPr="0091349C">
        <w:rPr>
          <w:rFonts w:ascii="Times New Roman" w:hAnsi="Times New Roman"/>
          <w:sz w:val="22"/>
          <w:szCs w:val="22"/>
          <w:lang/>
        </w:rPr>
        <w:t xml:space="preserve"> и потврда ИКС. </w:t>
      </w:r>
    </w:p>
    <w:p w:rsidR="008C3B3E" w:rsidRPr="0091349C" w:rsidRDefault="008C3B3E" w:rsidP="008C3B3E">
      <w:pPr>
        <w:framePr w:hSpace="180" w:wrap="around" w:vAnchor="text" w:hAnchor="margin" w:y="11"/>
        <w:ind w:left="63"/>
        <w:jc w:val="both"/>
        <w:rPr>
          <w:sz w:val="22"/>
          <w:szCs w:val="22"/>
          <w:lang w:val="sr-Cyrl-CS"/>
        </w:rPr>
      </w:pPr>
      <w:r w:rsidRPr="0091349C">
        <w:rPr>
          <w:sz w:val="22"/>
          <w:szCs w:val="22"/>
          <w:lang w:val="sr-Cyrl-CS"/>
        </w:rPr>
        <w:t xml:space="preserve">      </w:t>
      </w:r>
    </w:p>
    <w:p w:rsidR="008C3B3E" w:rsidRPr="0091349C" w:rsidRDefault="008C3B3E" w:rsidP="008C3B3E">
      <w:pPr>
        <w:jc w:val="both"/>
        <w:rPr>
          <w:sz w:val="22"/>
          <w:szCs w:val="22"/>
          <w:lang w:val="sr-Cyrl-CS"/>
        </w:rPr>
      </w:pPr>
      <w:r w:rsidRPr="0091349C">
        <w:rPr>
          <w:sz w:val="22"/>
          <w:szCs w:val="22"/>
          <w:lang w:val="ru-RU"/>
        </w:rPr>
        <w:t xml:space="preserve"> </w:t>
      </w:r>
      <w:r w:rsidRPr="0091349C">
        <w:rPr>
          <w:b/>
          <w:sz w:val="22"/>
          <w:szCs w:val="22"/>
          <w:lang w:val="sr-Cyrl-CS"/>
        </w:rPr>
        <w:t xml:space="preserve"> </w:t>
      </w:r>
      <w:r w:rsidRPr="0091349C">
        <w:rPr>
          <w:b/>
          <w:sz w:val="22"/>
          <w:szCs w:val="22"/>
          <w:lang/>
        </w:rPr>
        <w:t xml:space="preserve"> </w:t>
      </w:r>
    </w:p>
    <w:p w:rsidR="008C3B3E" w:rsidRPr="0091349C" w:rsidRDefault="008C3B3E" w:rsidP="008C3B3E">
      <w:pPr>
        <w:pStyle w:val="PlainText"/>
        <w:jc w:val="both"/>
        <w:rPr>
          <w:rFonts w:ascii="Times New Roman" w:hAnsi="Times New Roman"/>
          <w:sz w:val="22"/>
          <w:szCs w:val="22"/>
          <w:lang w:val="sr-Cyrl-CS"/>
        </w:rPr>
      </w:pPr>
      <w:r w:rsidRPr="0091349C">
        <w:rPr>
          <w:rFonts w:ascii="Times New Roman" w:hAnsi="Times New Roman"/>
          <w:sz w:val="22"/>
          <w:szCs w:val="22"/>
          <w:lang/>
        </w:rPr>
        <w:t>7</w:t>
      </w:r>
      <w:r w:rsidRPr="0091349C">
        <w:rPr>
          <w:rFonts w:ascii="Times New Roman" w:hAnsi="Times New Roman"/>
          <w:sz w:val="22"/>
          <w:szCs w:val="22"/>
          <w:lang w:val="sr-Cyrl-CS"/>
        </w:rPr>
        <w:t>. Депо картон, ОП образац</w:t>
      </w:r>
      <w:r w:rsidRPr="0091349C">
        <w:rPr>
          <w:rFonts w:ascii="Times New Roman" w:hAnsi="Times New Roman"/>
          <w:sz w:val="22"/>
          <w:szCs w:val="22"/>
          <w:lang/>
        </w:rPr>
        <w:t>, бланко меница , менично писмо и захтев за регистрацију менице</w:t>
      </w:r>
      <w:r w:rsidRPr="0091349C">
        <w:rPr>
          <w:rFonts w:ascii="Times New Roman" w:hAnsi="Times New Roman"/>
          <w:sz w:val="22"/>
          <w:szCs w:val="22"/>
          <w:lang w:val="sr-Cyrl-CS"/>
        </w:rPr>
        <w:t xml:space="preserve">   </w:t>
      </w:r>
      <w:r w:rsidRPr="0091349C">
        <w:rPr>
          <w:rFonts w:ascii="Times New Roman" w:hAnsi="Times New Roman"/>
          <w:sz w:val="22"/>
          <w:szCs w:val="22"/>
          <w:lang/>
        </w:rPr>
        <w:t xml:space="preserve"> </w:t>
      </w:r>
      <w:r w:rsidRPr="0091349C">
        <w:rPr>
          <w:rFonts w:ascii="Times New Roman" w:hAnsi="Times New Roman"/>
          <w:sz w:val="22"/>
          <w:szCs w:val="22"/>
          <w:lang w:val="sr-Cyrl-CS"/>
        </w:rPr>
        <w:t xml:space="preserve"> </w:t>
      </w:r>
    </w:p>
    <w:p w:rsidR="008C3B3E" w:rsidRPr="0091349C" w:rsidRDefault="008C3B3E" w:rsidP="008C3B3E">
      <w:pPr>
        <w:jc w:val="both"/>
        <w:rPr>
          <w:sz w:val="22"/>
          <w:szCs w:val="22"/>
          <w:lang/>
        </w:rPr>
      </w:pPr>
    </w:p>
    <w:p w:rsidR="008C3B3E" w:rsidRPr="0091349C" w:rsidRDefault="008C3B3E" w:rsidP="008C3B3E">
      <w:pPr>
        <w:jc w:val="both"/>
        <w:rPr>
          <w:b/>
          <w:sz w:val="22"/>
          <w:szCs w:val="22"/>
          <w:lang w:val="sr-Cyrl-CS"/>
        </w:rPr>
      </w:pPr>
      <w:r w:rsidRPr="0091349C">
        <w:rPr>
          <w:b/>
          <w:sz w:val="22"/>
          <w:szCs w:val="22"/>
          <w:lang w:val="sr-Cyrl-CS"/>
        </w:rPr>
        <w:t>Место :</w:t>
      </w:r>
      <w:r w:rsidRPr="0091349C">
        <w:rPr>
          <w:b/>
          <w:sz w:val="22"/>
          <w:szCs w:val="22"/>
          <w:lang w:val="sr-Cyrl-CS"/>
        </w:rPr>
        <w:tab/>
        <w:t>_______________________          М.П.                        ПОНУЂАЧ</w:t>
      </w:r>
    </w:p>
    <w:p w:rsidR="008C3B3E" w:rsidRPr="0091349C" w:rsidRDefault="008C3B3E" w:rsidP="008C3B3E">
      <w:pPr>
        <w:jc w:val="both"/>
        <w:rPr>
          <w:b/>
          <w:sz w:val="22"/>
          <w:szCs w:val="22"/>
          <w:lang w:val="sr-Latn-CS"/>
        </w:rPr>
      </w:pPr>
    </w:p>
    <w:p w:rsidR="008C3B3E" w:rsidRPr="0091349C" w:rsidRDefault="008C3B3E" w:rsidP="008C3B3E">
      <w:pPr>
        <w:jc w:val="both"/>
        <w:rPr>
          <w:b/>
          <w:sz w:val="22"/>
          <w:szCs w:val="22"/>
          <w:lang w:val="sr-Cyrl-CS"/>
        </w:rPr>
      </w:pPr>
      <w:r w:rsidRPr="0091349C">
        <w:rPr>
          <w:b/>
          <w:sz w:val="22"/>
          <w:szCs w:val="22"/>
          <w:lang w:val="sr-Cyrl-CS"/>
        </w:rPr>
        <w:t>Датум : _______________________                            ____________________________</w:t>
      </w:r>
    </w:p>
    <w:p w:rsidR="008C3B3E" w:rsidRPr="0091349C" w:rsidRDefault="008C3B3E" w:rsidP="008C3B3E">
      <w:pPr>
        <w:jc w:val="both"/>
        <w:rPr>
          <w:b/>
          <w:sz w:val="22"/>
          <w:szCs w:val="22"/>
          <w:lang w:val="sr-Cyrl-CS"/>
        </w:rPr>
      </w:pPr>
      <w:r w:rsidRPr="0091349C">
        <w:rPr>
          <w:b/>
          <w:sz w:val="22"/>
          <w:szCs w:val="22"/>
          <w:lang w:val="sr-Cyrl-CS"/>
        </w:rPr>
        <w:t xml:space="preserve">                                                                                            потпис овлашћеног лица</w:t>
      </w:r>
    </w:p>
    <w:p w:rsidR="008C3B3E" w:rsidRPr="0091349C" w:rsidRDefault="008C3B3E" w:rsidP="008C3B3E">
      <w:pPr>
        <w:jc w:val="both"/>
        <w:rPr>
          <w:b/>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Latn-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p>
    <w:p w:rsidR="008C3B3E" w:rsidRPr="0091349C" w:rsidRDefault="008C3B3E" w:rsidP="008C3B3E">
      <w:pPr>
        <w:jc w:val="both"/>
        <w:rPr>
          <w:sz w:val="22"/>
          <w:szCs w:val="22"/>
          <w:lang w:val="sr-Cyrl-CS"/>
        </w:rPr>
      </w:pPr>
      <w:r w:rsidRPr="0091349C">
        <w:rPr>
          <w:sz w:val="22"/>
          <w:szCs w:val="22"/>
          <w:lang w:val="sr-Cyrl-CS"/>
        </w:rPr>
        <w:t xml:space="preserve">                 </w:t>
      </w:r>
    </w:p>
    <w:p w:rsidR="008C3B3E" w:rsidRPr="0091349C" w:rsidRDefault="008C3B3E" w:rsidP="008C3B3E">
      <w:pPr>
        <w:jc w:val="right"/>
        <w:rPr>
          <w:b/>
          <w:sz w:val="22"/>
          <w:szCs w:val="22"/>
          <w:lang w:val="sr-Cyrl-CS"/>
        </w:rPr>
      </w:pPr>
      <w:r w:rsidRPr="0091349C">
        <w:rPr>
          <w:b/>
          <w:sz w:val="22"/>
          <w:szCs w:val="22"/>
          <w:lang w:val="ru-RU"/>
        </w:rPr>
        <w:t>ОБРАЗАЦ</w:t>
      </w:r>
      <w:r w:rsidRPr="0091349C">
        <w:rPr>
          <w:b/>
          <w:sz w:val="22"/>
          <w:szCs w:val="22"/>
          <w:lang w:val="sr-Cyrl-CS"/>
        </w:rPr>
        <w:t xml:space="preserve"> 8.</w:t>
      </w:r>
    </w:p>
    <w:p w:rsidR="008C3B3E" w:rsidRPr="0091349C" w:rsidRDefault="008C3B3E" w:rsidP="008C3B3E">
      <w:pPr>
        <w:ind w:left="810"/>
        <w:jc w:val="both"/>
        <w:rPr>
          <w:sz w:val="22"/>
          <w:szCs w:val="22"/>
          <w:lang w:val="sr-Cyrl-CS"/>
        </w:rPr>
      </w:pPr>
      <w:r w:rsidRPr="0091349C">
        <w:rPr>
          <w:sz w:val="22"/>
          <w:szCs w:val="22"/>
          <w:lang w:val="sr-Cyrl-CS"/>
        </w:rPr>
        <w:t>За ЈНМВ- радови  бр .1</w:t>
      </w:r>
      <w:r w:rsidRPr="0091349C">
        <w:rPr>
          <w:sz w:val="22"/>
          <w:szCs w:val="22"/>
          <w:lang w:val="sr-Latn-CS"/>
        </w:rPr>
        <w:t>/20</w:t>
      </w:r>
      <w:r w:rsidRPr="0091349C">
        <w:rPr>
          <w:sz w:val="22"/>
          <w:szCs w:val="22"/>
          <w:lang w:val="sr-Cyrl-CS"/>
        </w:rPr>
        <w:t>1</w:t>
      </w:r>
      <w:r w:rsidR="00AD349B" w:rsidRPr="0091349C">
        <w:rPr>
          <w:sz w:val="22"/>
          <w:szCs w:val="22"/>
          <w:lang w:val="sr-Cyrl-CS"/>
        </w:rPr>
        <w:t>4</w:t>
      </w:r>
    </w:p>
    <w:p w:rsidR="008C3B3E" w:rsidRPr="0091349C" w:rsidRDefault="008C3B3E" w:rsidP="008C3B3E">
      <w:pPr>
        <w:jc w:val="both"/>
        <w:rPr>
          <w:sz w:val="22"/>
          <w:szCs w:val="22"/>
          <w:lang w:val="sr-Cyrl-CS"/>
        </w:rPr>
      </w:pPr>
    </w:p>
    <w:p w:rsidR="008C3B3E" w:rsidRPr="0091349C" w:rsidRDefault="008C3B3E" w:rsidP="008C3B3E">
      <w:pPr>
        <w:ind w:firstLine="720"/>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pStyle w:val="Heading1"/>
        <w:jc w:val="center"/>
        <w:rPr>
          <w:rFonts w:ascii="Times New Roman" w:hAnsi="Times New Roman"/>
          <w:bCs w:val="0"/>
          <w:sz w:val="22"/>
          <w:szCs w:val="22"/>
          <w:lang w:val="sr-Latn-CS"/>
        </w:rPr>
      </w:pPr>
      <w:r w:rsidRPr="0091349C">
        <w:rPr>
          <w:rFonts w:ascii="Times New Roman" w:hAnsi="Times New Roman"/>
          <w:bCs w:val="0"/>
          <w:sz w:val="22"/>
          <w:szCs w:val="22"/>
          <w:lang w:val="sr-Latn-CS"/>
        </w:rPr>
        <w:t>ИЗЈАВА</w:t>
      </w:r>
    </w:p>
    <w:p w:rsidR="008C3B3E" w:rsidRPr="0091349C" w:rsidRDefault="008C3B3E" w:rsidP="008C3B3E">
      <w:pPr>
        <w:jc w:val="center"/>
        <w:rPr>
          <w:b/>
          <w:sz w:val="22"/>
          <w:szCs w:val="22"/>
          <w:lang w:val="sr-Latn-CS"/>
        </w:rPr>
      </w:pPr>
      <w:r w:rsidRPr="0091349C">
        <w:rPr>
          <w:b/>
          <w:sz w:val="22"/>
          <w:szCs w:val="22"/>
          <w:lang w:val="sr-Latn-CS"/>
        </w:rPr>
        <w:t>О</w:t>
      </w:r>
    </w:p>
    <w:p w:rsidR="008C3B3E" w:rsidRPr="0091349C" w:rsidRDefault="008C3B3E" w:rsidP="008C3B3E">
      <w:pPr>
        <w:jc w:val="center"/>
        <w:rPr>
          <w:b/>
          <w:sz w:val="22"/>
          <w:szCs w:val="22"/>
          <w:lang w:val="sr-Latn-CS"/>
        </w:rPr>
      </w:pPr>
      <w:r w:rsidRPr="0091349C">
        <w:rPr>
          <w:b/>
          <w:sz w:val="22"/>
          <w:szCs w:val="22"/>
          <w:lang w:val="sr-Latn-CS"/>
        </w:rPr>
        <w:t>КЉУЧНОМ ТЕХНИЧКОМ ОСОБЉУ КОЈЕ ЋЕ БИТИ ОДГОВОРНО ЗА ИЗВРШЕЊЕ УГОВОРА</w:t>
      </w:r>
    </w:p>
    <w:p w:rsidR="008C3B3E" w:rsidRPr="0091349C" w:rsidRDefault="008C3B3E" w:rsidP="008C3B3E">
      <w:pPr>
        <w:jc w:val="center"/>
        <w:rPr>
          <w:b/>
          <w:sz w:val="22"/>
          <w:szCs w:val="22"/>
          <w:lang w:val="sr-Cyrl-CS"/>
        </w:rPr>
      </w:pPr>
    </w:p>
    <w:p w:rsidR="008C3B3E" w:rsidRPr="0091349C" w:rsidRDefault="008C3B3E" w:rsidP="008C3B3E">
      <w:pPr>
        <w:jc w:val="center"/>
        <w:rPr>
          <w:b/>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pStyle w:val="BodyTextIndent"/>
        <w:rPr>
          <w:sz w:val="22"/>
          <w:szCs w:val="22"/>
          <w:lang w:val="sr-Cyrl-CS"/>
        </w:rPr>
      </w:pPr>
      <w:r w:rsidRPr="0091349C">
        <w:rPr>
          <w:sz w:val="22"/>
          <w:szCs w:val="22"/>
          <w:lang w:val="ru-RU"/>
        </w:rPr>
        <w:t>Изјављујем</w:t>
      </w:r>
      <w:r w:rsidRPr="0091349C">
        <w:rPr>
          <w:sz w:val="22"/>
          <w:szCs w:val="22"/>
          <w:lang w:val="sr-Cyrl-CS"/>
        </w:rPr>
        <w:t xml:space="preserve"> </w:t>
      </w:r>
      <w:r w:rsidRPr="0091349C">
        <w:rPr>
          <w:sz w:val="22"/>
          <w:szCs w:val="22"/>
          <w:lang w:val="ru-RU"/>
        </w:rPr>
        <w:t>под</w:t>
      </w:r>
      <w:r w:rsidRPr="0091349C">
        <w:rPr>
          <w:sz w:val="22"/>
          <w:szCs w:val="22"/>
          <w:lang w:val="sr-Cyrl-CS"/>
        </w:rPr>
        <w:t xml:space="preserve"> </w:t>
      </w:r>
      <w:r w:rsidRPr="0091349C">
        <w:rPr>
          <w:sz w:val="22"/>
          <w:szCs w:val="22"/>
          <w:lang w:val="ru-RU"/>
        </w:rPr>
        <w:t>криви</w:t>
      </w:r>
      <w:r w:rsidRPr="0091349C">
        <w:rPr>
          <w:sz w:val="22"/>
          <w:szCs w:val="22"/>
          <w:lang w:val="sr-Cyrl-CS"/>
        </w:rPr>
        <w:t>ч</w:t>
      </w:r>
      <w:r w:rsidRPr="0091349C">
        <w:rPr>
          <w:sz w:val="22"/>
          <w:szCs w:val="22"/>
          <w:lang w:val="ru-RU"/>
        </w:rPr>
        <w:t>ном</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материјалном</w:t>
      </w:r>
      <w:r w:rsidRPr="0091349C">
        <w:rPr>
          <w:sz w:val="22"/>
          <w:szCs w:val="22"/>
          <w:lang w:val="sr-Cyrl-CS"/>
        </w:rPr>
        <w:t xml:space="preserve"> </w:t>
      </w:r>
      <w:r w:rsidRPr="0091349C">
        <w:rPr>
          <w:sz w:val="22"/>
          <w:szCs w:val="22"/>
          <w:lang w:val="ru-RU"/>
        </w:rPr>
        <w:t>одговорно</w:t>
      </w:r>
      <w:r w:rsidRPr="0091349C">
        <w:rPr>
          <w:sz w:val="22"/>
          <w:szCs w:val="22"/>
          <w:lang w:val="sr-Cyrl-CS"/>
        </w:rPr>
        <w:t>шћ</w:t>
      </w:r>
      <w:r w:rsidRPr="0091349C">
        <w:rPr>
          <w:sz w:val="22"/>
          <w:szCs w:val="22"/>
          <w:lang w:val="ru-RU"/>
        </w:rPr>
        <w:t>у</w:t>
      </w:r>
      <w:r w:rsidRPr="0091349C">
        <w:rPr>
          <w:sz w:val="22"/>
          <w:szCs w:val="22"/>
          <w:lang w:val="sr-Cyrl-CS"/>
        </w:rPr>
        <w:t xml:space="preserve"> </w:t>
      </w:r>
      <w:r w:rsidRPr="0091349C">
        <w:rPr>
          <w:sz w:val="22"/>
          <w:szCs w:val="22"/>
          <w:lang w:val="ru-RU"/>
        </w:rPr>
        <w:t>да</w:t>
      </w:r>
      <w:r w:rsidRPr="0091349C">
        <w:rPr>
          <w:sz w:val="22"/>
          <w:szCs w:val="22"/>
          <w:lang w:val="sr-Cyrl-CS"/>
        </w:rPr>
        <w:t xml:space="preserve"> ћ</w:t>
      </w:r>
      <w:r w:rsidRPr="0091349C">
        <w:rPr>
          <w:sz w:val="22"/>
          <w:szCs w:val="22"/>
          <w:lang w:val="ru-RU"/>
        </w:rPr>
        <w:t>е</w:t>
      </w:r>
      <w:r w:rsidRPr="0091349C">
        <w:rPr>
          <w:sz w:val="22"/>
          <w:szCs w:val="22"/>
          <w:lang w:val="sr-Cyrl-CS"/>
        </w:rPr>
        <w:t xml:space="preserve"> </w:t>
      </w:r>
      <w:r w:rsidRPr="0091349C">
        <w:rPr>
          <w:sz w:val="22"/>
          <w:szCs w:val="22"/>
          <w:lang w:val="ru-RU"/>
        </w:rPr>
        <w:t>одговоран</w:t>
      </w:r>
      <w:r w:rsidRPr="0091349C">
        <w:rPr>
          <w:sz w:val="22"/>
          <w:szCs w:val="22"/>
          <w:lang w:val="sr-Cyrl-CS"/>
        </w:rPr>
        <w:t xml:space="preserve"> </w:t>
      </w:r>
      <w:r w:rsidRPr="0091349C">
        <w:rPr>
          <w:sz w:val="22"/>
          <w:szCs w:val="22"/>
          <w:lang w:val="ru-RU"/>
        </w:rPr>
        <w:t>за</w:t>
      </w:r>
      <w:r w:rsidRPr="0091349C">
        <w:rPr>
          <w:sz w:val="22"/>
          <w:szCs w:val="22"/>
          <w:lang w:val="sr-Cyrl-CS"/>
        </w:rPr>
        <w:t xml:space="preserve"> </w:t>
      </w:r>
      <w:r w:rsidRPr="0091349C">
        <w:rPr>
          <w:sz w:val="22"/>
          <w:szCs w:val="22"/>
          <w:lang w:val="ru-RU"/>
        </w:rPr>
        <w:t>извр</w:t>
      </w:r>
      <w:r w:rsidRPr="0091349C">
        <w:rPr>
          <w:sz w:val="22"/>
          <w:szCs w:val="22"/>
          <w:lang w:val="sr-Cyrl-CS"/>
        </w:rPr>
        <w:t>ш</w:t>
      </w:r>
      <w:r w:rsidRPr="0091349C">
        <w:rPr>
          <w:sz w:val="22"/>
          <w:szCs w:val="22"/>
          <w:lang w:val="ru-RU"/>
        </w:rPr>
        <w:t>ење</w:t>
      </w:r>
      <w:r w:rsidRPr="0091349C">
        <w:rPr>
          <w:sz w:val="22"/>
          <w:szCs w:val="22"/>
          <w:lang w:val="sr-Cyrl-CS"/>
        </w:rPr>
        <w:t xml:space="preserve">  </w:t>
      </w:r>
      <w:r w:rsidRPr="0091349C">
        <w:rPr>
          <w:sz w:val="22"/>
          <w:szCs w:val="22"/>
          <w:lang w:val="ru-RU"/>
        </w:rPr>
        <w:t>уговора</w:t>
      </w:r>
      <w:r w:rsidRPr="0091349C">
        <w:rPr>
          <w:sz w:val="22"/>
          <w:szCs w:val="22"/>
          <w:lang w:val="sr-Cyrl-CS"/>
        </w:rPr>
        <w:t xml:space="preserve"> </w:t>
      </w:r>
      <w:r w:rsidRPr="0091349C">
        <w:rPr>
          <w:sz w:val="22"/>
          <w:szCs w:val="22"/>
          <w:lang w:val="ru-RU"/>
        </w:rPr>
        <w:t>и</w:t>
      </w:r>
      <w:r w:rsidRPr="0091349C">
        <w:rPr>
          <w:sz w:val="22"/>
          <w:szCs w:val="22"/>
          <w:lang w:val="sr-Cyrl-CS"/>
        </w:rPr>
        <w:t xml:space="preserve"> </w:t>
      </w:r>
      <w:r w:rsidRPr="0091349C">
        <w:rPr>
          <w:sz w:val="22"/>
          <w:szCs w:val="22"/>
          <w:lang w:val="ru-RU"/>
        </w:rPr>
        <w:t>квалитет</w:t>
      </w:r>
      <w:r w:rsidRPr="0091349C">
        <w:rPr>
          <w:sz w:val="22"/>
          <w:szCs w:val="22"/>
          <w:lang w:val="sr-Cyrl-CS"/>
        </w:rPr>
        <w:t xml:space="preserve"> </w:t>
      </w:r>
      <w:r w:rsidRPr="0091349C">
        <w:rPr>
          <w:sz w:val="22"/>
          <w:szCs w:val="22"/>
          <w:lang w:val="ru-RU"/>
        </w:rPr>
        <w:t>изведених</w:t>
      </w:r>
      <w:r w:rsidRPr="0091349C">
        <w:rPr>
          <w:sz w:val="22"/>
          <w:szCs w:val="22"/>
          <w:lang w:val="sr-Cyrl-CS"/>
        </w:rPr>
        <w:t xml:space="preserve"> </w:t>
      </w:r>
      <w:r w:rsidRPr="0091349C">
        <w:rPr>
          <w:sz w:val="22"/>
          <w:szCs w:val="22"/>
          <w:lang w:val="ru-RU"/>
        </w:rPr>
        <w:t>радова</w:t>
      </w:r>
      <w:r w:rsidRPr="0091349C">
        <w:rPr>
          <w:sz w:val="22"/>
          <w:szCs w:val="22"/>
          <w:lang w:val="sr-Cyrl-CS"/>
        </w:rPr>
        <w:t xml:space="preserve"> </w:t>
      </w:r>
      <w:r w:rsidRPr="0091349C">
        <w:rPr>
          <w:sz w:val="22"/>
          <w:szCs w:val="22"/>
          <w:lang w:val="ru-RU"/>
        </w:rPr>
        <w:t>бити</w:t>
      </w:r>
      <w:r w:rsidRPr="0091349C">
        <w:rPr>
          <w:sz w:val="22"/>
          <w:szCs w:val="22"/>
          <w:lang w:val="sr-Cyrl-CS"/>
        </w:rPr>
        <w:t xml:space="preserve"> :</w:t>
      </w:r>
    </w:p>
    <w:p w:rsidR="008C3B3E" w:rsidRPr="0091349C" w:rsidRDefault="008C3B3E" w:rsidP="008C3B3E">
      <w:pPr>
        <w:pStyle w:val="BodyTextIndent"/>
        <w:rPr>
          <w:sz w:val="22"/>
          <w:szCs w:val="22"/>
          <w:lang w:val="sr-Cyrl-CS"/>
        </w:rPr>
      </w:pPr>
      <w:r w:rsidRPr="0091349C">
        <w:rPr>
          <w:sz w:val="22"/>
          <w:szCs w:val="22"/>
          <w:lang w:val="sr-Cyrl-CS"/>
        </w:rPr>
        <w:t>1.  _____________________________________   са лиценцом бр.____________</w:t>
      </w: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sz w:val="22"/>
          <w:szCs w:val="22"/>
          <w:lang w:val="sr-Cyrl-CS"/>
        </w:rPr>
      </w:pPr>
    </w:p>
    <w:p w:rsidR="008C3B3E" w:rsidRPr="0091349C" w:rsidRDefault="008C3B3E" w:rsidP="008C3B3E">
      <w:pPr>
        <w:rPr>
          <w:b/>
          <w:sz w:val="22"/>
          <w:szCs w:val="22"/>
          <w:lang w:val="sr-Cyrl-CS"/>
        </w:rPr>
      </w:pPr>
      <w:r w:rsidRPr="0091349C">
        <w:rPr>
          <w:b/>
          <w:sz w:val="22"/>
          <w:szCs w:val="22"/>
          <w:lang w:val="sr-Cyrl-CS"/>
        </w:rPr>
        <w:t>Место: ___________</w:t>
      </w:r>
    </w:p>
    <w:p w:rsidR="008C3B3E" w:rsidRPr="0091349C" w:rsidRDefault="008C3B3E" w:rsidP="008C3B3E">
      <w:pPr>
        <w:rPr>
          <w:b/>
          <w:sz w:val="22"/>
          <w:szCs w:val="22"/>
          <w:lang w:val="sr-Cyrl-CS"/>
        </w:rPr>
      </w:pPr>
      <w:r w:rsidRPr="0091349C">
        <w:rPr>
          <w:b/>
          <w:sz w:val="22"/>
          <w:szCs w:val="22"/>
          <w:lang w:val="sr-Cyrl-CS"/>
        </w:rPr>
        <w:t>Датум: ___________</w:t>
      </w:r>
    </w:p>
    <w:p w:rsidR="008C3B3E" w:rsidRPr="0091349C" w:rsidRDefault="008C3B3E" w:rsidP="008C3B3E">
      <w:pPr>
        <w:ind w:left="5760" w:firstLine="720"/>
        <w:rPr>
          <w:b/>
          <w:sz w:val="22"/>
          <w:szCs w:val="22"/>
          <w:lang w:val="sr-Cyrl-CS"/>
        </w:rPr>
      </w:pPr>
      <w:r w:rsidRPr="0091349C">
        <w:rPr>
          <w:b/>
          <w:sz w:val="22"/>
          <w:szCs w:val="22"/>
          <w:lang w:val="sr-Cyrl-CS"/>
        </w:rPr>
        <w:t xml:space="preserve">Понуђач                                                                                                                  </w:t>
      </w:r>
      <w:r w:rsidRPr="0091349C">
        <w:rPr>
          <w:b/>
          <w:sz w:val="22"/>
          <w:szCs w:val="22"/>
          <w:lang w:val="sr-Latn-CS"/>
        </w:rPr>
        <w:t xml:space="preserve">                               </w:t>
      </w:r>
      <w:r w:rsidRPr="0091349C">
        <w:rPr>
          <w:b/>
          <w:sz w:val="22"/>
          <w:szCs w:val="22"/>
          <w:lang w:val="sr-Cyrl-CS"/>
        </w:rPr>
        <w:t>___________________</w:t>
      </w:r>
    </w:p>
    <w:p w:rsidR="008C3B3E" w:rsidRPr="0091349C" w:rsidRDefault="008C3B3E" w:rsidP="008C3B3E">
      <w:pPr>
        <w:rPr>
          <w:b/>
          <w:sz w:val="22"/>
          <w:szCs w:val="22"/>
          <w:lang w:val="sr-Latn-CS"/>
        </w:rPr>
      </w:pP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w:t>
      </w:r>
      <w:r w:rsidR="006925C6">
        <w:rPr>
          <w:b/>
          <w:sz w:val="22"/>
          <w:szCs w:val="22"/>
          <w:lang/>
        </w:rPr>
        <w:t xml:space="preserve">  </w:t>
      </w:r>
      <w:r w:rsidRPr="0091349C">
        <w:rPr>
          <w:b/>
          <w:sz w:val="22"/>
          <w:szCs w:val="22"/>
          <w:lang w:val="sr-Latn-CS"/>
        </w:rPr>
        <w:t>потпис</w:t>
      </w:r>
    </w:p>
    <w:p w:rsidR="008C3B3E" w:rsidRPr="0091349C" w:rsidRDefault="008C3B3E" w:rsidP="008C3B3E">
      <w:pPr>
        <w:rPr>
          <w:b/>
          <w:sz w:val="22"/>
          <w:szCs w:val="22"/>
          <w:lang w:val="sr-Cyrl-CS"/>
        </w:rPr>
      </w:pP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(печат)</w:t>
      </w: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rsidP="008C3B3E">
      <w:pPr>
        <w:ind w:firstLine="720"/>
        <w:jc w:val="right"/>
        <w:rPr>
          <w:sz w:val="22"/>
          <w:szCs w:val="22"/>
          <w:lang w:val="sr-Cyrl-CS"/>
        </w:rPr>
      </w:pPr>
    </w:p>
    <w:p w:rsidR="008C3B3E" w:rsidRPr="0091349C" w:rsidRDefault="008C3B3E">
      <w:pPr>
        <w:ind w:left="810"/>
        <w:jc w:val="both"/>
        <w:rPr>
          <w:sz w:val="22"/>
          <w:szCs w:val="22"/>
          <w:lang w:val="sr-Cyrl-CS"/>
        </w:rPr>
      </w:pPr>
    </w:p>
    <w:p w:rsidR="008C3B3E" w:rsidRPr="0091349C" w:rsidRDefault="008C3B3E">
      <w:pPr>
        <w:ind w:left="810"/>
        <w:jc w:val="both"/>
        <w:rPr>
          <w:sz w:val="22"/>
          <w:szCs w:val="22"/>
          <w:lang w:val="sr-Cyrl-CS"/>
        </w:rPr>
      </w:pPr>
    </w:p>
    <w:p w:rsidR="004F2C0E" w:rsidRPr="0091349C" w:rsidRDefault="00F548CA">
      <w:pPr>
        <w:ind w:left="810"/>
        <w:jc w:val="both"/>
        <w:rPr>
          <w:sz w:val="22"/>
          <w:szCs w:val="22"/>
          <w:lang w:val="sr-Cyrl-CS"/>
        </w:rPr>
      </w:pPr>
      <w:r w:rsidRPr="0091349C">
        <w:rPr>
          <w:sz w:val="22"/>
          <w:szCs w:val="22"/>
          <w:lang w:val="sr-Cyrl-CS"/>
        </w:rPr>
        <w:t>За ЈНМВ- радови  бр .1</w:t>
      </w:r>
      <w:r w:rsidR="004F2C0E" w:rsidRPr="0091349C">
        <w:rPr>
          <w:sz w:val="22"/>
          <w:szCs w:val="22"/>
          <w:lang w:val="sr-Cyrl-CS"/>
        </w:rPr>
        <w:t xml:space="preserve"> </w:t>
      </w:r>
      <w:r w:rsidR="004F2C0E" w:rsidRPr="0091349C">
        <w:rPr>
          <w:sz w:val="22"/>
          <w:szCs w:val="22"/>
          <w:lang w:val="sr-Latn-CS"/>
        </w:rPr>
        <w:t>/20</w:t>
      </w:r>
      <w:r w:rsidR="004F2C0E" w:rsidRPr="0091349C">
        <w:rPr>
          <w:sz w:val="22"/>
          <w:szCs w:val="22"/>
          <w:lang w:val="sr-Cyrl-CS"/>
        </w:rPr>
        <w:t>1</w:t>
      </w:r>
      <w:r w:rsidR="00AD349B" w:rsidRPr="0091349C">
        <w:rPr>
          <w:sz w:val="22"/>
          <w:szCs w:val="22"/>
          <w:lang w:val="sr-Cyrl-CS"/>
        </w:rPr>
        <w:t>4</w:t>
      </w:r>
    </w:p>
    <w:p w:rsidR="004F2C0E" w:rsidRPr="0091349C" w:rsidRDefault="004F2C0E">
      <w:pPr>
        <w:jc w:val="both"/>
        <w:rPr>
          <w:sz w:val="22"/>
          <w:szCs w:val="22"/>
          <w:lang w:val="sr-Cyrl-CS"/>
        </w:rPr>
      </w:pPr>
    </w:p>
    <w:p w:rsidR="004F2C0E" w:rsidRPr="0091349C" w:rsidRDefault="004F2C0E">
      <w:pPr>
        <w:ind w:firstLine="720"/>
        <w:rPr>
          <w:sz w:val="22"/>
          <w:szCs w:val="22"/>
          <w:lang w:val="sr-Cyrl-CS"/>
        </w:rPr>
      </w:pPr>
    </w:p>
    <w:p w:rsidR="004F2C0E" w:rsidRPr="0091349C" w:rsidRDefault="004F2C0E">
      <w:pPr>
        <w:ind w:firstLine="720"/>
        <w:jc w:val="right"/>
        <w:rPr>
          <w:sz w:val="22"/>
          <w:szCs w:val="22"/>
          <w:lang w:val="sr-Cyrl-CS"/>
        </w:rPr>
      </w:pPr>
    </w:p>
    <w:p w:rsidR="004F2C0E" w:rsidRPr="0091349C" w:rsidRDefault="004F2C0E">
      <w:pPr>
        <w:ind w:firstLine="720"/>
        <w:jc w:val="right"/>
        <w:rPr>
          <w:sz w:val="22"/>
          <w:szCs w:val="22"/>
          <w:lang w:val="sr-Cyrl-CS"/>
        </w:rPr>
      </w:pPr>
    </w:p>
    <w:p w:rsidR="004F2C0E" w:rsidRPr="0091349C" w:rsidRDefault="004F2C0E">
      <w:pPr>
        <w:ind w:firstLine="720"/>
        <w:jc w:val="right"/>
        <w:rPr>
          <w:b/>
          <w:sz w:val="22"/>
          <w:szCs w:val="22"/>
          <w:lang w:val="sr-Cyrl-CS"/>
        </w:rPr>
      </w:pPr>
      <w:r w:rsidRPr="0091349C">
        <w:rPr>
          <w:sz w:val="22"/>
          <w:szCs w:val="22"/>
          <w:lang w:val="sr-Cyrl-CS"/>
        </w:rPr>
        <w:t xml:space="preserve">                        </w:t>
      </w:r>
      <w:r w:rsidR="00375FA2" w:rsidRPr="0091349C">
        <w:rPr>
          <w:sz w:val="22"/>
          <w:szCs w:val="22"/>
          <w:lang w:val="sr-Cyrl-CS"/>
        </w:rPr>
        <w:t xml:space="preserve">                       </w:t>
      </w:r>
      <w:r w:rsidR="00375FA2" w:rsidRPr="0091349C">
        <w:rPr>
          <w:b/>
          <w:sz w:val="22"/>
          <w:szCs w:val="22"/>
          <w:lang w:val="sr-Cyrl-CS"/>
        </w:rPr>
        <w:t>ОБРАЗАЦ 9</w:t>
      </w:r>
    </w:p>
    <w:p w:rsidR="004F2C0E" w:rsidRPr="0091349C" w:rsidRDefault="004F2C0E">
      <w:pPr>
        <w:tabs>
          <w:tab w:val="left" w:pos="990"/>
        </w:tabs>
        <w:ind w:left="720"/>
        <w:rPr>
          <w:bCs/>
          <w:sz w:val="22"/>
          <w:szCs w:val="22"/>
          <w:lang w:val="sr-Cyrl-CS"/>
        </w:rPr>
      </w:pPr>
      <w:r w:rsidRPr="0091349C">
        <w:rPr>
          <w:bCs/>
          <w:sz w:val="22"/>
          <w:szCs w:val="22"/>
          <w:lang w:val="sr-Cyrl-CS"/>
        </w:rPr>
        <w:t>МОДЕЛ УГОВОРА</w:t>
      </w:r>
    </w:p>
    <w:p w:rsidR="004F2C0E" w:rsidRPr="0091349C" w:rsidRDefault="004F2C0E">
      <w:pPr>
        <w:tabs>
          <w:tab w:val="left" w:pos="990"/>
        </w:tabs>
        <w:ind w:left="720"/>
        <w:rPr>
          <w:bCs/>
          <w:sz w:val="22"/>
          <w:szCs w:val="22"/>
          <w:lang w:val="sr-Cyrl-CS"/>
        </w:rPr>
      </w:pPr>
    </w:p>
    <w:p w:rsidR="004F2C0E" w:rsidRPr="0091349C" w:rsidRDefault="004F2C0E">
      <w:pPr>
        <w:tabs>
          <w:tab w:val="left" w:pos="990"/>
        </w:tabs>
        <w:jc w:val="both"/>
        <w:rPr>
          <w:bCs/>
          <w:sz w:val="22"/>
          <w:szCs w:val="22"/>
          <w:lang/>
        </w:rPr>
      </w:pPr>
      <w:r w:rsidRPr="0091349C">
        <w:rPr>
          <w:bCs/>
          <w:sz w:val="22"/>
          <w:szCs w:val="22"/>
          <w:lang w:val="sr-Cyrl-CS"/>
        </w:rPr>
        <w:tab/>
      </w:r>
      <w:r w:rsidRPr="0091349C">
        <w:rPr>
          <w:bCs/>
          <w:sz w:val="22"/>
          <w:szCs w:val="22"/>
          <w:lang w:val="sr-Cyrl-CS"/>
        </w:rPr>
        <w:tab/>
      </w:r>
      <w:r w:rsidRPr="0091349C">
        <w:rPr>
          <w:b/>
          <w:bCs/>
          <w:sz w:val="22"/>
          <w:szCs w:val="22"/>
          <w:lang w:val="sr-Cyrl-CS"/>
        </w:rPr>
        <w:t xml:space="preserve">Модел уговора  мора да </w:t>
      </w:r>
      <w:r w:rsidR="006F204F" w:rsidRPr="0091349C">
        <w:rPr>
          <w:b/>
          <w:bCs/>
          <w:sz w:val="22"/>
          <w:szCs w:val="22"/>
          <w:lang w:val="sr-Cyrl-CS"/>
        </w:rPr>
        <w:t xml:space="preserve">попуни, </w:t>
      </w:r>
      <w:r w:rsidRPr="0091349C">
        <w:rPr>
          <w:b/>
          <w:bCs/>
          <w:sz w:val="22"/>
          <w:szCs w:val="22"/>
          <w:lang w:val="sr-Cyrl-CS"/>
        </w:rPr>
        <w:t xml:space="preserve">потпише одговорно лице понуђача </w:t>
      </w:r>
      <w:r w:rsidR="002F7ACE" w:rsidRPr="0091349C">
        <w:rPr>
          <w:b/>
          <w:bCs/>
          <w:sz w:val="22"/>
          <w:szCs w:val="22"/>
          <w:lang/>
        </w:rPr>
        <w:t>и печатира</w:t>
      </w:r>
    </w:p>
    <w:p w:rsidR="004F2C0E" w:rsidRPr="0091349C" w:rsidRDefault="004F2C0E">
      <w:pPr>
        <w:tabs>
          <w:tab w:val="left" w:pos="990"/>
        </w:tabs>
        <w:jc w:val="both"/>
        <w:rPr>
          <w:bCs/>
          <w:sz w:val="22"/>
          <w:szCs w:val="22"/>
          <w:lang w:val="sr-Cyrl-CS"/>
        </w:rPr>
      </w:pPr>
    </w:p>
    <w:p w:rsidR="004F2C0E" w:rsidRPr="0091349C" w:rsidRDefault="007213EF">
      <w:pPr>
        <w:jc w:val="both"/>
        <w:rPr>
          <w:bCs/>
          <w:sz w:val="22"/>
          <w:szCs w:val="22"/>
          <w:lang w:val="sr-Cyrl-CS"/>
        </w:rPr>
      </w:pPr>
      <w:r w:rsidRPr="0091349C">
        <w:rPr>
          <w:bCs/>
          <w:sz w:val="22"/>
          <w:szCs w:val="22"/>
          <w:lang w:val="sr-Cyrl-CS"/>
        </w:rPr>
        <w:t xml:space="preserve">Закључен дана  </w:t>
      </w:r>
      <w:r w:rsidR="0091349C" w:rsidRPr="00F0527A">
        <w:rPr>
          <w:bCs/>
          <w:sz w:val="22"/>
          <w:szCs w:val="22"/>
          <w:lang w:val="sr-Cyrl-CS"/>
        </w:rPr>
        <w:t>____</w:t>
      </w:r>
      <w:r w:rsidR="00F0527A">
        <w:rPr>
          <w:bCs/>
          <w:sz w:val="22"/>
          <w:szCs w:val="22"/>
          <w:lang w:val="sr-Cyrl-CS"/>
        </w:rPr>
        <w:t>___</w:t>
      </w:r>
      <w:r w:rsidR="004F2C0E" w:rsidRPr="00F0527A">
        <w:rPr>
          <w:bCs/>
          <w:sz w:val="22"/>
          <w:szCs w:val="22"/>
          <w:lang w:val="sr-Cyrl-CS"/>
        </w:rPr>
        <w:t xml:space="preserve"> 201</w:t>
      </w:r>
      <w:r w:rsidR="0091349C" w:rsidRPr="00F0527A">
        <w:rPr>
          <w:bCs/>
          <w:sz w:val="22"/>
          <w:szCs w:val="22"/>
          <w:lang w:val="sr-Cyrl-CS"/>
        </w:rPr>
        <w:t>4</w:t>
      </w:r>
      <w:r w:rsidR="004F2C0E" w:rsidRPr="0091349C">
        <w:rPr>
          <w:bCs/>
          <w:sz w:val="22"/>
          <w:szCs w:val="22"/>
          <w:lang w:val="sr-Cyrl-CS"/>
        </w:rPr>
        <w:t>.године, између:</w:t>
      </w:r>
    </w:p>
    <w:p w:rsidR="004F2C0E" w:rsidRPr="0091349C" w:rsidRDefault="004F2C0E">
      <w:pPr>
        <w:jc w:val="both"/>
        <w:rPr>
          <w:bCs/>
          <w:sz w:val="22"/>
          <w:szCs w:val="22"/>
          <w:lang w:val="sr-Cyrl-CS"/>
        </w:rPr>
      </w:pPr>
    </w:p>
    <w:p w:rsidR="004F2C0E" w:rsidRPr="0091349C" w:rsidRDefault="000A44CB">
      <w:pPr>
        <w:jc w:val="both"/>
        <w:rPr>
          <w:color w:val="000000"/>
          <w:sz w:val="22"/>
          <w:szCs w:val="22"/>
          <w:lang w:val="sr-Latn-CS"/>
        </w:rPr>
      </w:pPr>
      <w:r w:rsidRPr="0091349C">
        <w:rPr>
          <w:bCs/>
          <w:sz w:val="22"/>
          <w:szCs w:val="22"/>
          <w:lang/>
        </w:rPr>
        <w:t>Музеј  Крајине</w:t>
      </w:r>
      <w:r w:rsidR="004F2C0E" w:rsidRPr="0091349C">
        <w:rPr>
          <w:bCs/>
          <w:sz w:val="22"/>
          <w:szCs w:val="22"/>
          <w:lang w:val="sr-Cyrl-CS"/>
        </w:rPr>
        <w:t xml:space="preserve"> Неготин,</w:t>
      </w:r>
      <w:r w:rsidR="00384173" w:rsidRPr="0091349C">
        <w:rPr>
          <w:bCs/>
          <w:sz w:val="22"/>
          <w:szCs w:val="22"/>
          <w:lang w:val="sr-Cyrl-CS"/>
        </w:rPr>
        <w:t xml:space="preserve"> </w:t>
      </w:r>
      <w:r w:rsidR="00846ACF">
        <w:rPr>
          <w:bCs/>
          <w:sz w:val="22"/>
          <w:szCs w:val="22"/>
          <w:lang/>
        </w:rPr>
        <w:t>Вере Радосављевић број 1,</w:t>
      </w:r>
      <w:r w:rsidR="003C7FD0" w:rsidRPr="0091349C">
        <w:rPr>
          <w:bCs/>
          <w:sz w:val="22"/>
          <w:szCs w:val="22"/>
          <w:lang/>
        </w:rPr>
        <w:t xml:space="preserve"> 19300</w:t>
      </w:r>
      <w:r w:rsidR="00384173" w:rsidRPr="0091349C">
        <w:rPr>
          <w:bCs/>
          <w:sz w:val="22"/>
          <w:szCs w:val="22"/>
          <w:lang w:val="sr-Cyrl-CS"/>
        </w:rPr>
        <w:t xml:space="preserve"> Неготин,</w:t>
      </w:r>
      <w:r w:rsidR="004F2C0E" w:rsidRPr="0091349C">
        <w:rPr>
          <w:bCs/>
          <w:sz w:val="22"/>
          <w:szCs w:val="22"/>
          <w:lang w:val="sr-Cyrl-CS"/>
        </w:rPr>
        <w:t xml:space="preserve"> коју заступа </w:t>
      </w:r>
      <w:r w:rsidR="003C7FD0" w:rsidRPr="0091349C">
        <w:rPr>
          <w:bCs/>
          <w:sz w:val="22"/>
          <w:szCs w:val="22"/>
          <w:lang/>
        </w:rPr>
        <w:t>директор Јањић Гордан</w:t>
      </w:r>
      <w:r w:rsidR="004F2C0E" w:rsidRPr="0091349C">
        <w:rPr>
          <w:bCs/>
          <w:sz w:val="22"/>
          <w:szCs w:val="22"/>
          <w:lang w:val="sr-Cyrl-CS"/>
        </w:rPr>
        <w:t xml:space="preserve">, ( у даљем тексту: </w:t>
      </w:r>
      <w:r w:rsidR="0048028A" w:rsidRPr="0091349C">
        <w:rPr>
          <w:bCs/>
          <w:sz w:val="22"/>
          <w:szCs w:val="22"/>
          <w:lang w:val="sr-Cyrl-CS"/>
        </w:rPr>
        <w:t>Инвеститор</w:t>
      </w:r>
      <w:r w:rsidR="004F2C0E" w:rsidRPr="0091349C">
        <w:rPr>
          <w:bCs/>
          <w:sz w:val="22"/>
          <w:szCs w:val="22"/>
          <w:lang w:val="sr-Cyrl-CS"/>
        </w:rPr>
        <w:t xml:space="preserve">), порески идентификациони број </w:t>
      </w:r>
      <w:r w:rsidR="008850D1" w:rsidRPr="0091349C">
        <w:rPr>
          <w:bCs/>
          <w:sz w:val="22"/>
          <w:szCs w:val="22"/>
          <w:lang/>
        </w:rPr>
        <w:t xml:space="preserve"> </w:t>
      </w:r>
      <w:r w:rsidR="003C7FD0" w:rsidRPr="0091349C">
        <w:rPr>
          <w:bCs/>
          <w:sz w:val="22"/>
          <w:szCs w:val="22"/>
          <w:lang/>
        </w:rPr>
        <w:t>100566952</w:t>
      </w:r>
      <w:r w:rsidR="008850D1" w:rsidRPr="0091349C">
        <w:rPr>
          <w:bCs/>
          <w:sz w:val="22"/>
          <w:szCs w:val="22"/>
          <w:lang/>
        </w:rPr>
        <w:t xml:space="preserve"> </w:t>
      </w:r>
      <w:r w:rsidR="004F2C0E" w:rsidRPr="0091349C">
        <w:rPr>
          <w:sz w:val="22"/>
          <w:szCs w:val="22"/>
          <w:lang w:val="sr-Cyrl-CS"/>
        </w:rPr>
        <w:t xml:space="preserve">, </w:t>
      </w:r>
      <w:r w:rsidR="00846ACF">
        <w:rPr>
          <w:sz w:val="22"/>
          <w:szCs w:val="22"/>
          <w:lang/>
        </w:rPr>
        <w:t>м</w:t>
      </w:r>
      <w:r w:rsidR="004F2C0E" w:rsidRPr="0091349C">
        <w:rPr>
          <w:sz w:val="22"/>
          <w:szCs w:val="22"/>
          <w:lang w:val="sr-Latn-CS"/>
        </w:rPr>
        <w:t>атични број</w:t>
      </w:r>
      <w:r w:rsidR="004F2C0E" w:rsidRPr="0091349C">
        <w:rPr>
          <w:sz w:val="22"/>
          <w:szCs w:val="22"/>
          <w:lang w:val="sr-Cyrl-CS"/>
        </w:rPr>
        <w:t xml:space="preserve"> </w:t>
      </w:r>
      <w:r w:rsidR="005A5EA3" w:rsidRPr="0091349C">
        <w:rPr>
          <w:color w:val="FF0000"/>
          <w:sz w:val="22"/>
          <w:szCs w:val="22"/>
          <w:lang/>
        </w:rPr>
        <w:t xml:space="preserve"> </w:t>
      </w:r>
      <w:r w:rsidR="008850D1" w:rsidRPr="0091349C">
        <w:rPr>
          <w:color w:val="FF0000"/>
          <w:sz w:val="22"/>
          <w:szCs w:val="22"/>
          <w:lang/>
        </w:rPr>
        <w:t xml:space="preserve"> </w:t>
      </w:r>
      <w:r w:rsidR="004F2C0E" w:rsidRPr="0091349C">
        <w:rPr>
          <w:sz w:val="22"/>
          <w:szCs w:val="22"/>
          <w:lang w:val="sr-Latn-CS"/>
        </w:rPr>
        <w:t xml:space="preserve"> </w:t>
      </w:r>
      <w:r w:rsidR="007C500A" w:rsidRPr="0091349C">
        <w:rPr>
          <w:b/>
          <w:color w:val="000000"/>
          <w:sz w:val="22"/>
          <w:szCs w:val="22"/>
          <w:lang w:val="sr-Latn-CS"/>
        </w:rPr>
        <w:t xml:space="preserve">06991734,  </w:t>
      </w:r>
      <w:r w:rsidR="00846ACF">
        <w:rPr>
          <w:b/>
          <w:color w:val="000000"/>
          <w:sz w:val="22"/>
          <w:szCs w:val="22"/>
          <w:lang w:val="sr-Cyrl-CS"/>
        </w:rPr>
        <w:t>р</w:t>
      </w:r>
      <w:r w:rsidR="007C500A" w:rsidRPr="0091349C">
        <w:rPr>
          <w:b/>
          <w:color w:val="000000"/>
          <w:sz w:val="22"/>
          <w:szCs w:val="22"/>
          <w:lang w:val="sr-Cyrl-CS"/>
        </w:rPr>
        <w:t>ачун број : 840</w:t>
      </w:r>
      <w:r w:rsidR="007C500A" w:rsidRPr="0091349C">
        <w:rPr>
          <w:b/>
          <w:color w:val="000000"/>
          <w:sz w:val="22"/>
          <w:szCs w:val="22"/>
          <w:lang/>
        </w:rPr>
        <w:t xml:space="preserve"> </w:t>
      </w:r>
      <w:r w:rsidR="007C500A" w:rsidRPr="0091349C">
        <w:rPr>
          <w:b/>
          <w:color w:val="000000"/>
          <w:sz w:val="22"/>
          <w:szCs w:val="22"/>
          <w:lang w:val="sr-Cyrl-CS"/>
        </w:rPr>
        <w:t xml:space="preserve">- </w:t>
      </w:r>
      <w:r w:rsidR="007C500A" w:rsidRPr="0091349C">
        <w:rPr>
          <w:b/>
          <w:color w:val="000000"/>
          <w:sz w:val="22"/>
          <w:szCs w:val="22"/>
          <w:lang/>
        </w:rPr>
        <w:t xml:space="preserve"> 495664 – 49</w:t>
      </w:r>
    </w:p>
    <w:p w:rsidR="004F2C0E" w:rsidRPr="0091349C" w:rsidRDefault="004F2C0E">
      <w:pPr>
        <w:jc w:val="both"/>
        <w:rPr>
          <w:bCs/>
          <w:sz w:val="22"/>
          <w:szCs w:val="22"/>
          <w:lang w:val="sr-Cyrl-CS"/>
        </w:rPr>
      </w:pPr>
      <w:r w:rsidRPr="0091349C">
        <w:rPr>
          <w:bCs/>
          <w:sz w:val="22"/>
          <w:szCs w:val="22"/>
          <w:lang w:val="sr-Cyrl-CS"/>
        </w:rPr>
        <w:t xml:space="preserve">и </w:t>
      </w:r>
    </w:p>
    <w:p w:rsidR="004F2C0E" w:rsidRPr="0091349C" w:rsidRDefault="004F2C0E">
      <w:pPr>
        <w:jc w:val="both"/>
        <w:rPr>
          <w:bCs/>
          <w:sz w:val="22"/>
          <w:szCs w:val="22"/>
          <w:lang w:val="sr-Cyrl-CS"/>
        </w:rPr>
      </w:pPr>
      <w:r w:rsidRPr="0091349C">
        <w:rPr>
          <w:bCs/>
          <w:sz w:val="22"/>
          <w:szCs w:val="22"/>
          <w:lang w:val="sr-Cyrl-CS"/>
        </w:rPr>
        <w:t>________________________________из______________________ул.</w:t>
      </w:r>
      <w:r w:rsidRPr="0091349C">
        <w:rPr>
          <w:bCs/>
          <w:sz w:val="22"/>
          <w:szCs w:val="22"/>
          <w:lang w:val="sr-Latn-CS"/>
        </w:rPr>
        <w:t xml:space="preserve"> </w:t>
      </w:r>
      <w:r w:rsidRPr="0091349C">
        <w:rPr>
          <w:bCs/>
          <w:sz w:val="22"/>
          <w:szCs w:val="22"/>
          <w:lang w:val="sr-Cyrl-CS"/>
        </w:rPr>
        <w:t>_________________</w:t>
      </w:r>
      <w:r w:rsidRPr="0091349C">
        <w:rPr>
          <w:bCs/>
          <w:sz w:val="22"/>
          <w:szCs w:val="22"/>
          <w:lang w:val="sr-Latn-CS"/>
        </w:rPr>
        <w:t xml:space="preserve">  </w:t>
      </w:r>
      <w:r w:rsidRPr="0091349C">
        <w:rPr>
          <w:bCs/>
          <w:sz w:val="22"/>
          <w:szCs w:val="22"/>
          <w:lang w:val="sr-Cyrl-CS"/>
        </w:rPr>
        <w:t>бр.___,коју заступа___________________________ ( у даљем тексту: добавља</w:t>
      </w:r>
      <w:r w:rsidRPr="0091349C">
        <w:rPr>
          <w:bCs/>
          <w:sz w:val="22"/>
          <w:szCs w:val="22"/>
          <w:lang w:val="sr-Latn-CS"/>
        </w:rPr>
        <w:t>ч</w:t>
      </w:r>
      <w:r w:rsidRPr="0091349C">
        <w:rPr>
          <w:bCs/>
          <w:sz w:val="22"/>
          <w:szCs w:val="22"/>
          <w:lang w:val="sr-Cyrl-CS"/>
        </w:rPr>
        <w:t>) порески идентификациони број______________</w:t>
      </w:r>
      <w:r w:rsidRPr="0091349C">
        <w:rPr>
          <w:bCs/>
          <w:sz w:val="22"/>
          <w:szCs w:val="22"/>
          <w:lang w:val="sr-Latn-CS"/>
        </w:rPr>
        <w:t>, M</w:t>
      </w:r>
      <w:r w:rsidR="00846ACF">
        <w:rPr>
          <w:bCs/>
          <w:sz w:val="22"/>
          <w:szCs w:val="22"/>
          <w:lang/>
        </w:rPr>
        <w:t>Б</w:t>
      </w:r>
      <w:r w:rsidRPr="0091349C">
        <w:rPr>
          <w:bCs/>
          <w:sz w:val="22"/>
          <w:szCs w:val="22"/>
          <w:lang w:val="sr-Latn-CS"/>
        </w:rPr>
        <w:t>_________________</w:t>
      </w:r>
      <w:r w:rsidRPr="0091349C">
        <w:rPr>
          <w:bCs/>
          <w:sz w:val="22"/>
          <w:szCs w:val="22"/>
          <w:lang w:val="sr-Cyrl-CS"/>
        </w:rPr>
        <w:t xml:space="preserve">.  </w:t>
      </w:r>
    </w:p>
    <w:p w:rsidR="004F2C0E" w:rsidRPr="0091349C" w:rsidRDefault="004F2C0E">
      <w:pPr>
        <w:jc w:val="both"/>
        <w:rPr>
          <w:sz w:val="22"/>
          <w:szCs w:val="22"/>
          <w:lang w:val="sr-Cyrl-CS"/>
        </w:rPr>
      </w:pPr>
      <w:r w:rsidRPr="0091349C">
        <w:rPr>
          <w:sz w:val="22"/>
          <w:szCs w:val="22"/>
          <w:lang w:val="sr-Cyrl-CS"/>
        </w:rPr>
        <w:t xml:space="preserve">              </w:t>
      </w:r>
    </w:p>
    <w:p w:rsidR="00846ACF" w:rsidRDefault="00846ACF">
      <w:pPr>
        <w:jc w:val="center"/>
        <w:rPr>
          <w:b/>
          <w:sz w:val="22"/>
          <w:szCs w:val="22"/>
          <w:lang w:val="sr-Cyrl-CS"/>
        </w:rPr>
      </w:pPr>
    </w:p>
    <w:p w:rsidR="004F2C0E" w:rsidRPr="0091349C" w:rsidRDefault="004F2C0E">
      <w:pPr>
        <w:jc w:val="center"/>
        <w:rPr>
          <w:b/>
          <w:sz w:val="22"/>
          <w:szCs w:val="22"/>
          <w:lang w:val="sr-Cyrl-CS"/>
        </w:rPr>
      </w:pPr>
      <w:r w:rsidRPr="0091349C">
        <w:rPr>
          <w:b/>
          <w:sz w:val="22"/>
          <w:szCs w:val="22"/>
          <w:lang w:val="sr-Cyrl-CS"/>
        </w:rPr>
        <w:t>У ГО В О Р</w:t>
      </w:r>
    </w:p>
    <w:p w:rsidR="00AD349B" w:rsidRPr="0091349C" w:rsidRDefault="000329FE" w:rsidP="00AD349B">
      <w:pPr>
        <w:jc w:val="center"/>
        <w:rPr>
          <w:b/>
          <w:sz w:val="22"/>
          <w:szCs w:val="22"/>
          <w:lang/>
        </w:rPr>
      </w:pPr>
      <w:r w:rsidRPr="0091349C">
        <w:rPr>
          <w:sz w:val="22"/>
          <w:szCs w:val="22"/>
          <w:lang w:val="sr-Cyrl-CS"/>
        </w:rPr>
        <w:t>–</w:t>
      </w:r>
      <w:r w:rsidRPr="0091349C">
        <w:rPr>
          <w:b/>
          <w:sz w:val="22"/>
          <w:szCs w:val="22"/>
          <w:lang w:val="sr-Cyrl-CS"/>
        </w:rPr>
        <w:t xml:space="preserve"> </w:t>
      </w:r>
      <w:r w:rsidR="00AD7221" w:rsidRPr="0091349C">
        <w:rPr>
          <w:b/>
          <w:sz w:val="22"/>
          <w:szCs w:val="22"/>
          <w:lang w:val="sr-Cyrl-CS"/>
        </w:rPr>
        <w:t>за набавку радова</w:t>
      </w:r>
      <w:r w:rsidR="00FA2E11" w:rsidRPr="0091349C">
        <w:rPr>
          <w:b/>
          <w:sz w:val="22"/>
          <w:szCs w:val="22"/>
          <w:lang/>
        </w:rPr>
        <w:t xml:space="preserve"> </w:t>
      </w:r>
      <w:r w:rsidR="00AD349B" w:rsidRPr="0091349C">
        <w:rPr>
          <w:b/>
          <w:sz w:val="22"/>
          <w:szCs w:val="22"/>
          <w:lang/>
        </w:rPr>
        <w:t xml:space="preserve">– </w:t>
      </w:r>
    </w:p>
    <w:p w:rsidR="00AD349B" w:rsidRPr="0091349C" w:rsidRDefault="00AD349B" w:rsidP="00AD349B">
      <w:pPr>
        <w:jc w:val="center"/>
        <w:rPr>
          <w:b/>
          <w:sz w:val="22"/>
          <w:szCs w:val="22"/>
          <w:lang/>
        </w:rPr>
      </w:pPr>
      <w:r w:rsidRPr="0091349C">
        <w:rPr>
          <w:b/>
          <w:sz w:val="22"/>
          <w:szCs w:val="22"/>
          <w:lang/>
        </w:rPr>
        <w:t>Санација капиларне влаге и реконструкција електричне инсталације у Музеју Хајдук Вељка</w:t>
      </w:r>
    </w:p>
    <w:p w:rsidR="00380D3E" w:rsidRPr="0091349C" w:rsidRDefault="00380D3E" w:rsidP="00380D3E">
      <w:pPr>
        <w:rPr>
          <w:b/>
          <w:sz w:val="22"/>
          <w:szCs w:val="22"/>
          <w:lang/>
        </w:rPr>
      </w:pPr>
    </w:p>
    <w:p w:rsidR="000329FE" w:rsidRPr="0091349C" w:rsidRDefault="00FA2E11" w:rsidP="000329FE">
      <w:pPr>
        <w:jc w:val="center"/>
        <w:rPr>
          <w:sz w:val="22"/>
          <w:szCs w:val="22"/>
          <w:lang/>
        </w:rPr>
      </w:pPr>
      <w:r w:rsidRPr="0091349C">
        <w:rPr>
          <w:b/>
          <w:sz w:val="22"/>
          <w:szCs w:val="22"/>
          <w:lang w:val="sr-Cyrl-CS"/>
        </w:rPr>
        <w:t xml:space="preserve">  </w:t>
      </w:r>
    </w:p>
    <w:p w:rsidR="004F2C0E" w:rsidRPr="0091349C" w:rsidRDefault="004F2C0E">
      <w:pPr>
        <w:jc w:val="center"/>
        <w:rPr>
          <w:sz w:val="22"/>
          <w:szCs w:val="22"/>
          <w:lang w:val="sr-Cyrl-CS"/>
        </w:rPr>
      </w:pPr>
      <w:r w:rsidRPr="0091349C">
        <w:rPr>
          <w:sz w:val="22"/>
          <w:szCs w:val="22"/>
          <w:lang w:val="sr-Cyrl-CS"/>
        </w:rPr>
        <w:t xml:space="preserve">  ЈНМВ</w:t>
      </w:r>
      <w:r w:rsidRPr="0091349C">
        <w:rPr>
          <w:b/>
          <w:sz w:val="22"/>
          <w:szCs w:val="22"/>
          <w:lang w:val="sr-Cyrl-CS"/>
        </w:rPr>
        <w:t xml:space="preserve"> </w:t>
      </w:r>
      <w:r w:rsidR="00AD7221" w:rsidRPr="0091349C">
        <w:rPr>
          <w:sz w:val="22"/>
          <w:szCs w:val="22"/>
          <w:lang w:val="sr-Cyrl-CS"/>
        </w:rPr>
        <w:t>број 1</w:t>
      </w:r>
      <w:r w:rsidRPr="0091349C">
        <w:rPr>
          <w:sz w:val="22"/>
          <w:szCs w:val="22"/>
          <w:lang w:val="sr-Cyrl-CS"/>
        </w:rPr>
        <w:t xml:space="preserve"> </w:t>
      </w:r>
      <w:r w:rsidRPr="0091349C">
        <w:rPr>
          <w:sz w:val="22"/>
          <w:szCs w:val="22"/>
          <w:lang w:val="sr-Latn-CS"/>
        </w:rPr>
        <w:t>/20</w:t>
      </w:r>
      <w:r w:rsidRPr="0091349C">
        <w:rPr>
          <w:sz w:val="22"/>
          <w:szCs w:val="22"/>
          <w:lang w:val="sr-Cyrl-CS"/>
        </w:rPr>
        <w:t>1</w:t>
      </w:r>
      <w:r w:rsidR="00AD349B" w:rsidRPr="0091349C">
        <w:rPr>
          <w:sz w:val="22"/>
          <w:szCs w:val="22"/>
          <w:lang w:val="sr-Cyrl-CS"/>
        </w:rPr>
        <w:t>4</w:t>
      </w:r>
    </w:p>
    <w:p w:rsidR="004F2C0E" w:rsidRPr="0091349C" w:rsidRDefault="004F2C0E">
      <w:pPr>
        <w:jc w:val="center"/>
        <w:rPr>
          <w:sz w:val="22"/>
          <w:szCs w:val="22"/>
          <w:lang w:val="sr-Cyrl-CS"/>
        </w:rPr>
      </w:pPr>
    </w:p>
    <w:p w:rsidR="004F2C0E" w:rsidRPr="0091349C" w:rsidRDefault="004F2C0E">
      <w:pPr>
        <w:jc w:val="both"/>
        <w:rPr>
          <w:sz w:val="22"/>
          <w:szCs w:val="22"/>
          <w:lang w:val="sr-Cyrl-CS"/>
        </w:rPr>
      </w:pPr>
    </w:p>
    <w:p w:rsidR="004F2C0E" w:rsidRPr="0091349C" w:rsidRDefault="004F2C0E">
      <w:pPr>
        <w:jc w:val="center"/>
        <w:rPr>
          <w:sz w:val="22"/>
          <w:szCs w:val="22"/>
          <w:lang w:val="sr-Cyrl-CS"/>
        </w:rPr>
      </w:pPr>
      <w:r w:rsidRPr="0091349C">
        <w:rPr>
          <w:bCs/>
          <w:sz w:val="22"/>
          <w:szCs w:val="22"/>
          <w:lang w:val="sr-Cyrl-CS"/>
        </w:rPr>
        <w:t>Члан 1</w:t>
      </w:r>
      <w:r w:rsidRPr="0091349C">
        <w:rPr>
          <w:sz w:val="22"/>
          <w:szCs w:val="22"/>
          <w:lang w:val="sr-Cyrl-CS"/>
        </w:rPr>
        <w:t>.</w:t>
      </w:r>
    </w:p>
    <w:p w:rsidR="004F2C0E" w:rsidRPr="0091349C" w:rsidRDefault="004F2C0E">
      <w:pPr>
        <w:jc w:val="both"/>
        <w:rPr>
          <w:sz w:val="22"/>
          <w:szCs w:val="22"/>
          <w:lang w:val="sr-Latn-CS"/>
        </w:rPr>
      </w:pPr>
    </w:p>
    <w:p w:rsidR="0091349C" w:rsidRPr="0091349C" w:rsidRDefault="004F2C0E" w:rsidP="0091349C">
      <w:pPr>
        <w:jc w:val="both"/>
        <w:rPr>
          <w:sz w:val="22"/>
          <w:szCs w:val="22"/>
          <w:lang/>
        </w:rPr>
      </w:pPr>
      <w:r w:rsidRPr="00846ACF">
        <w:rPr>
          <w:sz w:val="22"/>
          <w:szCs w:val="22"/>
          <w:lang w:val="sr-Cyrl-CS"/>
        </w:rPr>
        <w:t xml:space="preserve">             </w:t>
      </w:r>
      <w:r w:rsidRPr="00846ACF">
        <w:rPr>
          <w:sz w:val="22"/>
          <w:szCs w:val="22"/>
          <w:lang w:val="sr-Latn-CS"/>
        </w:rPr>
        <w:t xml:space="preserve">Предмет овог уговора је уступање </w:t>
      </w:r>
      <w:r w:rsidR="00AD7221" w:rsidRPr="00846ACF">
        <w:rPr>
          <w:b/>
          <w:sz w:val="22"/>
          <w:szCs w:val="22"/>
          <w:lang w:val="sr-Cyrl-CS"/>
        </w:rPr>
        <w:t xml:space="preserve"> радова</w:t>
      </w:r>
      <w:r w:rsidR="00AD7221" w:rsidRPr="0091349C">
        <w:rPr>
          <w:b/>
          <w:color w:val="FF0000"/>
          <w:sz w:val="22"/>
          <w:szCs w:val="22"/>
          <w:lang w:val="sr-Cyrl-CS"/>
        </w:rPr>
        <w:t xml:space="preserve"> </w:t>
      </w:r>
      <w:r w:rsidR="0091349C">
        <w:rPr>
          <w:sz w:val="22"/>
          <w:szCs w:val="22"/>
          <w:lang w:val="sr-Cyrl-CS"/>
        </w:rPr>
        <w:t xml:space="preserve">на </w:t>
      </w:r>
      <w:r w:rsidR="0091349C" w:rsidRPr="0091349C">
        <w:rPr>
          <w:sz w:val="22"/>
          <w:szCs w:val="22"/>
          <w:lang w:val="sr-Cyrl-CS"/>
        </w:rPr>
        <w:t>санациј</w:t>
      </w:r>
      <w:r w:rsidR="0091349C">
        <w:rPr>
          <w:sz w:val="22"/>
          <w:szCs w:val="22"/>
          <w:lang w:val="sr-Cyrl-CS"/>
        </w:rPr>
        <w:t>и</w:t>
      </w:r>
      <w:r w:rsidR="0091349C" w:rsidRPr="0091349C">
        <w:rPr>
          <w:sz w:val="22"/>
          <w:szCs w:val="22"/>
          <w:lang w:val="sr-Cyrl-CS"/>
        </w:rPr>
        <w:t xml:space="preserve"> капиларне влаге и реконструкциј</w:t>
      </w:r>
      <w:r w:rsidR="0091349C">
        <w:rPr>
          <w:sz w:val="22"/>
          <w:szCs w:val="22"/>
          <w:lang w:val="sr-Cyrl-CS"/>
        </w:rPr>
        <w:t>и</w:t>
      </w:r>
      <w:r w:rsidR="0091349C" w:rsidRPr="0091349C">
        <w:rPr>
          <w:sz w:val="22"/>
          <w:szCs w:val="22"/>
          <w:lang w:val="sr-Cyrl-CS"/>
        </w:rPr>
        <w:t xml:space="preserve"> електричне инсталације у Музеју Хајдук Вељка,  шифра из општег речника  45000000,45310000, 45320000, 45400000   и </w:t>
      </w:r>
      <w:r w:rsidR="0091349C" w:rsidRPr="00846ACF">
        <w:rPr>
          <w:sz w:val="22"/>
          <w:szCs w:val="22"/>
          <w:lang w:val="sr-Cyrl-CS"/>
        </w:rPr>
        <w:t>ознака из класификације делатности</w:t>
      </w:r>
      <w:r w:rsidR="00846ACF" w:rsidRPr="00846ACF">
        <w:rPr>
          <w:sz w:val="22"/>
          <w:szCs w:val="22"/>
          <w:lang w:val="sr-Cyrl-CS"/>
        </w:rPr>
        <w:t>:</w:t>
      </w:r>
      <w:r w:rsidR="0091349C" w:rsidRPr="00846ACF">
        <w:rPr>
          <w:sz w:val="22"/>
          <w:szCs w:val="22"/>
          <w:lang w:val="sr-Cyrl-CS"/>
        </w:rPr>
        <w:t xml:space="preserve"> 43.3 завршни грађевински радови и 43.21 </w:t>
      </w:r>
      <w:r w:rsidR="00846ACF" w:rsidRPr="00846ACF">
        <w:rPr>
          <w:sz w:val="22"/>
          <w:szCs w:val="22"/>
          <w:lang w:val="sr-Cyrl-CS"/>
        </w:rPr>
        <w:t>електро радови</w:t>
      </w:r>
      <w:r w:rsidR="0091349C" w:rsidRPr="00846ACF">
        <w:rPr>
          <w:sz w:val="22"/>
          <w:szCs w:val="22"/>
          <w:lang w:val="sr-Cyrl-CS"/>
        </w:rPr>
        <w:t>,</w:t>
      </w:r>
      <w:r w:rsidR="0091349C" w:rsidRPr="0091349C">
        <w:rPr>
          <w:sz w:val="22"/>
          <w:szCs w:val="22"/>
          <w:lang w:val="sr-Cyrl-CS"/>
        </w:rPr>
        <w:t xml:space="preserve"> </w:t>
      </w:r>
      <w:r w:rsidR="0091349C" w:rsidRPr="0091349C">
        <w:rPr>
          <w:sz w:val="22"/>
          <w:szCs w:val="22"/>
          <w:lang w:val="sr-Latn-CS"/>
        </w:rPr>
        <w:t xml:space="preserve"> a</w:t>
      </w:r>
      <w:r w:rsidR="0091349C" w:rsidRPr="0091349C">
        <w:rPr>
          <w:b/>
          <w:sz w:val="22"/>
          <w:szCs w:val="22"/>
          <w:lang w:val="sr-Latn-CS"/>
        </w:rPr>
        <w:t xml:space="preserve"> </w:t>
      </w:r>
      <w:r w:rsidR="0091349C" w:rsidRPr="0091349C">
        <w:rPr>
          <w:sz w:val="22"/>
          <w:szCs w:val="22"/>
          <w:lang w:val="sr-Latn-CS"/>
        </w:rPr>
        <w:t xml:space="preserve">на основу </w:t>
      </w:r>
      <w:r w:rsidR="0091349C" w:rsidRPr="0091349C">
        <w:rPr>
          <w:sz w:val="22"/>
          <w:szCs w:val="22"/>
          <w:lang/>
        </w:rPr>
        <w:t>Главног архитектонско - грађевинског пројекта санације капиларне влаге у Музеју Хајдук Вељка, урађеног од стране Студија за архитектуру и урбанизам „Михајловић“ из Београда, бр. 05/13 од септембра 2013. године и бр. 316/13 од 4.10.2013. године, са техничком контролом самосталног бироа за пројектовање „Аватас“ из Београда, бр</w:t>
      </w:r>
      <w:r w:rsidR="00846ACF">
        <w:rPr>
          <w:sz w:val="22"/>
          <w:szCs w:val="22"/>
          <w:lang/>
        </w:rPr>
        <w:t xml:space="preserve">. 316/13 од 4.10.2013. године, </w:t>
      </w:r>
      <w:r w:rsidR="0091349C" w:rsidRPr="0091349C">
        <w:rPr>
          <w:sz w:val="22"/>
          <w:szCs w:val="22"/>
          <w:lang/>
        </w:rPr>
        <w:t>Главног пројекта реконструкције електричне инсталације у Музеју Хајдук Вељка, уађеног од стране бироа за пројектовање „КМ електро“ из Неготина, бр. пројекта 12/08-23 GPE, август  2012. Године и Плана набавки Музеја Крајине за 2014. годину бр</w:t>
      </w:r>
      <w:r w:rsidR="0091349C" w:rsidRPr="00F0527A">
        <w:rPr>
          <w:sz w:val="22"/>
          <w:szCs w:val="22"/>
          <w:lang/>
        </w:rPr>
        <w:t xml:space="preserve">. </w:t>
      </w:r>
      <w:r w:rsidR="00F0527A">
        <w:rPr>
          <w:sz w:val="22"/>
          <w:szCs w:val="22"/>
          <w:lang/>
        </w:rPr>
        <w:t xml:space="preserve">18/14 </w:t>
      </w:r>
      <w:r w:rsidR="0091349C" w:rsidRPr="00F0527A">
        <w:rPr>
          <w:sz w:val="22"/>
          <w:szCs w:val="22"/>
          <w:lang/>
        </w:rPr>
        <w:t>од</w:t>
      </w:r>
      <w:r w:rsidR="0091349C" w:rsidRPr="0091349C">
        <w:rPr>
          <w:sz w:val="22"/>
          <w:szCs w:val="22"/>
          <w:lang/>
        </w:rPr>
        <w:t xml:space="preserve"> 31.1.2014. године</w:t>
      </w:r>
    </w:p>
    <w:p w:rsidR="0091349C" w:rsidRPr="0091349C" w:rsidRDefault="0091349C" w:rsidP="0091349C">
      <w:pPr>
        <w:rPr>
          <w:sz w:val="22"/>
          <w:szCs w:val="22"/>
          <w:lang/>
        </w:rPr>
      </w:pPr>
    </w:p>
    <w:p w:rsidR="004F2C0E" w:rsidRPr="00F0527A" w:rsidRDefault="004F2C0E" w:rsidP="00846ACF">
      <w:pPr>
        <w:jc w:val="both"/>
        <w:rPr>
          <w:b/>
          <w:sz w:val="22"/>
          <w:szCs w:val="22"/>
          <w:lang w:val="sr-Cyrl-CS"/>
        </w:rPr>
      </w:pPr>
      <w:r w:rsidRPr="0091349C">
        <w:rPr>
          <w:bCs/>
          <w:iCs/>
          <w:sz w:val="22"/>
          <w:szCs w:val="22"/>
          <w:lang w:val="sr-Latn-CS"/>
        </w:rPr>
        <w:t>и</w:t>
      </w:r>
      <w:r w:rsidRPr="0091349C">
        <w:rPr>
          <w:bCs/>
          <w:iCs/>
          <w:sz w:val="22"/>
          <w:szCs w:val="22"/>
          <w:lang w:val="sr-Cyrl-CS"/>
        </w:rPr>
        <w:t xml:space="preserve"> </w:t>
      </w:r>
      <w:r w:rsidRPr="0091349C">
        <w:rPr>
          <w:bCs/>
          <w:iCs/>
          <w:sz w:val="22"/>
          <w:szCs w:val="22"/>
          <w:lang w:val="sr-Latn-CS"/>
        </w:rPr>
        <w:t>спроведеног</w:t>
      </w:r>
      <w:r w:rsidRPr="0091349C">
        <w:rPr>
          <w:bCs/>
          <w:iCs/>
          <w:sz w:val="22"/>
          <w:szCs w:val="22"/>
          <w:lang w:val="sr-Cyrl-CS"/>
        </w:rPr>
        <w:t xml:space="preserve"> </w:t>
      </w:r>
      <w:r w:rsidRPr="0091349C">
        <w:rPr>
          <w:bCs/>
          <w:iCs/>
          <w:sz w:val="22"/>
          <w:szCs w:val="22"/>
          <w:lang w:val="sr-Latn-CS"/>
        </w:rPr>
        <w:t>поступка</w:t>
      </w:r>
      <w:r w:rsidRPr="0091349C">
        <w:rPr>
          <w:bCs/>
          <w:iCs/>
          <w:sz w:val="22"/>
          <w:szCs w:val="22"/>
          <w:lang w:val="sr-Cyrl-CS"/>
        </w:rPr>
        <w:t xml:space="preserve"> </w:t>
      </w:r>
      <w:r w:rsidRPr="0091349C">
        <w:rPr>
          <w:bCs/>
          <w:iCs/>
          <w:sz w:val="22"/>
          <w:szCs w:val="22"/>
          <w:lang w:val="sr-Latn-CS"/>
        </w:rPr>
        <w:t>јавне</w:t>
      </w:r>
      <w:r w:rsidRPr="0091349C">
        <w:rPr>
          <w:bCs/>
          <w:iCs/>
          <w:sz w:val="22"/>
          <w:szCs w:val="22"/>
          <w:lang w:val="sr-Cyrl-CS"/>
        </w:rPr>
        <w:t xml:space="preserve"> </w:t>
      </w:r>
      <w:r w:rsidRPr="0091349C">
        <w:rPr>
          <w:bCs/>
          <w:iCs/>
          <w:sz w:val="22"/>
          <w:szCs w:val="22"/>
          <w:lang w:val="sr-Latn-CS"/>
        </w:rPr>
        <w:t>набавке</w:t>
      </w:r>
      <w:r w:rsidRPr="0091349C">
        <w:rPr>
          <w:bCs/>
          <w:iCs/>
          <w:sz w:val="22"/>
          <w:szCs w:val="22"/>
          <w:lang w:val="sr-Cyrl-CS"/>
        </w:rPr>
        <w:t xml:space="preserve"> </w:t>
      </w:r>
      <w:r w:rsidRPr="0091349C">
        <w:rPr>
          <w:bCs/>
          <w:iCs/>
          <w:sz w:val="22"/>
          <w:szCs w:val="22"/>
          <w:lang w:val="sr-Latn-CS"/>
        </w:rPr>
        <w:t>радова</w:t>
      </w:r>
      <w:r w:rsidRPr="0091349C">
        <w:rPr>
          <w:bCs/>
          <w:iCs/>
          <w:sz w:val="22"/>
          <w:szCs w:val="22"/>
          <w:lang w:val="sr-Cyrl-CS"/>
        </w:rPr>
        <w:t xml:space="preserve"> </w:t>
      </w:r>
      <w:r w:rsidRPr="0091349C">
        <w:rPr>
          <w:bCs/>
          <w:iCs/>
          <w:sz w:val="22"/>
          <w:szCs w:val="22"/>
          <w:lang w:val="sr-Latn-CS"/>
        </w:rPr>
        <w:t>мале</w:t>
      </w:r>
      <w:r w:rsidRPr="0091349C">
        <w:rPr>
          <w:bCs/>
          <w:iCs/>
          <w:sz w:val="22"/>
          <w:szCs w:val="22"/>
          <w:lang w:val="sr-Cyrl-CS"/>
        </w:rPr>
        <w:t xml:space="preserve"> </w:t>
      </w:r>
      <w:r w:rsidRPr="0091349C">
        <w:rPr>
          <w:bCs/>
          <w:iCs/>
          <w:sz w:val="22"/>
          <w:szCs w:val="22"/>
          <w:lang w:val="sr-Latn-CS"/>
        </w:rPr>
        <w:t>вредности</w:t>
      </w:r>
      <w:r w:rsidRPr="0091349C">
        <w:rPr>
          <w:bCs/>
          <w:iCs/>
          <w:sz w:val="22"/>
          <w:szCs w:val="22"/>
          <w:lang w:val="sr-Cyrl-CS"/>
        </w:rPr>
        <w:t xml:space="preserve">  </w:t>
      </w:r>
      <w:r w:rsidRPr="0091349C">
        <w:rPr>
          <w:bCs/>
          <w:iCs/>
          <w:sz w:val="22"/>
          <w:szCs w:val="22"/>
          <w:lang w:val="sr-Latn-CS"/>
        </w:rPr>
        <w:t>у</w:t>
      </w:r>
      <w:r w:rsidRPr="0091349C">
        <w:rPr>
          <w:bCs/>
          <w:iCs/>
          <w:sz w:val="22"/>
          <w:szCs w:val="22"/>
          <w:lang w:val="sr-Cyrl-CS"/>
        </w:rPr>
        <w:t xml:space="preserve"> </w:t>
      </w:r>
      <w:r w:rsidRPr="0091349C">
        <w:rPr>
          <w:bCs/>
          <w:iCs/>
          <w:sz w:val="22"/>
          <w:szCs w:val="22"/>
          <w:lang w:val="sr-Latn-CS"/>
        </w:rPr>
        <w:t>поступку</w:t>
      </w:r>
      <w:r w:rsidRPr="0091349C">
        <w:rPr>
          <w:bCs/>
          <w:iCs/>
          <w:sz w:val="22"/>
          <w:szCs w:val="22"/>
          <w:lang w:val="sr-Cyrl-CS"/>
        </w:rPr>
        <w:t xml:space="preserve"> </w:t>
      </w:r>
      <w:r w:rsidRPr="0091349C">
        <w:rPr>
          <w:bCs/>
          <w:iCs/>
          <w:sz w:val="22"/>
          <w:szCs w:val="22"/>
          <w:lang w:val="sr-Latn-CS"/>
        </w:rPr>
        <w:t>под</w:t>
      </w:r>
      <w:r w:rsidRPr="0091349C">
        <w:rPr>
          <w:bCs/>
          <w:iCs/>
          <w:sz w:val="22"/>
          <w:szCs w:val="22"/>
          <w:lang w:val="sr-Cyrl-CS"/>
        </w:rPr>
        <w:t xml:space="preserve"> </w:t>
      </w:r>
      <w:r w:rsidRPr="0091349C">
        <w:rPr>
          <w:bCs/>
          <w:iCs/>
          <w:sz w:val="22"/>
          <w:szCs w:val="22"/>
          <w:lang w:val="sr-Latn-CS"/>
        </w:rPr>
        <w:t>редним</w:t>
      </w:r>
      <w:r w:rsidRPr="0091349C">
        <w:rPr>
          <w:bCs/>
          <w:iCs/>
          <w:sz w:val="22"/>
          <w:szCs w:val="22"/>
          <w:lang w:val="sr-Cyrl-CS"/>
        </w:rPr>
        <w:t xml:space="preserve"> </w:t>
      </w:r>
      <w:r w:rsidRPr="0091349C">
        <w:rPr>
          <w:bCs/>
          <w:iCs/>
          <w:sz w:val="22"/>
          <w:szCs w:val="22"/>
          <w:lang w:val="sr-Latn-CS"/>
        </w:rPr>
        <w:t>броје</w:t>
      </w:r>
      <w:r w:rsidR="00796B32" w:rsidRPr="0091349C">
        <w:rPr>
          <w:bCs/>
          <w:iCs/>
          <w:sz w:val="22"/>
          <w:szCs w:val="22"/>
          <w:lang w:val="sr-Cyrl-CS"/>
        </w:rPr>
        <w:t>м 1</w:t>
      </w:r>
      <w:r w:rsidRPr="0091349C">
        <w:rPr>
          <w:bCs/>
          <w:iCs/>
          <w:sz w:val="22"/>
          <w:szCs w:val="22"/>
          <w:lang w:val="sr-Cyrl-CS"/>
        </w:rPr>
        <w:t>/201</w:t>
      </w:r>
      <w:r w:rsidR="00AD349B" w:rsidRPr="0091349C">
        <w:rPr>
          <w:bCs/>
          <w:iCs/>
          <w:sz w:val="22"/>
          <w:szCs w:val="22"/>
          <w:lang w:val="sr-Cyrl-CS"/>
        </w:rPr>
        <w:t>4</w:t>
      </w:r>
      <w:r w:rsidRPr="0091349C">
        <w:rPr>
          <w:bCs/>
          <w:iCs/>
          <w:sz w:val="22"/>
          <w:szCs w:val="22"/>
          <w:lang w:val="sr-Cyrl-CS"/>
        </w:rPr>
        <w:t>,</w:t>
      </w:r>
      <w:r w:rsidRPr="0091349C">
        <w:rPr>
          <w:bCs/>
          <w:iCs/>
          <w:sz w:val="22"/>
          <w:szCs w:val="22"/>
          <w:lang w:val="sr-Latn-CS"/>
        </w:rPr>
        <w:t xml:space="preserve"> понуде</w:t>
      </w:r>
      <w:r w:rsidRPr="0091349C">
        <w:rPr>
          <w:bCs/>
          <w:iCs/>
          <w:sz w:val="22"/>
          <w:szCs w:val="22"/>
          <w:lang w:val="sr-Cyrl-CS"/>
        </w:rPr>
        <w:t xml:space="preserve"> </w:t>
      </w:r>
      <w:r w:rsidR="00B3159D" w:rsidRPr="0091349C">
        <w:rPr>
          <w:bCs/>
          <w:iCs/>
          <w:sz w:val="22"/>
          <w:szCs w:val="22"/>
          <w:lang/>
        </w:rPr>
        <w:t>добављач</w:t>
      </w:r>
      <w:r w:rsidR="00FA2E11" w:rsidRPr="0091349C">
        <w:rPr>
          <w:bCs/>
          <w:iCs/>
          <w:sz w:val="22"/>
          <w:szCs w:val="22"/>
          <w:lang/>
        </w:rPr>
        <w:t>а</w:t>
      </w:r>
      <w:r w:rsidRPr="0091349C">
        <w:rPr>
          <w:bCs/>
          <w:iCs/>
          <w:sz w:val="22"/>
          <w:szCs w:val="22"/>
          <w:lang w:val="sr-Cyrl-CS"/>
        </w:rPr>
        <w:t xml:space="preserve"> </w:t>
      </w:r>
      <w:r w:rsidRPr="0091349C">
        <w:rPr>
          <w:bCs/>
          <w:iCs/>
          <w:sz w:val="22"/>
          <w:szCs w:val="22"/>
          <w:lang w:val="sr-Latn-CS"/>
        </w:rPr>
        <w:t>радова</w:t>
      </w:r>
      <w:r w:rsidRPr="0091349C">
        <w:rPr>
          <w:bCs/>
          <w:iCs/>
          <w:sz w:val="22"/>
          <w:szCs w:val="22"/>
          <w:lang w:val="sr-Cyrl-CS"/>
        </w:rPr>
        <w:t xml:space="preserve"> </w:t>
      </w:r>
      <w:r w:rsidRPr="0091349C">
        <w:rPr>
          <w:bCs/>
          <w:iCs/>
          <w:sz w:val="22"/>
          <w:szCs w:val="22"/>
          <w:lang w:val="sr-Latn-CS"/>
        </w:rPr>
        <w:t>под</w:t>
      </w:r>
      <w:r w:rsidRPr="0091349C">
        <w:rPr>
          <w:bCs/>
          <w:iCs/>
          <w:sz w:val="22"/>
          <w:szCs w:val="22"/>
          <w:lang w:val="sr-Cyrl-CS"/>
        </w:rPr>
        <w:t xml:space="preserve"> </w:t>
      </w:r>
      <w:r w:rsidRPr="0091349C">
        <w:rPr>
          <w:bCs/>
          <w:iCs/>
          <w:sz w:val="22"/>
          <w:szCs w:val="22"/>
          <w:lang w:val="sr-Latn-CS"/>
        </w:rPr>
        <w:t>бројем</w:t>
      </w:r>
      <w:r w:rsidRPr="0091349C">
        <w:rPr>
          <w:bCs/>
          <w:iCs/>
          <w:sz w:val="22"/>
          <w:szCs w:val="22"/>
          <w:lang w:val="sr-Cyrl-CS"/>
        </w:rPr>
        <w:t xml:space="preserve"> _______  </w:t>
      </w:r>
      <w:r w:rsidRPr="0091349C">
        <w:rPr>
          <w:bCs/>
          <w:iCs/>
          <w:sz w:val="22"/>
          <w:szCs w:val="22"/>
          <w:lang w:val="sr-Latn-CS"/>
        </w:rPr>
        <w:t>од</w:t>
      </w:r>
      <w:r w:rsidRPr="0091349C">
        <w:rPr>
          <w:bCs/>
          <w:iCs/>
          <w:sz w:val="22"/>
          <w:szCs w:val="22"/>
          <w:lang w:val="sr-Cyrl-CS"/>
        </w:rPr>
        <w:t xml:space="preserve"> </w:t>
      </w:r>
      <w:r w:rsidRPr="0091349C">
        <w:rPr>
          <w:bCs/>
          <w:iCs/>
          <w:sz w:val="22"/>
          <w:szCs w:val="22"/>
          <w:lang w:val="sr-Latn-CS"/>
        </w:rPr>
        <w:t xml:space="preserve"> </w:t>
      </w:r>
      <w:r w:rsidR="000329FE" w:rsidRPr="00F0527A">
        <w:rPr>
          <w:bCs/>
          <w:iCs/>
          <w:sz w:val="22"/>
          <w:szCs w:val="22"/>
          <w:lang w:val="sr-Cyrl-CS"/>
        </w:rPr>
        <w:t>___</w:t>
      </w:r>
      <w:r w:rsidR="00F0527A" w:rsidRPr="00F0527A">
        <w:rPr>
          <w:bCs/>
          <w:iCs/>
          <w:sz w:val="22"/>
          <w:szCs w:val="22"/>
          <w:lang w:val="sr-Cyrl-CS"/>
        </w:rPr>
        <w:t>____</w:t>
      </w:r>
      <w:r w:rsidR="00B3159D" w:rsidRPr="00F0527A">
        <w:rPr>
          <w:bCs/>
          <w:iCs/>
          <w:sz w:val="22"/>
          <w:szCs w:val="22"/>
          <w:lang/>
        </w:rPr>
        <w:t xml:space="preserve">. </w:t>
      </w:r>
      <w:r w:rsidRPr="00F0527A">
        <w:rPr>
          <w:bCs/>
          <w:iCs/>
          <w:sz w:val="22"/>
          <w:szCs w:val="22"/>
          <w:lang w:val="sr-Cyrl-CS"/>
        </w:rPr>
        <w:t>201</w:t>
      </w:r>
      <w:r w:rsidR="0091349C" w:rsidRPr="00F0527A">
        <w:rPr>
          <w:bCs/>
          <w:iCs/>
          <w:sz w:val="22"/>
          <w:szCs w:val="22"/>
          <w:lang w:val="sr-Cyrl-CS"/>
        </w:rPr>
        <w:t>4</w:t>
      </w:r>
      <w:r w:rsidRPr="00F0527A">
        <w:rPr>
          <w:bCs/>
          <w:iCs/>
          <w:sz w:val="22"/>
          <w:szCs w:val="22"/>
          <w:lang w:val="sr-Cyrl-CS"/>
        </w:rPr>
        <w:t xml:space="preserve">. </w:t>
      </w:r>
      <w:r w:rsidRPr="00F0527A">
        <w:rPr>
          <w:bCs/>
          <w:iCs/>
          <w:sz w:val="22"/>
          <w:szCs w:val="22"/>
          <w:lang w:val="sr-Latn-CS"/>
        </w:rPr>
        <w:t>године</w:t>
      </w:r>
      <w:r w:rsidRPr="00F0527A">
        <w:rPr>
          <w:bCs/>
          <w:iCs/>
          <w:sz w:val="22"/>
          <w:szCs w:val="22"/>
          <w:lang w:val="sr-Cyrl-CS"/>
        </w:rPr>
        <w:t xml:space="preserve">, </w:t>
      </w:r>
      <w:r w:rsidRPr="00F0527A">
        <w:rPr>
          <w:bCs/>
          <w:iCs/>
          <w:sz w:val="22"/>
          <w:szCs w:val="22"/>
          <w:lang w:val="sr-Latn-CS"/>
        </w:rPr>
        <w:t>Одлуке</w:t>
      </w:r>
      <w:r w:rsidRPr="00F0527A">
        <w:rPr>
          <w:bCs/>
          <w:iCs/>
          <w:sz w:val="22"/>
          <w:szCs w:val="22"/>
          <w:lang w:val="sr-Cyrl-CS"/>
        </w:rPr>
        <w:t xml:space="preserve"> </w:t>
      </w:r>
      <w:r w:rsidRPr="00F0527A">
        <w:rPr>
          <w:bCs/>
          <w:iCs/>
          <w:sz w:val="22"/>
          <w:szCs w:val="22"/>
          <w:lang w:val="sr-Latn-CS"/>
        </w:rPr>
        <w:t>нару</w:t>
      </w:r>
      <w:r w:rsidRPr="00F0527A">
        <w:rPr>
          <w:bCs/>
          <w:iCs/>
          <w:sz w:val="22"/>
          <w:szCs w:val="22"/>
          <w:lang w:val="sr-Cyrl-CS"/>
        </w:rPr>
        <w:t>ч</w:t>
      </w:r>
      <w:r w:rsidRPr="00F0527A">
        <w:rPr>
          <w:bCs/>
          <w:iCs/>
          <w:sz w:val="22"/>
          <w:szCs w:val="22"/>
          <w:lang w:val="sr-Latn-CS"/>
        </w:rPr>
        <w:t>иоца</w:t>
      </w:r>
      <w:r w:rsidRPr="00F0527A">
        <w:rPr>
          <w:bCs/>
          <w:iCs/>
          <w:sz w:val="22"/>
          <w:szCs w:val="22"/>
          <w:lang w:val="sr-Cyrl-CS"/>
        </w:rPr>
        <w:t xml:space="preserve"> </w:t>
      </w:r>
      <w:r w:rsidRPr="00F0527A">
        <w:rPr>
          <w:bCs/>
          <w:iCs/>
          <w:sz w:val="22"/>
          <w:szCs w:val="22"/>
          <w:lang w:val="sr-Latn-CS"/>
        </w:rPr>
        <w:t>о</w:t>
      </w:r>
      <w:r w:rsidRPr="00F0527A">
        <w:rPr>
          <w:bCs/>
          <w:iCs/>
          <w:sz w:val="22"/>
          <w:szCs w:val="22"/>
          <w:lang w:val="sr-Cyrl-CS"/>
        </w:rPr>
        <w:t xml:space="preserve"> </w:t>
      </w:r>
      <w:r w:rsidR="00B3159D" w:rsidRPr="00F0527A">
        <w:rPr>
          <w:bCs/>
          <w:iCs/>
          <w:sz w:val="22"/>
          <w:szCs w:val="22"/>
          <w:lang/>
        </w:rPr>
        <w:t>додели уговора</w:t>
      </w:r>
      <w:r w:rsidRPr="00F0527A">
        <w:rPr>
          <w:bCs/>
          <w:iCs/>
          <w:sz w:val="22"/>
          <w:szCs w:val="22"/>
          <w:lang w:val="sr-Cyrl-CS"/>
        </w:rPr>
        <w:t xml:space="preserve"> </w:t>
      </w:r>
      <w:r w:rsidRPr="00F0527A">
        <w:rPr>
          <w:bCs/>
          <w:iCs/>
          <w:sz w:val="22"/>
          <w:szCs w:val="22"/>
          <w:lang w:val="sr-Latn-CS"/>
        </w:rPr>
        <w:t>број</w:t>
      </w:r>
      <w:r w:rsidRPr="00F0527A">
        <w:rPr>
          <w:bCs/>
          <w:iCs/>
          <w:sz w:val="22"/>
          <w:szCs w:val="22"/>
          <w:lang w:val="sr-Cyrl-CS"/>
        </w:rPr>
        <w:t>: _________</w:t>
      </w:r>
      <w:r w:rsidR="00F0527A" w:rsidRPr="00F0527A">
        <w:rPr>
          <w:bCs/>
          <w:iCs/>
          <w:sz w:val="22"/>
          <w:szCs w:val="22"/>
          <w:lang w:val="sr-Latn-CS"/>
        </w:rPr>
        <w:t>од</w:t>
      </w:r>
      <w:r w:rsidR="0027573B" w:rsidRPr="00F0527A">
        <w:rPr>
          <w:bCs/>
          <w:iCs/>
          <w:sz w:val="22"/>
          <w:szCs w:val="22"/>
          <w:lang w:val="sr-Latn-CS"/>
        </w:rPr>
        <w:t>.</w:t>
      </w:r>
      <w:r w:rsidR="00ED6C61" w:rsidRPr="00F0527A">
        <w:rPr>
          <w:bCs/>
          <w:iCs/>
          <w:sz w:val="22"/>
          <w:szCs w:val="22"/>
          <w:lang/>
        </w:rPr>
        <w:t>____</w:t>
      </w:r>
      <w:r w:rsidRPr="00F0527A">
        <w:rPr>
          <w:bCs/>
          <w:iCs/>
          <w:sz w:val="22"/>
          <w:szCs w:val="22"/>
          <w:lang w:val="sr-Latn-CS"/>
        </w:rPr>
        <w:t>.20</w:t>
      </w:r>
      <w:r w:rsidRPr="00F0527A">
        <w:rPr>
          <w:bCs/>
          <w:iCs/>
          <w:sz w:val="22"/>
          <w:szCs w:val="22"/>
          <w:lang w:val="sr-Cyrl-CS"/>
        </w:rPr>
        <w:t>1</w:t>
      </w:r>
      <w:r w:rsidR="0091349C" w:rsidRPr="00F0527A">
        <w:rPr>
          <w:bCs/>
          <w:iCs/>
          <w:sz w:val="22"/>
          <w:szCs w:val="22"/>
          <w:lang w:val="sr-Cyrl-CS"/>
        </w:rPr>
        <w:t>4</w:t>
      </w:r>
      <w:r w:rsidRPr="00F0527A">
        <w:rPr>
          <w:bCs/>
          <w:iCs/>
          <w:sz w:val="22"/>
          <w:szCs w:val="22"/>
          <w:lang w:val="sr-Latn-CS"/>
        </w:rPr>
        <w:t>. год.</w:t>
      </w:r>
    </w:p>
    <w:p w:rsidR="004F2C0E" w:rsidRPr="0091349C" w:rsidRDefault="004F2C0E" w:rsidP="00753310">
      <w:pPr>
        <w:jc w:val="both"/>
        <w:rPr>
          <w:bCs/>
          <w:iCs/>
          <w:sz w:val="22"/>
          <w:szCs w:val="22"/>
          <w:lang w:val="sr-Latn-CS"/>
        </w:rPr>
      </w:pPr>
    </w:p>
    <w:p w:rsidR="004F2C0E" w:rsidRPr="0091349C" w:rsidRDefault="004F2C0E">
      <w:pPr>
        <w:jc w:val="both"/>
        <w:rPr>
          <w:sz w:val="22"/>
          <w:szCs w:val="22"/>
          <w:lang w:val="sr-Latn-CS"/>
        </w:rPr>
      </w:pPr>
    </w:p>
    <w:p w:rsidR="004F2C0E" w:rsidRPr="0091349C" w:rsidRDefault="004F2C0E">
      <w:pPr>
        <w:jc w:val="center"/>
        <w:rPr>
          <w:sz w:val="22"/>
          <w:szCs w:val="22"/>
          <w:lang w:val="sr-Cyrl-CS"/>
        </w:rPr>
      </w:pPr>
      <w:r w:rsidRPr="0091349C">
        <w:rPr>
          <w:sz w:val="22"/>
          <w:szCs w:val="22"/>
          <w:lang w:val="sr-Cyrl-CS"/>
        </w:rPr>
        <w:t>Члан 2.</w:t>
      </w:r>
    </w:p>
    <w:p w:rsidR="004F2C0E" w:rsidRPr="0091349C" w:rsidRDefault="004F2C0E">
      <w:pPr>
        <w:jc w:val="center"/>
        <w:rPr>
          <w:sz w:val="22"/>
          <w:szCs w:val="22"/>
          <w:lang w:val="sr-Latn-CS"/>
        </w:rPr>
      </w:pPr>
    </w:p>
    <w:p w:rsidR="004F2C0E" w:rsidRPr="0091349C" w:rsidRDefault="004F2C0E">
      <w:pPr>
        <w:jc w:val="both"/>
        <w:rPr>
          <w:bCs/>
          <w:iCs/>
          <w:sz w:val="22"/>
          <w:szCs w:val="22"/>
          <w:lang w:val="sr-Cyrl-CS"/>
        </w:rPr>
      </w:pPr>
      <w:r w:rsidRPr="0091349C">
        <w:rPr>
          <w:sz w:val="22"/>
          <w:szCs w:val="22"/>
          <w:lang w:val="sr-Cyrl-CS"/>
        </w:rPr>
        <w:t xml:space="preserve">             </w:t>
      </w:r>
      <w:r w:rsidR="004C73CC" w:rsidRPr="0091349C">
        <w:rPr>
          <w:sz w:val="22"/>
          <w:szCs w:val="22"/>
          <w:lang w:val="sr-Latn-CS"/>
        </w:rPr>
        <w:t>Добављач</w:t>
      </w:r>
      <w:r w:rsidRPr="0091349C">
        <w:rPr>
          <w:sz w:val="22"/>
          <w:szCs w:val="22"/>
          <w:lang w:val="sr-Latn-CS"/>
        </w:rPr>
        <w:t xml:space="preserve"> се обавезује да у циљу реализације уступањ</w:t>
      </w:r>
      <w:r w:rsidRPr="0091349C">
        <w:rPr>
          <w:sz w:val="22"/>
          <w:szCs w:val="22"/>
          <w:lang w:val="sr-Cyrl-CS"/>
        </w:rPr>
        <w:t>а</w:t>
      </w:r>
      <w:r w:rsidRPr="0091349C">
        <w:rPr>
          <w:sz w:val="22"/>
          <w:szCs w:val="22"/>
          <w:lang w:val="sr-Latn-CS"/>
        </w:rPr>
        <w:t xml:space="preserve"> извођења</w:t>
      </w:r>
      <w:r w:rsidRPr="0091349C">
        <w:rPr>
          <w:sz w:val="22"/>
          <w:szCs w:val="22"/>
          <w:lang w:val="ru-RU"/>
        </w:rPr>
        <w:t xml:space="preserve"> </w:t>
      </w:r>
      <w:r w:rsidR="00380D3E" w:rsidRPr="0091349C">
        <w:rPr>
          <w:sz w:val="22"/>
          <w:szCs w:val="22"/>
          <w:lang/>
        </w:rPr>
        <w:t xml:space="preserve"> </w:t>
      </w:r>
      <w:r w:rsidR="00380D3E" w:rsidRPr="00846ACF">
        <w:rPr>
          <w:b/>
          <w:sz w:val="22"/>
          <w:szCs w:val="22"/>
          <w:lang w:val="sr-Cyrl-CS"/>
        </w:rPr>
        <w:t xml:space="preserve">радова </w:t>
      </w:r>
      <w:r w:rsidR="0091349C" w:rsidRPr="00846ACF">
        <w:rPr>
          <w:b/>
          <w:sz w:val="22"/>
          <w:szCs w:val="22"/>
          <w:lang w:val="sr-Cyrl-CS"/>
        </w:rPr>
        <w:t>на</w:t>
      </w:r>
      <w:r w:rsidR="0091349C">
        <w:rPr>
          <w:b/>
          <w:color w:val="FF0000"/>
          <w:sz w:val="22"/>
          <w:szCs w:val="22"/>
          <w:lang w:val="sr-Cyrl-CS"/>
        </w:rPr>
        <w:t xml:space="preserve"> </w:t>
      </w:r>
      <w:r w:rsidR="0091349C" w:rsidRPr="0091349C">
        <w:rPr>
          <w:sz w:val="22"/>
          <w:szCs w:val="22"/>
          <w:lang w:val="sr-Cyrl-CS"/>
        </w:rPr>
        <w:t>санациј</w:t>
      </w:r>
      <w:r w:rsidR="0091349C">
        <w:rPr>
          <w:sz w:val="22"/>
          <w:szCs w:val="22"/>
          <w:lang w:val="sr-Cyrl-CS"/>
        </w:rPr>
        <w:t>и</w:t>
      </w:r>
      <w:r w:rsidR="0091349C" w:rsidRPr="0091349C">
        <w:rPr>
          <w:sz w:val="22"/>
          <w:szCs w:val="22"/>
          <w:lang w:val="sr-Cyrl-CS"/>
        </w:rPr>
        <w:t xml:space="preserve"> капиларне влаге и реконструкциј</w:t>
      </w:r>
      <w:r w:rsidR="0091349C">
        <w:rPr>
          <w:sz w:val="22"/>
          <w:szCs w:val="22"/>
          <w:lang w:val="sr-Cyrl-CS"/>
        </w:rPr>
        <w:t>и</w:t>
      </w:r>
      <w:r w:rsidR="0091349C" w:rsidRPr="0091349C">
        <w:rPr>
          <w:sz w:val="22"/>
          <w:szCs w:val="22"/>
          <w:lang w:val="sr-Cyrl-CS"/>
        </w:rPr>
        <w:t xml:space="preserve"> електричне инсталације у Музеју Хајдук Вељка</w:t>
      </w:r>
      <w:r w:rsidRPr="00846ACF">
        <w:rPr>
          <w:sz w:val="22"/>
          <w:szCs w:val="22"/>
          <w:lang w:val="sr-Cyrl-CS"/>
        </w:rPr>
        <w:t xml:space="preserve">, ЈНМВ </w:t>
      </w:r>
      <w:r w:rsidR="00BE56DC" w:rsidRPr="00846ACF">
        <w:rPr>
          <w:sz w:val="22"/>
          <w:szCs w:val="22"/>
          <w:lang w:val="sr-Cyrl-CS"/>
        </w:rPr>
        <w:t xml:space="preserve">број </w:t>
      </w:r>
      <w:r w:rsidR="009412A9" w:rsidRPr="00846ACF">
        <w:rPr>
          <w:sz w:val="22"/>
          <w:szCs w:val="22"/>
          <w:lang w:val="sr-Cyrl-CS"/>
        </w:rPr>
        <w:t>1</w:t>
      </w:r>
      <w:r w:rsidRPr="00846ACF">
        <w:rPr>
          <w:sz w:val="22"/>
          <w:szCs w:val="22"/>
          <w:lang w:val="sr-Cyrl-CS"/>
        </w:rPr>
        <w:t xml:space="preserve"> </w:t>
      </w:r>
      <w:r w:rsidRPr="00846ACF">
        <w:rPr>
          <w:sz w:val="22"/>
          <w:szCs w:val="22"/>
          <w:lang w:val="sr-Latn-CS"/>
        </w:rPr>
        <w:t>/20</w:t>
      </w:r>
      <w:r w:rsidRPr="00846ACF">
        <w:rPr>
          <w:sz w:val="22"/>
          <w:szCs w:val="22"/>
          <w:lang w:val="sr-Cyrl-CS"/>
        </w:rPr>
        <w:t>1</w:t>
      </w:r>
      <w:r w:rsidR="0091349C" w:rsidRPr="00846ACF">
        <w:rPr>
          <w:sz w:val="22"/>
          <w:szCs w:val="22"/>
          <w:lang w:val="sr-Cyrl-CS"/>
        </w:rPr>
        <w:t>4</w:t>
      </w:r>
      <w:r w:rsidRPr="00846ACF">
        <w:rPr>
          <w:sz w:val="22"/>
          <w:szCs w:val="22"/>
          <w:lang w:val="sr-Cyrl-CS"/>
        </w:rPr>
        <w:t xml:space="preserve"> </w:t>
      </w:r>
      <w:r w:rsidRPr="00846ACF">
        <w:rPr>
          <w:sz w:val="22"/>
          <w:szCs w:val="22"/>
          <w:lang w:val="sr-Latn-CS"/>
        </w:rPr>
        <w:t xml:space="preserve">, </w:t>
      </w:r>
      <w:r w:rsidRPr="00846ACF">
        <w:rPr>
          <w:sz w:val="22"/>
          <w:szCs w:val="22"/>
          <w:lang w:val="sr-Cyrl-CS"/>
        </w:rPr>
        <w:t>из члана 1. овог Уговора</w:t>
      </w:r>
      <w:r w:rsidRPr="00846ACF">
        <w:rPr>
          <w:sz w:val="22"/>
          <w:szCs w:val="22"/>
          <w:lang w:val="sr-Latn-CS"/>
        </w:rPr>
        <w:t xml:space="preserve">, </w:t>
      </w:r>
      <w:r w:rsidRPr="00846ACF">
        <w:rPr>
          <w:bCs/>
          <w:iCs/>
          <w:sz w:val="22"/>
          <w:szCs w:val="22"/>
          <w:lang w:val="sr-Cyrl-CS"/>
        </w:rPr>
        <w:t xml:space="preserve"> изведе радове </w:t>
      </w:r>
      <w:r w:rsidRPr="00846ACF">
        <w:rPr>
          <w:bCs/>
          <w:iCs/>
          <w:sz w:val="22"/>
          <w:szCs w:val="22"/>
          <w:lang w:val="sr-Latn-CS"/>
        </w:rPr>
        <w:t>у</w:t>
      </w:r>
      <w:r w:rsidRPr="0091349C">
        <w:rPr>
          <w:bCs/>
          <w:iCs/>
          <w:sz w:val="22"/>
          <w:szCs w:val="22"/>
          <w:lang w:val="sr-Cyrl-CS"/>
        </w:rPr>
        <w:t xml:space="preserve"> </w:t>
      </w:r>
      <w:r w:rsidRPr="0091349C">
        <w:rPr>
          <w:bCs/>
          <w:iCs/>
          <w:sz w:val="22"/>
          <w:szCs w:val="22"/>
          <w:lang w:val="sr-Latn-CS"/>
        </w:rPr>
        <w:t>складу</w:t>
      </w:r>
      <w:r w:rsidRPr="0091349C">
        <w:rPr>
          <w:bCs/>
          <w:iCs/>
          <w:sz w:val="22"/>
          <w:szCs w:val="22"/>
          <w:lang w:val="sr-Cyrl-CS"/>
        </w:rPr>
        <w:t xml:space="preserve"> </w:t>
      </w:r>
      <w:r w:rsidRPr="0091349C">
        <w:rPr>
          <w:bCs/>
          <w:iCs/>
          <w:sz w:val="22"/>
          <w:szCs w:val="22"/>
          <w:lang w:val="sr-Latn-CS"/>
        </w:rPr>
        <w:t>са</w:t>
      </w:r>
      <w:r w:rsidR="00846ACF">
        <w:rPr>
          <w:bCs/>
          <w:iCs/>
          <w:sz w:val="22"/>
          <w:szCs w:val="22"/>
          <w:lang w:val="sr-Cyrl-CS"/>
        </w:rPr>
        <w:t xml:space="preserve">  датом понудом</w:t>
      </w:r>
      <w:r w:rsidRPr="0091349C">
        <w:rPr>
          <w:bCs/>
          <w:iCs/>
          <w:sz w:val="22"/>
          <w:szCs w:val="22"/>
          <w:lang w:val="sr-Cyrl-CS"/>
        </w:rPr>
        <w:t xml:space="preserve">, </w:t>
      </w:r>
      <w:r w:rsidRPr="0091349C">
        <w:rPr>
          <w:bCs/>
          <w:iCs/>
          <w:sz w:val="22"/>
          <w:szCs w:val="22"/>
          <w:lang w:val="sr-Latn-CS"/>
        </w:rPr>
        <w:t>ва</w:t>
      </w:r>
      <w:r w:rsidRPr="0091349C">
        <w:rPr>
          <w:bCs/>
          <w:iCs/>
          <w:sz w:val="22"/>
          <w:szCs w:val="22"/>
          <w:lang w:val="sr-Cyrl-CS"/>
        </w:rPr>
        <w:t>ж</w:t>
      </w:r>
      <w:r w:rsidRPr="0091349C">
        <w:rPr>
          <w:bCs/>
          <w:iCs/>
          <w:sz w:val="22"/>
          <w:szCs w:val="22"/>
          <w:lang w:val="sr-Latn-CS"/>
        </w:rPr>
        <w:t>е</w:t>
      </w:r>
      <w:r w:rsidRPr="0091349C">
        <w:rPr>
          <w:bCs/>
          <w:iCs/>
          <w:sz w:val="22"/>
          <w:szCs w:val="22"/>
          <w:lang w:val="sr-Cyrl-CS"/>
        </w:rPr>
        <w:t>ћ</w:t>
      </w:r>
      <w:r w:rsidRPr="0091349C">
        <w:rPr>
          <w:bCs/>
          <w:iCs/>
          <w:sz w:val="22"/>
          <w:szCs w:val="22"/>
          <w:lang w:val="sr-Latn-CS"/>
        </w:rPr>
        <w:t>им</w:t>
      </w:r>
      <w:r w:rsidRPr="0091349C">
        <w:rPr>
          <w:bCs/>
          <w:iCs/>
          <w:sz w:val="22"/>
          <w:szCs w:val="22"/>
          <w:lang w:val="sr-Cyrl-CS"/>
        </w:rPr>
        <w:t xml:space="preserve"> </w:t>
      </w:r>
      <w:r w:rsidRPr="0091349C">
        <w:rPr>
          <w:bCs/>
          <w:iCs/>
          <w:sz w:val="22"/>
          <w:szCs w:val="22"/>
          <w:lang w:val="sr-Latn-CS"/>
        </w:rPr>
        <w:t>прописима</w:t>
      </w:r>
      <w:r w:rsidRPr="0091349C">
        <w:rPr>
          <w:bCs/>
          <w:iCs/>
          <w:sz w:val="22"/>
          <w:szCs w:val="22"/>
          <w:lang w:val="sr-Cyrl-CS"/>
        </w:rPr>
        <w:t xml:space="preserve">, </w:t>
      </w:r>
      <w:r w:rsidRPr="0091349C">
        <w:rPr>
          <w:bCs/>
          <w:iCs/>
          <w:sz w:val="22"/>
          <w:szCs w:val="22"/>
          <w:lang w:val="sr-Latn-CS"/>
        </w:rPr>
        <w:t>техни</w:t>
      </w:r>
      <w:r w:rsidRPr="0091349C">
        <w:rPr>
          <w:bCs/>
          <w:iCs/>
          <w:sz w:val="22"/>
          <w:szCs w:val="22"/>
          <w:lang w:val="sr-Cyrl-CS"/>
        </w:rPr>
        <w:t>ч</w:t>
      </w:r>
      <w:r w:rsidRPr="0091349C">
        <w:rPr>
          <w:bCs/>
          <w:iCs/>
          <w:sz w:val="22"/>
          <w:szCs w:val="22"/>
          <w:lang w:val="sr-Latn-CS"/>
        </w:rPr>
        <w:t>ким</w:t>
      </w:r>
      <w:r w:rsidRPr="0091349C">
        <w:rPr>
          <w:bCs/>
          <w:iCs/>
          <w:sz w:val="22"/>
          <w:szCs w:val="22"/>
          <w:lang w:val="sr-Cyrl-CS"/>
        </w:rPr>
        <w:t xml:space="preserve"> </w:t>
      </w:r>
      <w:r w:rsidRPr="0091349C">
        <w:rPr>
          <w:bCs/>
          <w:iCs/>
          <w:sz w:val="22"/>
          <w:szCs w:val="22"/>
          <w:lang w:val="sr-Latn-CS"/>
        </w:rPr>
        <w:t>нормативима</w:t>
      </w:r>
      <w:r w:rsidRPr="0091349C">
        <w:rPr>
          <w:bCs/>
          <w:iCs/>
          <w:sz w:val="22"/>
          <w:szCs w:val="22"/>
          <w:lang w:val="sr-Cyrl-CS"/>
        </w:rPr>
        <w:t xml:space="preserve"> </w:t>
      </w:r>
      <w:r w:rsidRPr="0091349C">
        <w:rPr>
          <w:bCs/>
          <w:iCs/>
          <w:sz w:val="22"/>
          <w:szCs w:val="22"/>
          <w:lang w:val="sr-Latn-CS"/>
        </w:rPr>
        <w:t>и</w:t>
      </w:r>
      <w:r w:rsidRPr="0091349C">
        <w:rPr>
          <w:bCs/>
          <w:iCs/>
          <w:sz w:val="22"/>
          <w:szCs w:val="22"/>
          <w:lang w:val="sr-Cyrl-CS"/>
        </w:rPr>
        <w:t xml:space="preserve"> </w:t>
      </w:r>
      <w:r w:rsidRPr="0091349C">
        <w:rPr>
          <w:bCs/>
          <w:iCs/>
          <w:sz w:val="22"/>
          <w:szCs w:val="22"/>
          <w:lang w:val="sr-Latn-CS"/>
        </w:rPr>
        <w:t>обавезним</w:t>
      </w:r>
      <w:r w:rsidRPr="0091349C">
        <w:rPr>
          <w:bCs/>
          <w:iCs/>
          <w:sz w:val="22"/>
          <w:szCs w:val="22"/>
          <w:lang w:val="sr-Cyrl-CS"/>
        </w:rPr>
        <w:t xml:space="preserve"> </w:t>
      </w:r>
      <w:r w:rsidRPr="0091349C">
        <w:rPr>
          <w:bCs/>
          <w:iCs/>
          <w:sz w:val="22"/>
          <w:szCs w:val="22"/>
          <w:lang w:val="sr-Latn-CS"/>
        </w:rPr>
        <w:t>стандардима</w:t>
      </w:r>
      <w:r w:rsidRPr="0091349C">
        <w:rPr>
          <w:bCs/>
          <w:iCs/>
          <w:sz w:val="22"/>
          <w:szCs w:val="22"/>
          <w:lang w:val="sr-Cyrl-CS"/>
        </w:rPr>
        <w:t xml:space="preserve"> </w:t>
      </w:r>
      <w:r w:rsidRPr="0091349C">
        <w:rPr>
          <w:bCs/>
          <w:iCs/>
          <w:sz w:val="22"/>
          <w:szCs w:val="22"/>
          <w:lang w:val="sr-Latn-CS"/>
        </w:rPr>
        <w:t>који</w:t>
      </w:r>
      <w:r w:rsidRPr="0091349C">
        <w:rPr>
          <w:bCs/>
          <w:iCs/>
          <w:sz w:val="22"/>
          <w:szCs w:val="22"/>
          <w:lang w:val="sr-Cyrl-CS"/>
        </w:rPr>
        <w:t xml:space="preserve"> </w:t>
      </w:r>
      <w:r w:rsidRPr="0091349C">
        <w:rPr>
          <w:bCs/>
          <w:iCs/>
          <w:sz w:val="22"/>
          <w:szCs w:val="22"/>
          <w:lang w:val="sr-Latn-CS"/>
        </w:rPr>
        <w:t>ва</w:t>
      </w:r>
      <w:r w:rsidRPr="0091349C">
        <w:rPr>
          <w:bCs/>
          <w:iCs/>
          <w:sz w:val="22"/>
          <w:szCs w:val="22"/>
          <w:lang w:val="sr-Cyrl-CS"/>
        </w:rPr>
        <w:t>ж</w:t>
      </w:r>
      <w:r w:rsidRPr="0091349C">
        <w:rPr>
          <w:bCs/>
          <w:iCs/>
          <w:sz w:val="22"/>
          <w:szCs w:val="22"/>
          <w:lang w:val="sr-Latn-CS"/>
        </w:rPr>
        <w:t>е</w:t>
      </w:r>
      <w:r w:rsidRPr="0091349C">
        <w:rPr>
          <w:bCs/>
          <w:iCs/>
          <w:sz w:val="22"/>
          <w:szCs w:val="22"/>
          <w:lang w:val="sr-Cyrl-CS"/>
        </w:rPr>
        <w:t xml:space="preserve"> </w:t>
      </w:r>
      <w:r w:rsidRPr="0091349C">
        <w:rPr>
          <w:bCs/>
          <w:iCs/>
          <w:sz w:val="22"/>
          <w:szCs w:val="22"/>
          <w:lang w:val="sr-Latn-CS"/>
        </w:rPr>
        <w:t>за</w:t>
      </w:r>
      <w:r w:rsidRPr="0091349C">
        <w:rPr>
          <w:bCs/>
          <w:iCs/>
          <w:sz w:val="22"/>
          <w:szCs w:val="22"/>
          <w:lang w:val="sr-Cyrl-CS"/>
        </w:rPr>
        <w:t xml:space="preserve"> извођење  </w:t>
      </w:r>
      <w:r w:rsidRPr="0091349C">
        <w:rPr>
          <w:bCs/>
          <w:iCs/>
          <w:sz w:val="22"/>
          <w:szCs w:val="22"/>
          <w:lang w:val="sr-Latn-CS"/>
        </w:rPr>
        <w:t>ове</w:t>
      </w:r>
      <w:r w:rsidRPr="0091349C">
        <w:rPr>
          <w:bCs/>
          <w:iCs/>
          <w:sz w:val="22"/>
          <w:szCs w:val="22"/>
          <w:lang w:val="sr-Cyrl-CS"/>
        </w:rPr>
        <w:t xml:space="preserve"> </w:t>
      </w:r>
      <w:r w:rsidRPr="0091349C">
        <w:rPr>
          <w:bCs/>
          <w:iCs/>
          <w:sz w:val="22"/>
          <w:szCs w:val="22"/>
          <w:lang w:val="sr-Latn-CS"/>
        </w:rPr>
        <w:t>врсте</w:t>
      </w:r>
      <w:r w:rsidRPr="0091349C">
        <w:rPr>
          <w:bCs/>
          <w:iCs/>
          <w:sz w:val="22"/>
          <w:szCs w:val="22"/>
          <w:lang w:val="sr-Cyrl-CS"/>
        </w:rPr>
        <w:t xml:space="preserve"> радова.</w:t>
      </w:r>
    </w:p>
    <w:p w:rsidR="004F2C0E" w:rsidRPr="0091349C" w:rsidRDefault="004F2C0E">
      <w:pPr>
        <w:ind w:left="360"/>
        <w:jc w:val="both"/>
        <w:rPr>
          <w:sz w:val="22"/>
          <w:szCs w:val="22"/>
          <w:lang w:val="sr-Cyrl-CS"/>
        </w:rPr>
      </w:pPr>
      <w:r w:rsidRPr="0091349C">
        <w:rPr>
          <w:sz w:val="22"/>
          <w:szCs w:val="22"/>
          <w:lang w:val="sr-Cyrl-CS"/>
        </w:rPr>
        <w:tab/>
      </w:r>
    </w:p>
    <w:p w:rsidR="004F2C0E" w:rsidRPr="0091349C" w:rsidRDefault="004F2C0E">
      <w:pPr>
        <w:jc w:val="center"/>
        <w:rPr>
          <w:bCs/>
          <w:sz w:val="22"/>
          <w:szCs w:val="22"/>
          <w:lang w:val="sr-Cyrl-CS"/>
        </w:rPr>
      </w:pPr>
      <w:r w:rsidRPr="0091349C">
        <w:rPr>
          <w:bCs/>
          <w:sz w:val="22"/>
          <w:szCs w:val="22"/>
          <w:lang w:val="sr-Cyrl-CS"/>
        </w:rPr>
        <w:t>Члан 3.</w:t>
      </w:r>
    </w:p>
    <w:p w:rsidR="004F2C0E" w:rsidRPr="0091349C" w:rsidRDefault="004F2C0E">
      <w:pPr>
        <w:jc w:val="both"/>
        <w:rPr>
          <w:bCs/>
          <w:sz w:val="22"/>
          <w:szCs w:val="22"/>
          <w:lang w:val="sr-Latn-CS"/>
        </w:rPr>
      </w:pPr>
    </w:p>
    <w:p w:rsidR="004F2C0E" w:rsidRPr="0091349C" w:rsidRDefault="004F2C0E">
      <w:pPr>
        <w:jc w:val="both"/>
        <w:rPr>
          <w:sz w:val="22"/>
          <w:szCs w:val="22"/>
          <w:lang w:val="sr-Cyrl-CS"/>
        </w:rPr>
      </w:pPr>
      <w:r w:rsidRPr="0091349C">
        <w:rPr>
          <w:sz w:val="22"/>
          <w:szCs w:val="22"/>
          <w:lang w:val="sr-Latn-CS"/>
        </w:rPr>
        <w:t xml:space="preserve">                    </w:t>
      </w:r>
      <w:r w:rsidR="00316882" w:rsidRPr="0091349C">
        <w:rPr>
          <w:sz w:val="22"/>
          <w:szCs w:val="22"/>
          <w:lang w:val="sr-Latn-CS"/>
        </w:rPr>
        <w:t>Добављач</w:t>
      </w:r>
      <w:r w:rsidRPr="0091349C">
        <w:rPr>
          <w:sz w:val="22"/>
          <w:szCs w:val="22"/>
          <w:lang w:val="sr-Latn-CS"/>
        </w:rPr>
        <w:t xml:space="preserve"> се обавезује да инвеститору омогући надзор на</w:t>
      </w:r>
      <w:r w:rsidR="00E40893" w:rsidRPr="0091349C">
        <w:rPr>
          <w:sz w:val="22"/>
          <w:szCs w:val="22"/>
          <w:lang w:val="sr-Cyrl-CS"/>
        </w:rPr>
        <w:t>д</w:t>
      </w:r>
      <w:r w:rsidR="00E40893" w:rsidRPr="0091349C">
        <w:rPr>
          <w:b/>
          <w:sz w:val="22"/>
          <w:szCs w:val="22"/>
          <w:lang w:val="sr-Cyrl-CS"/>
        </w:rPr>
        <w:t xml:space="preserve"> </w:t>
      </w:r>
      <w:r w:rsidR="00E40893" w:rsidRPr="0091349C">
        <w:rPr>
          <w:sz w:val="22"/>
          <w:szCs w:val="22"/>
          <w:lang w:val="sr-Cyrl-CS"/>
        </w:rPr>
        <w:t xml:space="preserve">радовима </w:t>
      </w:r>
      <w:r w:rsidR="00407526" w:rsidRPr="0091349C">
        <w:rPr>
          <w:sz w:val="22"/>
          <w:szCs w:val="22"/>
          <w:lang/>
        </w:rPr>
        <w:t xml:space="preserve">- </w:t>
      </w:r>
      <w:r w:rsidR="00281F6F" w:rsidRPr="00846ACF">
        <w:rPr>
          <w:b/>
          <w:sz w:val="22"/>
          <w:szCs w:val="22"/>
          <w:lang w:val="sr-Cyrl-CS"/>
        </w:rPr>
        <w:t>радови на</w:t>
      </w:r>
      <w:r w:rsidR="00281F6F">
        <w:rPr>
          <w:b/>
          <w:color w:val="FF0000"/>
          <w:sz w:val="22"/>
          <w:szCs w:val="22"/>
          <w:lang w:val="sr-Cyrl-CS"/>
        </w:rPr>
        <w:t xml:space="preserve"> </w:t>
      </w:r>
      <w:r w:rsidR="00281F6F" w:rsidRPr="0091349C">
        <w:rPr>
          <w:sz w:val="22"/>
          <w:szCs w:val="22"/>
          <w:lang w:val="sr-Cyrl-CS"/>
        </w:rPr>
        <w:t>санациј</w:t>
      </w:r>
      <w:r w:rsidR="00281F6F">
        <w:rPr>
          <w:sz w:val="22"/>
          <w:szCs w:val="22"/>
          <w:lang w:val="sr-Cyrl-CS"/>
        </w:rPr>
        <w:t>и</w:t>
      </w:r>
      <w:r w:rsidR="00281F6F" w:rsidRPr="0091349C">
        <w:rPr>
          <w:sz w:val="22"/>
          <w:szCs w:val="22"/>
          <w:lang w:val="sr-Cyrl-CS"/>
        </w:rPr>
        <w:t xml:space="preserve"> капиларне влаге и реконструкциј</w:t>
      </w:r>
      <w:r w:rsidR="00281F6F">
        <w:rPr>
          <w:sz w:val="22"/>
          <w:szCs w:val="22"/>
          <w:lang w:val="sr-Cyrl-CS"/>
        </w:rPr>
        <w:t>и</w:t>
      </w:r>
      <w:r w:rsidR="00281F6F" w:rsidRPr="0091349C">
        <w:rPr>
          <w:sz w:val="22"/>
          <w:szCs w:val="22"/>
          <w:lang w:val="sr-Cyrl-CS"/>
        </w:rPr>
        <w:t xml:space="preserve"> електричне инсталације у Музеју Хајдук Вељка</w:t>
      </w:r>
      <w:r w:rsidR="00407526" w:rsidRPr="0091349C">
        <w:rPr>
          <w:b/>
          <w:sz w:val="22"/>
          <w:szCs w:val="22"/>
          <w:lang/>
        </w:rPr>
        <w:t xml:space="preserve"> </w:t>
      </w:r>
      <w:r w:rsidRPr="0091349C">
        <w:rPr>
          <w:sz w:val="22"/>
          <w:szCs w:val="22"/>
          <w:lang w:val="sr-Cyrl-CS"/>
        </w:rPr>
        <w:t>,  из члана 1. овог Уговора</w:t>
      </w:r>
      <w:r w:rsidRPr="0091349C">
        <w:rPr>
          <w:sz w:val="22"/>
          <w:szCs w:val="22"/>
          <w:lang w:val="sr-Latn-CS"/>
        </w:rPr>
        <w:t xml:space="preserve">, </w:t>
      </w:r>
      <w:r w:rsidRPr="0091349C">
        <w:rPr>
          <w:bCs/>
          <w:iCs/>
          <w:sz w:val="22"/>
          <w:szCs w:val="22"/>
          <w:lang w:val="sr-Cyrl-CS"/>
        </w:rPr>
        <w:t xml:space="preserve"> </w:t>
      </w:r>
      <w:r w:rsidRPr="0091349C">
        <w:rPr>
          <w:sz w:val="22"/>
          <w:szCs w:val="22"/>
          <w:lang w:val="sr-Latn-CS"/>
        </w:rPr>
        <w:t>контролу</w:t>
      </w:r>
      <w:r w:rsidRPr="0091349C">
        <w:rPr>
          <w:sz w:val="22"/>
          <w:szCs w:val="22"/>
          <w:lang w:val="sr-Cyrl-CS"/>
        </w:rPr>
        <w:t xml:space="preserve"> </w:t>
      </w:r>
      <w:r w:rsidRPr="0091349C">
        <w:rPr>
          <w:sz w:val="22"/>
          <w:szCs w:val="22"/>
          <w:lang w:val="sr-Latn-CS"/>
        </w:rPr>
        <w:t>да</w:t>
      </w:r>
      <w:r w:rsidRPr="0091349C">
        <w:rPr>
          <w:sz w:val="22"/>
          <w:szCs w:val="22"/>
          <w:lang w:val="sr-Cyrl-CS"/>
        </w:rPr>
        <w:t xml:space="preserve"> </w:t>
      </w:r>
      <w:r w:rsidRPr="0091349C">
        <w:rPr>
          <w:sz w:val="22"/>
          <w:szCs w:val="22"/>
          <w:lang w:val="sr-Latn-CS"/>
        </w:rPr>
        <w:t>ли</w:t>
      </w:r>
      <w:r w:rsidRPr="0091349C">
        <w:rPr>
          <w:sz w:val="22"/>
          <w:szCs w:val="22"/>
          <w:lang w:val="sr-Cyrl-CS"/>
        </w:rPr>
        <w:t xml:space="preserve"> </w:t>
      </w:r>
      <w:r w:rsidRPr="0091349C">
        <w:rPr>
          <w:sz w:val="22"/>
          <w:szCs w:val="22"/>
          <w:lang w:val="sr-Latn-CS"/>
        </w:rPr>
        <w:t>се</w:t>
      </w:r>
      <w:r w:rsidRPr="0091349C">
        <w:rPr>
          <w:sz w:val="22"/>
          <w:szCs w:val="22"/>
          <w:lang w:val="sr-Cyrl-CS"/>
        </w:rPr>
        <w:t xml:space="preserve"> </w:t>
      </w:r>
      <w:r w:rsidRPr="0091349C">
        <w:rPr>
          <w:sz w:val="22"/>
          <w:szCs w:val="22"/>
          <w:lang w:val="sr-Latn-CS"/>
        </w:rPr>
        <w:t>радови</w:t>
      </w:r>
      <w:r w:rsidRPr="0091349C">
        <w:rPr>
          <w:sz w:val="22"/>
          <w:szCs w:val="22"/>
          <w:lang w:val="sr-Cyrl-CS"/>
        </w:rPr>
        <w:t xml:space="preserve"> </w:t>
      </w:r>
      <w:r w:rsidRPr="0091349C">
        <w:rPr>
          <w:sz w:val="22"/>
          <w:szCs w:val="22"/>
          <w:lang w:val="sr-Latn-CS"/>
        </w:rPr>
        <w:t>вр</w:t>
      </w:r>
      <w:r w:rsidRPr="0091349C">
        <w:rPr>
          <w:sz w:val="22"/>
          <w:szCs w:val="22"/>
          <w:lang w:val="sr-Cyrl-CS"/>
        </w:rPr>
        <w:t>ш</w:t>
      </w:r>
      <w:r w:rsidRPr="0091349C">
        <w:rPr>
          <w:sz w:val="22"/>
          <w:szCs w:val="22"/>
          <w:lang w:val="sr-Latn-CS"/>
        </w:rPr>
        <w:t>е</w:t>
      </w:r>
      <w:r w:rsidRPr="0091349C">
        <w:rPr>
          <w:sz w:val="22"/>
          <w:szCs w:val="22"/>
          <w:lang w:val="sr-Cyrl-CS"/>
        </w:rPr>
        <w:t xml:space="preserve"> </w:t>
      </w:r>
      <w:r w:rsidRPr="0091349C">
        <w:rPr>
          <w:sz w:val="22"/>
          <w:szCs w:val="22"/>
          <w:lang w:val="sr-Latn-CS"/>
        </w:rPr>
        <w:t>према</w:t>
      </w:r>
      <w:r w:rsidRPr="0091349C">
        <w:rPr>
          <w:sz w:val="22"/>
          <w:szCs w:val="22"/>
          <w:lang w:val="sr-Cyrl-CS"/>
        </w:rPr>
        <w:t xml:space="preserve"> </w:t>
      </w:r>
      <w:r w:rsidRPr="0091349C">
        <w:rPr>
          <w:sz w:val="22"/>
          <w:szCs w:val="22"/>
          <w:lang w:val="sr-Latn-CS"/>
        </w:rPr>
        <w:t>Потврди о пријави радова</w:t>
      </w:r>
      <w:r w:rsidRPr="0091349C">
        <w:rPr>
          <w:sz w:val="22"/>
          <w:szCs w:val="22"/>
          <w:lang w:val="sr-Cyrl-CS"/>
        </w:rPr>
        <w:t xml:space="preserve">, </w:t>
      </w:r>
      <w:r w:rsidRPr="0091349C">
        <w:rPr>
          <w:sz w:val="22"/>
          <w:szCs w:val="22"/>
          <w:lang w:val="sr-Latn-CS"/>
        </w:rPr>
        <w:t>контролу</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проверу</w:t>
      </w:r>
      <w:r w:rsidRPr="0091349C">
        <w:rPr>
          <w:sz w:val="22"/>
          <w:szCs w:val="22"/>
          <w:lang w:val="sr-Cyrl-CS"/>
        </w:rPr>
        <w:t xml:space="preserve"> </w:t>
      </w:r>
      <w:r w:rsidRPr="0091349C">
        <w:rPr>
          <w:sz w:val="22"/>
          <w:szCs w:val="22"/>
          <w:lang w:val="sr-Latn-CS"/>
        </w:rPr>
        <w:t>квалитета</w:t>
      </w:r>
      <w:r w:rsidRPr="0091349C">
        <w:rPr>
          <w:sz w:val="22"/>
          <w:szCs w:val="22"/>
          <w:lang w:val="sr-Cyrl-CS"/>
        </w:rPr>
        <w:t xml:space="preserve"> </w:t>
      </w:r>
      <w:r w:rsidRPr="0091349C">
        <w:rPr>
          <w:sz w:val="22"/>
          <w:szCs w:val="22"/>
          <w:lang w:val="sr-Latn-CS"/>
        </w:rPr>
        <w:t>изво</w:t>
      </w:r>
      <w:r w:rsidRPr="0091349C">
        <w:rPr>
          <w:sz w:val="22"/>
          <w:szCs w:val="22"/>
          <w:lang w:val="sr-Cyrl-CS"/>
        </w:rPr>
        <w:t>ђ</w:t>
      </w:r>
      <w:r w:rsidRPr="0091349C">
        <w:rPr>
          <w:sz w:val="22"/>
          <w:szCs w:val="22"/>
          <w:lang w:val="sr-Latn-CS"/>
        </w:rPr>
        <w:t>ења</w:t>
      </w:r>
      <w:r w:rsidRPr="0091349C">
        <w:rPr>
          <w:sz w:val="22"/>
          <w:szCs w:val="22"/>
          <w:lang w:val="sr-Cyrl-CS"/>
        </w:rPr>
        <w:t xml:space="preserve"> </w:t>
      </w:r>
      <w:r w:rsidRPr="0091349C">
        <w:rPr>
          <w:sz w:val="22"/>
          <w:szCs w:val="22"/>
          <w:lang w:val="sr-Latn-CS"/>
        </w:rPr>
        <w:t>свих</w:t>
      </w:r>
      <w:r w:rsidRPr="0091349C">
        <w:rPr>
          <w:sz w:val="22"/>
          <w:szCs w:val="22"/>
          <w:lang w:val="sr-Cyrl-CS"/>
        </w:rPr>
        <w:t xml:space="preserve"> </w:t>
      </w:r>
      <w:r w:rsidRPr="0091349C">
        <w:rPr>
          <w:sz w:val="22"/>
          <w:szCs w:val="22"/>
          <w:lang w:val="sr-Latn-CS"/>
        </w:rPr>
        <w:t>врста</w:t>
      </w:r>
      <w:r w:rsidRPr="0091349C">
        <w:rPr>
          <w:sz w:val="22"/>
          <w:szCs w:val="22"/>
          <w:lang w:val="sr-Cyrl-CS"/>
        </w:rPr>
        <w:t xml:space="preserve"> </w:t>
      </w:r>
      <w:r w:rsidRPr="0091349C">
        <w:rPr>
          <w:sz w:val="22"/>
          <w:szCs w:val="22"/>
          <w:lang w:val="sr-Latn-CS"/>
        </w:rPr>
        <w:t>радова</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примену</w:t>
      </w:r>
      <w:r w:rsidRPr="0091349C">
        <w:rPr>
          <w:sz w:val="22"/>
          <w:szCs w:val="22"/>
          <w:lang w:val="sr-Cyrl-CS"/>
        </w:rPr>
        <w:t xml:space="preserve"> </w:t>
      </w:r>
      <w:r w:rsidRPr="0091349C">
        <w:rPr>
          <w:sz w:val="22"/>
          <w:szCs w:val="22"/>
          <w:lang w:val="sr-Latn-CS"/>
        </w:rPr>
        <w:t>прописа</w:t>
      </w:r>
      <w:r w:rsidRPr="0091349C">
        <w:rPr>
          <w:sz w:val="22"/>
          <w:szCs w:val="22"/>
          <w:lang w:val="sr-Cyrl-CS"/>
        </w:rPr>
        <w:t xml:space="preserve">, </w:t>
      </w:r>
      <w:r w:rsidRPr="0091349C">
        <w:rPr>
          <w:sz w:val="22"/>
          <w:szCs w:val="22"/>
          <w:lang w:val="sr-Latn-CS"/>
        </w:rPr>
        <w:t>стандарда</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техни</w:t>
      </w:r>
      <w:r w:rsidRPr="0091349C">
        <w:rPr>
          <w:sz w:val="22"/>
          <w:szCs w:val="22"/>
          <w:lang w:val="sr-Cyrl-CS"/>
        </w:rPr>
        <w:t>ч</w:t>
      </w:r>
      <w:r w:rsidRPr="0091349C">
        <w:rPr>
          <w:sz w:val="22"/>
          <w:szCs w:val="22"/>
          <w:lang w:val="sr-Latn-CS"/>
        </w:rPr>
        <w:t>ких</w:t>
      </w:r>
      <w:r w:rsidRPr="0091349C">
        <w:rPr>
          <w:sz w:val="22"/>
          <w:szCs w:val="22"/>
          <w:lang w:val="sr-Cyrl-CS"/>
        </w:rPr>
        <w:t xml:space="preserve"> </w:t>
      </w:r>
      <w:r w:rsidRPr="0091349C">
        <w:rPr>
          <w:sz w:val="22"/>
          <w:szCs w:val="22"/>
          <w:lang w:val="sr-Latn-CS"/>
        </w:rPr>
        <w:t>норматива</w:t>
      </w:r>
      <w:r w:rsidRPr="0091349C">
        <w:rPr>
          <w:sz w:val="22"/>
          <w:szCs w:val="22"/>
          <w:lang w:val="sr-Cyrl-CS"/>
        </w:rPr>
        <w:t xml:space="preserve">; </w:t>
      </w:r>
      <w:r w:rsidRPr="0091349C">
        <w:rPr>
          <w:sz w:val="22"/>
          <w:szCs w:val="22"/>
          <w:lang w:val="sr-Latn-CS"/>
        </w:rPr>
        <w:t>проверу</w:t>
      </w:r>
      <w:r w:rsidRPr="0091349C">
        <w:rPr>
          <w:sz w:val="22"/>
          <w:szCs w:val="22"/>
          <w:lang w:val="sr-Cyrl-CS"/>
        </w:rPr>
        <w:t xml:space="preserve"> </w:t>
      </w:r>
      <w:r w:rsidRPr="0091349C">
        <w:rPr>
          <w:sz w:val="22"/>
          <w:szCs w:val="22"/>
          <w:lang w:val="sr-Latn-CS"/>
        </w:rPr>
        <w:t>да</w:t>
      </w:r>
      <w:r w:rsidRPr="0091349C">
        <w:rPr>
          <w:sz w:val="22"/>
          <w:szCs w:val="22"/>
          <w:lang w:val="sr-Cyrl-CS"/>
        </w:rPr>
        <w:t xml:space="preserve"> </w:t>
      </w:r>
      <w:r w:rsidRPr="0091349C">
        <w:rPr>
          <w:sz w:val="22"/>
          <w:szCs w:val="22"/>
          <w:lang w:val="sr-Latn-CS"/>
        </w:rPr>
        <w:t>ли</w:t>
      </w:r>
      <w:r w:rsidRPr="0091349C">
        <w:rPr>
          <w:sz w:val="22"/>
          <w:szCs w:val="22"/>
          <w:lang w:val="sr-Cyrl-CS"/>
        </w:rPr>
        <w:t xml:space="preserve"> </w:t>
      </w:r>
      <w:r w:rsidRPr="0091349C">
        <w:rPr>
          <w:sz w:val="22"/>
          <w:szCs w:val="22"/>
          <w:lang w:val="sr-Latn-CS"/>
        </w:rPr>
        <w:t>постоје</w:t>
      </w:r>
      <w:r w:rsidRPr="0091349C">
        <w:rPr>
          <w:sz w:val="22"/>
          <w:szCs w:val="22"/>
          <w:lang w:val="sr-Cyrl-CS"/>
        </w:rPr>
        <w:t xml:space="preserve"> </w:t>
      </w:r>
      <w:r w:rsidRPr="0091349C">
        <w:rPr>
          <w:sz w:val="22"/>
          <w:szCs w:val="22"/>
          <w:lang w:val="sr-Latn-CS"/>
        </w:rPr>
        <w:t>докази</w:t>
      </w:r>
      <w:r w:rsidRPr="0091349C">
        <w:rPr>
          <w:sz w:val="22"/>
          <w:szCs w:val="22"/>
          <w:lang w:val="sr-Cyrl-CS"/>
        </w:rPr>
        <w:t xml:space="preserve"> </w:t>
      </w:r>
      <w:r w:rsidRPr="0091349C">
        <w:rPr>
          <w:sz w:val="22"/>
          <w:szCs w:val="22"/>
          <w:lang w:val="sr-Latn-CS"/>
        </w:rPr>
        <w:t>о</w:t>
      </w:r>
      <w:r w:rsidRPr="0091349C">
        <w:rPr>
          <w:sz w:val="22"/>
          <w:szCs w:val="22"/>
          <w:lang w:val="sr-Cyrl-CS"/>
        </w:rPr>
        <w:t xml:space="preserve"> </w:t>
      </w:r>
      <w:r w:rsidRPr="0091349C">
        <w:rPr>
          <w:sz w:val="22"/>
          <w:szCs w:val="22"/>
          <w:lang w:val="sr-Latn-CS"/>
        </w:rPr>
        <w:t>квалитету</w:t>
      </w:r>
      <w:r w:rsidRPr="0091349C">
        <w:rPr>
          <w:sz w:val="22"/>
          <w:szCs w:val="22"/>
          <w:lang w:val="sr-Cyrl-CS"/>
        </w:rPr>
        <w:t xml:space="preserve"> </w:t>
      </w:r>
      <w:r w:rsidRPr="0091349C">
        <w:rPr>
          <w:sz w:val="22"/>
          <w:szCs w:val="22"/>
          <w:lang w:val="sr-Latn-CS"/>
        </w:rPr>
        <w:t>материјала</w:t>
      </w:r>
      <w:r w:rsidRPr="0091349C">
        <w:rPr>
          <w:sz w:val="22"/>
          <w:szCs w:val="22"/>
          <w:lang w:val="sr-Cyrl-CS"/>
        </w:rPr>
        <w:t xml:space="preserve">, </w:t>
      </w:r>
      <w:r w:rsidRPr="0091349C">
        <w:rPr>
          <w:sz w:val="22"/>
          <w:szCs w:val="22"/>
          <w:lang w:val="sr-Latn-CS"/>
        </w:rPr>
        <w:t>опреме</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инсталација</w:t>
      </w:r>
      <w:r w:rsidRPr="0091349C">
        <w:rPr>
          <w:sz w:val="22"/>
          <w:szCs w:val="22"/>
          <w:lang w:val="sr-Cyrl-CS"/>
        </w:rPr>
        <w:t xml:space="preserve"> </w:t>
      </w:r>
      <w:r w:rsidRPr="0091349C">
        <w:rPr>
          <w:sz w:val="22"/>
          <w:szCs w:val="22"/>
          <w:lang w:val="sr-Latn-CS"/>
        </w:rPr>
        <w:t>који</w:t>
      </w:r>
      <w:r w:rsidRPr="0091349C">
        <w:rPr>
          <w:sz w:val="22"/>
          <w:szCs w:val="22"/>
          <w:lang w:val="sr-Cyrl-CS"/>
        </w:rPr>
        <w:t xml:space="preserve"> </w:t>
      </w:r>
      <w:r w:rsidRPr="0091349C">
        <w:rPr>
          <w:sz w:val="22"/>
          <w:szCs w:val="22"/>
          <w:lang w:val="sr-Latn-CS"/>
        </w:rPr>
        <w:t>се</w:t>
      </w:r>
      <w:r w:rsidRPr="0091349C">
        <w:rPr>
          <w:sz w:val="22"/>
          <w:szCs w:val="22"/>
          <w:lang w:val="sr-Cyrl-CS"/>
        </w:rPr>
        <w:t xml:space="preserve"> </w:t>
      </w:r>
      <w:r w:rsidRPr="0091349C">
        <w:rPr>
          <w:sz w:val="22"/>
          <w:szCs w:val="22"/>
          <w:lang w:val="sr-Latn-CS"/>
        </w:rPr>
        <w:t>угра</w:t>
      </w:r>
      <w:r w:rsidRPr="0091349C">
        <w:rPr>
          <w:sz w:val="22"/>
          <w:szCs w:val="22"/>
          <w:lang w:val="sr-Cyrl-CS"/>
        </w:rPr>
        <w:t>ђ</w:t>
      </w:r>
      <w:r w:rsidRPr="0091349C">
        <w:rPr>
          <w:sz w:val="22"/>
          <w:szCs w:val="22"/>
          <w:lang w:val="sr-Latn-CS"/>
        </w:rPr>
        <w:t>ују</w:t>
      </w:r>
      <w:r w:rsidRPr="0091349C">
        <w:rPr>
          <w:sz w:val="22"/>
          <w:szCs w:val="22"/>
          <w:lang w:val="sr-Cyrl-CS"/>
        </w:rPr>
        <w:t xml:space="preserve">; </w:t>
      </w:r>
      <w:r w:rsidRPr="0091349C">
        <w:rPr>
          <w:sz w:val="22"/>
          <w:szCs w:val="22"/>
          <w:lang w:val="sr-Latn-CS"/>
        </w:rPr>
        <w:t>давање</w:t>
      </w:r>
      <w:r w:rsidRPr="0091349C">
        <w:rPr>
          <w:sz w:val="22"/>
          <w:szCs w:val="22"/>
          <w:lang w:val="sr-Cyrl-CS"/>
        </w:rPr>
        <w:t xml:space="preserve"> </w:t>
      </w:r>
      <w:r w:rsidRPr="0091349C">
        <w:rPr>
          <w:sz w:val="22"/>
          <w:szCs w:val="22"/>
          <w:lang w:val="sr-Latn-CS"/>
        </w:rPr>
        <w:t>упутстава</w:t>
      </w:r>
      <w:r w:rsidRPr="0091349C">
        <w:rPr>
          <w:sz w:val="22"/>
          <w:szCs w:val="22"/>
          <w:lang w:val="sr-Cyrl-CS"/>
        </w:rPr>
        <w:t xml:space="preserve"> </w:t>
      </w:r>
      <w:r w:rsidR="00316882" w:rsidRPr="0091349C">
        <w:rPr>
          <w:sz w:val="22"/>
          <w:szCs w:val="22"/>
          <w:lang/>
        </w:rPr>
        <w:t>Добављачу</w:t>
      </w:r>
      <w:r w:rsidRPr="0091349C">
        <w:rPr>
          <w:sz w:val="22"/>
          <w:szCs w:val="22"/>
          <w:lang w:val="sr-Cyrl-CS"/>
        </w:rPr>
        <w:t xml:space="preserve"> </w:t>
      </w:r>
      <w:r w:rsidRPr="0091349C">
        <w:rPr>
          <w:sz w:val="22"/>
          <w:szCs w:val="22"/>
          <w:lang w:val="sr-Latn-CS"/>
        </w:rPr>
        <w:t>радова</w:t>
      </w:r>
      <w:r w:rsidRPr="0091349C">
        <w:rPr>
          <w:sz w:val="22"/>
          <w:szCs w:val="22"/>
          <w:lang w:val="sr-Cyrl-CS"/>
        </w:rPr>
        <w:t xml:space="preserve">; </w:t>
      </w:r>
      <w:r w:rsidRPr="0091349C">
        <w:rPr>
          <w:sz w:val="22"/>
          <w:szCs w:val="22"/>
          <w:lang w:val="sr-Latn-CS"/>
        </w:rPr>
        <w:t>сарадњу</w:t>
      </w:r>
      <w:r w:rsidRPr="0091349C">
        <w:rPr>
          <w:sz w:val="22"/>
          <w:szCs w:val="22"/>
          <w:lang w:val="sr-Cyrl-CS"/>
        </w:rPr>
        <w:t xml:space="preserve"> </w:t>
      </w:r>
      <w:r w:rsidRPr="0091349C">
        <w:rPr>
          <w:sz w:val="22"/>
          <w:szCs w:val="22"/>
          <w:lang w:val="sr-Latn-CS"/>
        </w:rPr>
        <w:t>са</w:t>
      </w:r>
      <w:r w:rsidRPr="0091349C">
        <w:rPr>
          <w:sz w:val="22"/>
          <w:szCs w:val="22"/>
          <w:lang w:val="sr-Cyrl-CS"/>
        </w:rPr>
        <w:t xml:space="preserve"> </w:t>
      </w:r>
      <w:r w:rsidRPr="0091349C">
        <w:rPr>
          <w:sz w:val="22"/>
          <w:szCs w:val="22"/>
          <w:lang w:val="sr-Latn-CS"/>
        </w:rPr>
        <w:t>пројектантом</w:t>
      </w:r>
      <w:r w:rsidRPr="0091349C">
        <w:rPr>
          <w:sz w:val="22"/>
          <w:szCs w:val="22"/>
          <w:lang w:val="sr-Cyrl-CS"/>
        </w:rPr>
        <w:t xml:space="preserve"> </w:t>
      </w:r>
      <w:r w:rsidRPr="0091349C">
        <w:rPr>
          <w:sz w:val="22"/>
          <w:szCs w:val="22"/>
          <w:lang w:val="sr-Latn-CS"/>
        </w:rPr>
        <w:t>ради</w:t>
      </w:r>
      <w:r w:rsidRPr="0091349C">
        <w:rPr>
          <w:sz w:val="22"/>
          <w:szCs w:val="22"/>
          <w:lang w:val="sr-Cyrl-CS"/>
        </w:rPr>
        <w:t xml:space="preserve"> </w:t>
      </w:r>
      <w:r w:rsidRPr="0091349C">
        <w:rPr>
          <w:sz w:val="22"/>
          <w:szCs w:val="22"/>
          <w:lang w:val="sr-Latn-CS"/>
        </w:rPr>
        <w:t>обезбе</w:t>
      </w:r>
      <w:r w:rsidRPr="0091349C">
        <w:rPr>
          <w:sz w:val="22"/>
          <w:szCs w:val="22"/>
          <w:lang w:val="sr-Cyrl-CS"/>
        </w:rPr>
        <w:t>ђ</w:t>
      </w:r>
      <w:r w:rsidRPr="0091349C">
        <w:rPr>
          <w:sz w:val="22"/>
          <w:szCs w:val="22"/>
          <w:lang w:val="sr-Latn-CS"/>
        </w:rPr>
        <w:t>ења</w:t>
      </w:r>
      <w:r w:rsidRPr="0091349C">
        <w:rPr>
          <w:sz w:val="22"/>
          <w:szCs w:val="22"/>
          <w:lang w:val="sr-Cyrl-CS"/>
        </w:rPr>
        <w:t xml:space="preserve"> </w:t>
      </w:r>
      <w:r w:rsidRPr="0091349C">
        <w:rPr>
          <w:sz w:val="22"/>
          <w:szCs w:val="22"/>
          <w:lang w:val="sr-Latn-CS"/>
        </w:rPr>
        <w:t>детаља</w:t>
      </w:r>
      <w:r w:rsidRPr="0091349C">
        <w:rPr>
          <w:sz w:val="22"/>
          <w:szCs w:val="22"/>
          <w:lang w:val="sr-Cyrl-CS"/>
        </w:rPr>
        <w:t xml:space="preserve"> </w:t>
      </w:r>
      <w:r w:rsidRPr="0091349C">
        <w:rPr>
          <w:sz w:val="22"/>
          <w:szCs w:val="22"/>
          <w:lang w:val="sr-Latn-CS"/>
        </w:rPr>
        <w:t>техноло</w:t>
      </w:r>
      <w:r w:rsidRPr="0091349C">
        <w:rPr>
          <w:sz w:val="22"/>
          <w:szCs w:val="22"/>
          <w:lang w:val="sr-Cyrl-CS"/>
        </w:rPr>
        <w:t>ш</w:t>
      </w:r>
      <w:r w:rsidRPr="0091349C">
        <w:rPr>
          <w:sz w:val="22"/>
          <w:szCs w:val="22"/>
          <w:lang w:val="sr-Latn-CS"/>
        </w:rPr>
        <w:t>ких</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организационих</w:t>
      </w:r>
      <w:r w:rsidRPr="0091349C">
        <w:rPr>
          <w:sz w:val="22"/>
          <w:szCs w:val="22"/>
          <w:lang w:val="sr-Cyrl-CS"/>
        </w:rPr>
        <w:t xml:space="preserve"> </w:t>
      </w:r>
      <w:r w:rsidRPr="0091349C">
        <w:rPr>
          <w:sz w:val="22"/>
          <w:szCs w:val="22"/>
          <w:lang w:val="sr-Latn-CS"/>
        </w:rPr>
        <w:t>ре</w:t>
      </w:r>
      <w:r w:rsidRPr="0091349C">
        <w:rPr>
          <w:sz w:val="22"/>
          <w:szCs w:val="22"/>
          <w:lang w:val="sr-Cyrl-CS"/>
        </w:rPr>
        <w:t>ш</w:t>
      </w:r>
      <w:r w:rsidRPr="0091349C">
        <w:rPr>
          <w:sz w:val="22"/>
          <w:szCs w:val="22"/>
          <w:lang w:val="sr-Latn-CS"/>
        </w:rPr>
        <w:t>ења</w:t>
      </w:r>
      <w:r w:rsidRPr="0091349C">
        <w:rPr>
          <w:sz w:val="22"/>
          <w:szCs w:val="22"/>
          <w:lang w:val="sr-Cyrl-CS"/>
        </w:rPr>
        <w:t xml:space="preserve"> </w:t>
      </w:r>
      <w:r w:rsidRPr="0091349C">
        <w:rPr>
          <w:sz w:val="22"/>
          <w:szCs w:val="22"/>
          <w:lang w:val="sr-Latn-CS"/>
        </w:rPr>
        <w:t>за</w:t>
      </w:r>
      <w:r w:rsidRPr="0091349C">
        <w:rPr>
          <w:sz w:val="22"/>
          <w:szCs w:val="22"/>
          <w:lang w:val="sr-Cyrl-CS"/>
        </w:rPr>
        <w:t xml:space="preserve"> </w:t>
      </w:r>
      <w:r w:rsidR="00316882" w:rsidRPr="0091349C">
        <w:rPr>
          <w:sz w:val="22"/>
          <w:szCs w:val="22"/>
          <w:lang/>
        </w:rPr>
        <w:t>добављача</w:t>
      </w:r>
      <w:r w:rsidRPr="0091349C">
        <w:rPr>
          <w:sz w:val="22"/>
          <w:szCs w:val="22"/>
          <w:lang w:val="sr-Cyrl-CS"/>
        </w:rPr>
        <w:t xml:space="preserve"> </w:t>
      </w:r>
      <w:r w:rsidRPr="0091349C">
        <w:rPr>
          <w:sz w:val="22"/>
          <w:szCs w:val="22"/>
          <w:lang w:val="sr-Latn-CS"/>
        </w:rPr>
        <w:t>радова</w:t>
      </w:r>
      <w:r w:rsidRPr="0091349C">
        <w:rPr>
          <w:sz w:val="22"/>
          <w:szCs w:val="22"/>
          <w:lang w:val="sr-Cyrl-CS"/>
        </w:rPr>
        <w:t xml:space="preserve"> </w:t>
      </w:r>
      <w:r w:rsidRPr="0091349C">
        <w:rPr>
          <w:sz w:val="22"/>
          <w:szCs w:val="22"/>
          <w:lang w:val="sr-Latn-CS"/>
        </w:rPr>
        <w:t>и</w:t>
      </w:r>
      <w:r w:rsidRPr="0091349C">
        <w:rPr>
          <w:sz w:val="22"/>
          <w:szCs w:val="22"/>
          <w:lang w:val="sr-Cyrl-CS"/>
        </w:rPr>
        <w:t xml:space="preserve"> </w:t>
      </w:r>
      <w:r w:rsidRPr="0091349C">
        <w:rPr>
          <w:sz w:val="22"/>
          <w:szCs w:val="22"/>
          <w:lang w:val="sr-Latn-CS"/>
        </w:rPr>
        <w:t>ре</w:t>
      </w:r>
      <w:r w:rsidRPr="0091349C">
        <w:rPr>
          <w:sz w:val="22"/>
          <w:szCs w:val="22"/>
          <w:lang w:val="sr-Cyrl-CS"/>
        </w:rPr>
        <w:t>ш</w:t>
      </w:r>
      <w:r w:rsidRPr="0091349C">
        <w:rPr>
          <w:sz w:val="22"/>
          <w:szCs w:val="22"/>
          <w:lang w:val="sr-Latn-CS"/>
        </w:rPr>
        <w:t>авање</w:t>
      </w:r>
      <w:r w:rsidRPr="0091349C">
        <w:rPr>
          <w:sz w:val="22"/>
          <w:szCs w:val="22"/>
          <w:lang w:val="sr-Cyrl-CS"/>
        </w:rPr>
        <w:t xml:space="preserve"> </w:t>
      </w:r>
      <w:r w:rsidRPr="0091349C">
        <w:rPr>
          <w:sz w:val="22"/>
          <w:szCs w:val="22"/>
          <w:lang w:val="sr-Latn-CS"/>
        </w:rPr>
        <w:t>других</w:t>
      </w:r>
      <w:r w:rsidRPr="0091349C">
        <w:rPr>
          <w:sz w:val="22"/>
          <w:szCs w:val="22"/>
          <w:lang w:val="sr-Cyrl-CS"/>
        </w:rPr>
        <w:t xml:space="preserve"> </w:t>
      </w:r>
      <w:r w:rsidRPr="0091349C">
        <w:rPr>
          <w:sz w:val="22"/>
          <w:szCs w:val="22"/>
          <w:lang w:val="sr-Latn-CS"/>
        </w:rPr>
        <w:t>питања</w:t>
      </w:r>
      <w:r w:rsidRPr="0091349C">
        <w:rPr>
          <w:sz w:val="22"/>
          <w:szCs w:val="22"/>
          <w:lang w:val="sr-Cyrl-CS"/>
        </w:rPr>
        <w:t xml:space="preserve"> </w:t>
      </w:r>
      <w:r w:rsidRPr="0091349C">
        <w:rPr>
          <w:sz w:val="22"/>
          <w:szCs w:val="22"/>
          <w:lang w:val="sr-Latn-CS"/>
        </w:rPr>
        <w:t>која</w:t>
      </w:r>
      <w:r w:rsidRPr="0091349C">
        <w:rPr>
          <w:sz w:val="22"/>
          <w:szCs w:val="22"/>
          <w:lang w:val="sr-Cyrl-CS"/>
        </w:rPr>
        <w:t xml:space="preserve"> </w:t>
      </w:r>
      <w:r w:rsidRPr="0091349C">
        <w:rPr>
          <w:sz w:val="22"/>
          <w:szCs w:val="22"/>
          <w:lang w:val="sr-Latn-CS"/>
        </w:rPr>
        <w:t>се</w:t>
      </w:r>
      <w:r w:rsidRPr="0091349C">
        <w:rPr>
          <w:sz w:val="22"/>
          <w:szCs w:val="22"/>
          <w:lang w:val="sr-Cyrl-CS"/>
        </w:rPr>
        <w:t xml:space="preserve"> </w:t>
      </w:r>
      <w:r w:rsidRPr="0091349C">
        <w:rPr>
          <w:sz w:val="22"/>
          <w:szCs w:val="22"/>
          <w:lang w:val="sr-Latn-CS"/>
        </w:rPr>
        <w:t>појаве</w:t>
      </w:r>
      <w:r w:rsidRPr="0091349C">
        <w:rPr>
          <w:sz w:val="22"/>
          <w:szCs w:val="22"/>
          <w:lang w:val="sr-Cyrl-CS"/>
        </w:rPr>
        <w:t xml:space="preserve"> </w:t>
      </w:r>
      <w:r w:rsidRPr="0091349C">
        <w:rPr>
          <w:sz w:val="22"/>
          <w:szCs w:val="22"/>
          <w:lang w:val="sr-Latn-CS"/>
        </w:rPr>
        <w:t>у</w:t>
      </w:r>
      <w:r w:rsidRPr="0091349C">
        <w:rPr>
          <w:sz w:val="22"/>
          <w:szCs w:val="22"/>
          <w:lang w:val="sr-Cyrl-CS"/>
        </w:rPr>
        <w:t xml:space="preserve"> </w:t>
      </w:r>
      <w:r w:rsidRPr="0091349C">
        <w:rPr>
          <w:sz w:val="22"/>
          <w:szCs w:val="22"/>
          <w:lang w:val="sr-Latn-CS"/>
        </w:rPr>
        <w:t>току</w:t>
      </w:r>
      <w:r w:rsidRPr="0091349C">
        <w:rPr>
          <w:sz w:val="22"/>
          <w:szCs w:val="22"/>
          <w:lang w:val="sr-Cyrl-CS"/>
        </w:rPr>
        <w:t xml:space="preserve"> </w:t>
      </w:r>
      <w:r w:rsidRPr="0091349C">
        <w:rPr>
          <w:sz w:val="22"/>
          <w:szCs w:val="22"/>
          <w:lang w:val="sr-Latn-CS"/>
        </w:rPr>
        <w:t>изво</w:t>
      </w:r>
      <w:r w:rsidRPr="0091349C">
        <w:rPr>
          <w:sz w:val="22"/>
          <w:szCs w:val="22"/>
          <w:lang w:val="sr-Cyrl-CS"/>
        </w:rPr>
        <w:t>ђ</w:t>
      </w:r>
      <w:r w:rsidRPr="0091349C">
        <w:rPr>
          <w:sz w:val="22"/>
          <w:szCs w:val="22"/>
          <w:lang w:val="sr-Latn-CS"/>
        </w:rPr>
        <w:t>ења</w:t>
      </w:r>
      <w:r w:rsidRPr="0091349C">
        <w:rPr>
          <w:sz w:val="22"/>
          <w:szCs w:val="22"/>
          <w:lang w:val="sr-Cyrl-CS"/>
        </w:rPr>
        <w:t xml:space="preserve"> </w:t>
      </w:r>
      <w:r w:rsidRPr="0091349C">
        <w:rPr>
          <w:sz w:val="22"/>
          <w:szCs w:val="22"/>
          <w:lang w:val="sr-Latn-CS"/>
        </w:rPr>
        <w:t>радова</w:t>
      </w:r>
      <w:r w:rsidRPr="0091349C">
        <w:rPr>
          <w:sz w:val="22"/>
          <w:szCs w:val="22"/>
          <w:lang w:val="sr-Cyrl-CS"/>
        </w:rPr>
        <w:t>.</w:t>
      </w:r>
    </w:p>
    <w:p w:rsidR="004F2C0E" w:rsidRPr="0091349C" w:rsidRDefault="004F2C0E">
      <w:pPr>
        <w:jc w:val="both"/>
        <w:rPr>
          <w:sz w:val="22"/>
          <w:szCs w:val="22"/>
          <w:lang w:val="sr-Latn-CS"/>
        </w:rPr>
      </w:pPr>
      <w:r w:rsidRPr="0091349C">
        <w:rPr>
          <w:sz w:val="22"/>
          <w:szCs w:val="22"/>
          <w:lang w:val="sr-Latn-CS"/>
        </w:rPr>
        <w:t xml:space="preserve">                    </w:t>
      </w:r>
      <w:r w:rsidR="00316882" w:rsidRPr="0091349C">
        <w:rPr>
          <w:sz w:val="22"/>
          <w:szCs w:val="22"/>
          <w:lang w:val="sr-Latn-CS"/>
        </w:rPr>
        <w:t>Добављач</w:t>
      </w:r>
      <w:r w:rsidRPr="0091349C">
        <w:rPr>
          <w:sz w:val="22"/>
          <w:szCs w:val="22"/>
          <w:lang w:val="sr-Latn-CS"/>
        </w:rPr>
        <w:t xml:space="preserve"> се обавезује да ће за евентуално одступање од  </w:t>
      </w:r>
      <w:r w:rsidRPr="0091349C">
        <w:rPr>
          <w:sz w:val="22"/>
          <w:szCs w:val="22"/>
          <w:lang w:val="sr-Cyrl-CS"/>
        </w:rPr>
        <w:t>пописа радова</w:t>
      </w:r>
      <w:r w:rsidRPr="0091349C">
        <w:rPr>
          <w:sz w:val="22"/>
          <w:szCs w:val="22"/>
          <w:lang w:val="sr-Latn-CS"/>
        </w:rPr>
        <w:t>,</w:t>
      </w:r>
      <w:r w:rsidR="00846ACF">
        <w:rPr>
          <w:sz w:val="22"/>
          <w:szCs w:val="22"/>
          <w:lang/>
        </w:rPr>
        <w:t xml:space="preserve"> </w:t>
      </w:r>
      <w:r w:rsidRPr="0091349C">
        <w:rPr>
          <w:sz w:val="22"/>
          <w:szCs w:val="22"/>
          <w:lang w:val="sr-Latn-CS"/>
        </w:rPr>
        <w:t>уговорених радова, тражити писмену сагласност инвеститора.</w:t>
      </w:r>
    </w:p>
    <w:p w:rsidR="004F2C0E" w:rsidRPr="0091349C" w:rsidRDefault="004F2C0E">
      <w:pPr>
        <w:jc w:val="both"/>
        <w:rPr>
          <w:sz w:val="22"/>
          <w:szCs w:val="22"/>
          <w:lang w:val="sr-Latn-CS"/>
        </w:rPr>
      </w:pPr>
    </w:p>
    <w:p w:rsidR="00E40098" w:rsidRPr="0091349C" w:rsidRDefault="00E40098">
      <w:pPr>
        <w:jc w:val="center"/>
        <w:rPr>
          <w:sz w:val="22"/>
          <w:szCs w:val="22"/>
          <w:lang w:val="sr-Cyrl-CS"/>
        </w:rPr>
      </w:pPr>
    </w:p>
    <w:p w:rsidR="004F2C0E" w:rsidRPr="0091349C" w:rsidRDefault="004F2C0E">
      <w:pPr>
        <w:jc w:val="center"/>
        <w:rPr>
          <w:sz w:val="22"/>
          <w:szCs w:val="22"/>
          <w:lang w:val="sr-Latn-CS"/>
        </w:rPr>
      </w:pPr>
      <w:r w:rsidRPr="0091349C">
        <w:rPr>
          <w:sz w:val="22"/>
          <w:szCs w:val="22"/>
          <w:lang w:val="sr-Latn-CS"/>
        </w:rPr>
        <w:t>Члан 4.</w:t>
      </w:r>
    </w:p>
    <w:p w:rsidR="004F2C0E" w:rsidRPr="0091349C" w:rsidRDefault="004F2C0E">
      <w:pPr>
        <w:jc w:val="both"/>
        <w:rPr>
          <w:sz w:val="22"/>
          <w:szCs w:val="22"/>
          <w:lang w:val="sr-Latn-CS"/>
        </w:rPr>
      </w:pPr>
    </w:p>
    <w:p w:rsidR="004F2C0E" w:rsidRPr="0091349C" w:rsidRDefault="004F2C0E">
      <w:pPr>
        <w:jc w:val="both"/>
        <w:rPr>
          <w:i/>
          <w:iCs/>
          <w:sz w:val="22"/>
          <w:szCs w:val="22"/>
          <w:lang w:val="sr-Latn-CS"/>
        </w:rPr>
      </w:pPr>
      <w:r w:rsidRPr="0091349C">
        <w:rPr>
          <w:sz w:val="22"/>
          <w:szCs w:val="22"/>
          <w:lang w:val="sr-Cyrl-CS"/>
        </w:rPr>
        <w:t xml:space="preserve">                   </w:t>
      </w:r>
      <w:r w:rsidRPr="0091349C">
        <w:rPr>
          <w:sz w:val="22"/>
          <w:szCs w:val="22"/>
          <w:lang w:val="sr-Latn-CS"/>
        </w:rPr>
        <w:t>Инвеститор обезбеђује стручни надзорни орган у току грађења објекта, односно извођења радова</w:t>
      </w:r>
      <w:r w:rsidR="003B04EB" w:rsidRPr="0091349C">
        <w:rPr>
          <w:sz w:val="22"/>
          <w:szCs w:val="22"/>
          <w:lang w:val="sr-Cyrl-CS"/>
        </w:rPr>
        <w:t>.</w:t>
      </w:r>
      <w:r w:rsidRPr="0091349C">
        <w:rPr>
          <w:sz w:val="22"/>
          <w:szCs w:val="22"/>
          <w:lang w:val="sr-Latn-CS"/>
        </w:rPr>
        <w:t xml:space="preserve"> </w:t>
      </w:r>
      <w:r w:rsidRPr="0091349C">
        <w:rPr>
          <w:i/>
          <w:iCs/>
          <w:sz w:val="22"/>
          <w:szCs w:val="22"/>
          <w:lang w:val="sr-Latn-CS"/>
        </w:rPr>
        <w:t xml:space="preserve"> </w:t>
      </w:r>
    </w:p>
    <w:p w:rsidR="004F2C0E" w:rsidRPr="0091349C" w:rsidRDefault="004F2C0E">
      <w:pPr>
        <w:jc w:val="both"/>
        <w:rPr>
          <w:sz w:val="22"/>
          <w:szCs w:val="22"/>
          <w:lang w:val="sr-Latn-CS"/>
        </w:rPr>
      </w:pPr>
    </w:p>
    <w:p w:rsidR="004F2C0E" w:rsidRPr="0091349C" w:rsidRDefault="004F2C0E">
      <w:pPr>
        <w:jc w:val="center"/>
        <w:rPr>
          <w:bCs/>
          <w:sz w:val="22"/>
          <w:szCs w:val="22"/>
          <w:lang w:val="sr-Latn-CS"/>
        </w:rPr>
      </w:pPr>
      <w:r w:rsidRPr="0091349C">
        <w:rPr>
          <w:bCs/>
          <w:sz w:val="22"/>
          <w:szCs w:val="22"/>
          <w:lang w:val="sr-Latn-CS"/>
        </w:rPr>
        <w:t>Члан 5.</w:t>
      </w:r>
    </w:p>
    <w:p w:rsidR="004F2C0E" w:rsidRPr="0091349C" w:rsidRDefault="004F2C0E">
      <w:pPr>
        <w:jc w:val="both"/>
        <w:rPr>
          <w:bCs/>
          <w:sz w:val="22"/>
          <w:szCs w:val="22"/>
          <w:lang w:val="sr-Latn-CS"/>
        </w:rPr>
      </w:pPr>
    </w:p>
    <w:p w:rsidR="004F2C0E" w:rsidRPr="0091349C" w:rsidRDefault="004F2C0E">
      <w:pPr>
        <w:jc w:val="both"/>
        <w:rPr>
          <w:bCs/>
          <w:sz w:val="22"/>
          <w:szCs w:val="22"/>
          <w:lang w:val="sr-Latn-CS"/>
        </w:rPr>
      </w:pPr>
      <w:r w:rsidRPr="0091349C">
        <w:rPr>
          <w:bCs/>
          <w:sz w:val="22"/>
          <w:szCs w:val="22"/>
          <w:lang w:val="sr-Cyrl-CS"/>
        </w:rPr>
        <w:t xml:space="preserve">                  </w:t>
      </w:r>
      <w:r w:rsidR="0008750D" w:rsidRPr="0091349C">
        <w:rPr>
          <w:bCs/>
          <w:sz w:val="22"/>
          <w:szCs w:val="22"/>
          <w:lang/>
        </w:rPr>
        <w:t>Добављач</w:t>
      </w:r>
      <w:r w:rsidRPr="0091349C">
        <w:rPr>
          <w:bCs/>
          <w:sz w:val="22"/>
          <w:szCs w:val="22"/>
          <w:lang w:val="sr-Latn-CS"/>
        </w:rPr>
        <w:t xml:space="preserve"> се обавезује и да радове из члана 1. овог уговора заврши у року од </w:t>
      </w:r>
      <w:r w:rsidR="00A72E6A" w:rsidRPr="0091349C">
        <w:rPr>
          <w:bCs/>
          <w:sz w:val="22"/>
          <w:szCs w:val="22"/>
          <w:lang w:val="sr-Latn-CS"/>
        </w:rPr>
        <w:t xml:space="preserve"> </w:t>
      </w:r>
      <w:r w:rsidR="00A93DBF" w:rsidRPr="0091349C">
        <w:rPr>
          <w:bCs/>
          <w:sz w:val="22"/>
          <w:szCs w:val="22"/>
          <w:lang w:val="sr-Cyrl-CS"/>
        </w:rPr>
        <w:t xml:space="preserve">___ </w:t>
      </w:r>
      <w:r w:rsidR="00A72E6A" w:rsidRPr="0091349C">
        <w:rPr>
          <w:bCs/>
          <w:sz w:val="22"/>
          <w:szCs w:val="22"/>
          <w:lang/>
        </w:rPr>
        <w:t xml:space="preserve">(_________ ) </w:t>
      </w:r>
      <w:r w:rsidR="006F204F" w:rsidRPr="0091349C">
        <w:rPr>
          <w:bCs/>
          <w:sz w:val="22"/>
          <w:szCs w:val="22"/>
          <w:lang w:val="sr-Cyrl-CS"/>
        </w:rPr>
        <w:t xml:space="preserve"> дана</w:t>
      </w:r>
      <w:r w:rsidR="00906BEA" w:rsidRPr="0091349C">
        <w:rPr>
          <w:bCs/>
          <w:sz w:val="22"/>
          <w:szCs w:val="22"/>
          <w:lang w:val="sr-Cyrl-CS"/>
        </w:rPr>
        <w:t xml:space="preserve"> </w:t>
      </w:r>
      <w:r w:rsidR="006F204F" w:rsidRPr="0091349C">
        <w:rPr>
          <w:bCs/>
          <w:sz w:val="22"/>
          <w:szCs w:val="22"/>
          <w:lang w:val="sr-Cyrl-CS"/>
        </w:rPr>
        <w:t xml:space="preserve">/ не дуже од </w:t>
      </w:r>
      <w:r w:rsidR="003204E1" w:rsidRPr="0091349C">
        <w:rPr>
          <w:bCs/>
          <w:sz w:val="22"/>
          <w:szCs w:val="22"/>
          <w:lang/>
        </w:rPr>
        <w:t>45</w:t>
      </w:r>
      <w:r w:rsidR="00A93DBF" w:rsidRPr="0091349C">
        <w:rPr>
          <w:bCs/>
          <w:sz w:val="22"/>
          <w:szCs w:val="22"/>
          <w:lang w:val="sr-Cyrl-CS"/>
        </w:rPr>
        <w:t xml:space="preserve"> </w:t>
      </w:r>
      <w:r w:rsidRPr="0091349C">
        <w:rPr>
          <w:bCs/>
          <w:sz w:val="22"/>
          <w:szCs w:val="22"/>
          <w:lang w:val="sr-Cyrl-CS"/>
        </w:rPr>
        <w:t xml:space="preserve"> </w:t>
      </w:r>
      <w:r w:rsidRPr="0091349C">
        <w:rPr>
          <w:bCs/>
          <w:sz w:val="22"/>
          <w:szCs w:val="22"/>
          <w:lang w:val="sr-Latn-CS"/>
        </w:rPr>
        <w:t>дана</w:t>
      </w:r>
      <w:r w:rsidR="003A5861" w:rsidRPr="0091349C">
        <w:rPr>
          <w:bCs/>
          <w:sz w:val="22"/>
          <w:szCs w:val="22"/>
          <w:lang w:val="sr-Latn-CS"/>
        </w:rPr>
        <w:t xml:space="preserve"> </w:t>
      </w:r>
      <w:r w:rsidR="006F204F" w:rsidRPr="0091349C">
        <w:rPr>
          <w:bCs/>
          <w:sz w:val="22"/>
          <w:szCs w:val="22"/>
          <w:lang w:val="sr-Cyrl-CS"/>
        </w:rPr>
        <w:t>/</w:t>
      </w:r>
      <w:r w:rsidRPr="0091349C">
        <w:rPr>
          <w:bCs/>
          <w:sz w:val="22"/>
          <w:szCs w:val="22"/>
          <w:lang w:val="sr-Cyrl-CS"/>
        </w:rPr>
        <w:t xml:space="preserve"> </w:t>
      </w:r>
      <w:r w:rsidR="006F204F" w:rsidRPr="0091349C">
        <w:rPr>
          <w:bCs/>
          <w:sz w:val="22"/>
          <w:szCs w:val="22"/>
          <w:lang w:val="sr-Cyrl-CS"/>
        </w:rPr>
        <w:t xml:space="preserve"> од </w:t>
      </w:r>
      <w:r w:rsidRPr="0091349C">
        <w:rPr>
          <w:bCs/>
          <w:sz w:val="22"/>
          <w:szCs w:val="22"/>
          <w:lang w:val="sr-Latn-CS"/>
        </w:rPr>
        <w:t>закључењ</w:t>
      </w:r>
      <w:r w:rsidRPr="0091349C">
        <w:rPr>
          <w:bCs/>
          <w:sz w:val="22"/>
          <w:szCs w:val="22"/>
          <w:lang w:val="sr-Cyrl-CS"/>
        </w:rPr>
        <w:t>а</w:t>
      </w:r>
      <w:r w:rsidRPr="0091349C">
        <w:rPr>
          <w:bCs/>
          <w:sz w:val="22"/>
          <w:szCs w:val="22"/>
          <w:lang w:val="sr-Latn-CS"/>
        </w:rPr>
        <w:t xml:space="preserve"> уговора.</w:t>
      </w:r>
    </w:p>
    <w:p w:rsidR="004F2C0E" w:rsidRPr="0091349C" w:rsidRDefault="004F2C0E">
      <w:pPr>
        <w:jc w:val="center"/>
        <w:rPr>
          <w:bCs/>
          <w:sz w:val="22"/>
          <w:szCs w:val="22"/>
          <w:lang w:val="sr-Latn-CS"/>
        </w:rPr>
      </w:pPr>
      <w:r w:rsidRPr="0091349C">
        <w:rPr>
          <w:bCs/>
          <w:sz w:val="22"/>
          <w:szCs w:val="22"/>
          <w:lang w:val="sr-Latn-CS"/>
        </w:rPr>
        <w:t>Члан 6.</w:t>
      </w:r>
    </w:p>
    <w:p w:rsidR="004F2C0E" w:rsidRPr="0091349C" w:rsidRDefault="004F2C0E">
      <w:pPr>
        <w:jc w:val="both"/>
        <w:rPr>
          <w:bCs/>
          <w:sz w:val="22"/>
          <w:szCs w:val="22"/>
          <w:lang w:val="sr-Latn-CS"/>
        </w:rPr>
      </w:pPr>
    </w:p>
    <w:p w:rsidR="004F2C0E" w:rsidRPr="0091349C" w:rsidRDefault="004F2C0E">
      <w:pPr>
        <w:pStyle w:val="BodyText"/>
        <w:rPr>
          <w:sz w:val="22"/>
          <w:szCs w:val="22"/>
          <w:lang w:val="sr-Latn-CS"/>
        </w:rPr>
      </w:pPr>
      <w:r w:rsidRPr="0091349C">
        <w:rPr>
          <w:b/>
          <w:sz w:val="22"/>
          <w:szCs w:val="22"/>
        </w:rPr>
        <w:t xml:space="preserve">                  </w:t>
      </w:r>
      <w:r w:rsidR="0008750D" w:rsidRPr="0091349C">
        <w:rPr>
          <w:b/>
          <w:sz w:val="22"/>
          <w:szCs w:val="22"/>
          <w:lang/>
        </w:rPr>
        <w:t>Добављач</w:t>
      </w:r>
      <w:r w:rsidRPr="0091349C">
        <w:rPr>
          <w:sz w:val="22"/>
          <w:szCs w:val="22"/>
        </w:rPr>
        <w:t xml:space="preserve"> се обавезује да </w:t>
      </w:r>
      <w:r w:rsidRPr="0091349C">
        <w:rPr>
          <w:sz w:val="22"/>
          <w:szCs w:val="22"/>
          <w:lang w:val="sr-Latn-CS"/>
        </w:rPr>
        <w:t>Инвеститору :</w:t>
      </w:r>
    </w:p>
    <w:p w:rsidR="0008750D" w:rsidRPr="0091349C" w:rsidRDefault="004F2C0E">
      <w:pPr>
        <w:pStyle w:val="BodyText"/>
        <w:rPr>
          <w:sz w:val="22"/>
          <w:szCs w:val="22"/>
          <w:lang w:val="sr-Latn-CS"/>
        </w:rPr>
      </w:pPr>
      <w:r w:rsidRPr="0091349C">
        <w:rPr>
          <w:sz w:val="22"/>
          <w:szCs w:val="22"/>
          <w:lang w:val="sr-Latn-CS"/>
        </w:rPr>
        <w:t xml:space="preserve">-  на дан  </w:t>
      </w:r>
      <w:r w:rsidRPr="0091349C">
        <w:rPr>
          <w:sz w:val="22"/>
          <w:szCs w:val="22"/>
        </w:rPr>
        <w:t xml:space="preserve">потписивања уговора достави </w:t>
      </w:r>
      <w:r w:rsidRPr="0091349C">
        <w:rPr>
          <w:sz w:val="22"/>
          <w:szCs w:val="22"/>
          <w:lang w:val="sr-Latn-CS"/>
        </w:rPr>
        <w:t>соло меницу</w:t>
      </w:r>
      <w:r w:rsidR="0012168E" w:rsidRPr="0091349C">
        <w:rPr>
          <w:sz w:val="22"/>
          <w:szCs w:val="22"/>
        </w:rPr>
        <w:t xml:space="preserve"> са захтевом о регистрацији менице</w:t>
      </w:r>
      <w:r w:rsidRPr="0091349C">
        <w:rPr>
          <w:sz w:val="22"/>
          <w:szCs w:val="22"/>
          <w:lang w:val="sr-Latn-CS"/>
        </w:rPr>
        <w:t>,</w:t>
      </w:r>
      <w:r w:rsidR="00521B76" w:rsidRPr="0091349C">
        <w:rPr>
          <w:sz w:val="22"/>
          <w:szCs w:val="22"/>
        </w:rPr>
        <w:t xml:space="preserve"> </w:t>
      </w:r>
      <w:r w:rsidRPr="0091349C">
        <w:rPr>
          <w:sz w:val="22"/>
          <w:szCs w:val="22"/>
        </w:rPr>
        <w:t xml:space="preserve">за аванс у висини </w:t>
      </w:r>
      <w:r w:rsidR="009E01EC" w:rsidRPr="0091349C">
        <w:rPr>
          <w:sz w:val="22"/>
          <w:szCs w:val="22"/>
        </w:rPr>
        <w:t>од</w:t>
      </w:r>
      <w:r w:rsidRPr="0091349C">
        <w:rPr>
          <w:sz w:val="22"/>
          <w:szCs w:val="22"/>
        </w:rPr>
        <w:t xml:space="preserve"> </w:t>
      </w:r>
      <w:r w:rsidRPr="0091349C">
        <w:rPr>
          <w:sz w:val="22"/>
          <w:szCs w:val="22"/>
          <w:lang w:val="sr-Latn-CS"/>
        </w:rPr>
        <w:t>30</w:t>
      </w:r>
      <w:r w:rsidRPr="0091349C">
        <w:rPr>
          <w:sz w:val="22"/>
          <w:szCs w:val="22"/>
        </w:rPr>
        <w:t xml:space="preserve"> % од вредности уговора , као гаранцију за примњена средства, </w:t>
      </w:r>
      <w:r w:rsidRPr="0091349C">
        <w:rPr>
          <w:sz w:val="22"/>
          <w:szCs w:val="22"/>
          <w:lang w:val="sr-Latn-CS"/>
        </w:rPr>
        <w:t xml:space="preserve">као гаранцију за добро извршење посла у  висини 10% од вредности уговора  из члана  8.    овог уговора  са роком важности </w:t>
      </w:r>
      <w:r w:rsidR="0008750D" w:rsidRPr="0091349C">
        <w:rPr>
          <w:sz w:val="22"/>
          <w:szCs w:val="22"/>
          <w:lang w:val="sr-Latn-CS"/>
        </w:rPr>
        <w:t>5</w:t>
      </w:r>
      <w:r w:rsidRPr="0091349C">
        <w:rPr>
          <w:sz w:val="22"/>
          <w:szCs w:val="22"/>
          <w:lang w:val="sr-Latn-CS"/>
        </w:rPr>
        <w:t xml:space="preserve"> дана дуже од </w:t>
      </w:r>
      <w:r w:rsidR="0008750D" w:rsidRPr="0091349C">
        <w:rPr>
          <w:sz w:val="22"/>
          <w:szCs w:val="22"/>
          <w:lang w:val="sr-Latn-CS"/>
        </w:rPr>
        <w:t xml:space="preserve">датог </w:t>
      </w:r>
      <w:r w:rsidRPr="0091349C">
        <w:rPr>
          <w:sz w:val="22"/>
          <w:szCs w:val="22"/>
          <w:lang w:val="sr-Latn-CS"/>
        </w:rPr>
        <w:t xml:space="preserve">рока за </w:t>
      </w:r>
      <w:r w:rsidR="0008750D" w:rsidRPr="0091349C">
        <w:rPr>
          <w:sz w:val="22"/>
          <w:szCs w:val="22"/>
          <w:lang w:val="sr-Latn-CS"/>
        </w:rPr>
        <w:t>коначно извршење</w:t>
      </w:r>
      <w:r w:rsidRPr="0091349C">
        <w:rPr>
          <w:sz w:val="22"/>
          <w:szCs w:val="22"/>
          <w:lang w:val="sr-Latn-CS"/>
        </w:rPr>
        <w:t xml:space="preserve"> </w:t>
      </w:r>
      <w:r w:rsidR="0008750D" w:rsidRPr="0091349C">
        <w:rPr>
          <w:sz w:val="22"/>
          <w:szCs w:val="22"/>
          <w:lang w:val="sr-Latn-CS"/>
        </w:rPr>
        <w:t>радова.</w:t>
      </w:r>
    </w:p>
    <w:p w:rsidR="004F2C0E" w:rsidRPr="0091349C" w:rsidRDefault="004F2C0E">
      <w:pPr>
        <w:pStyle w:val="BodyText"/>
        <w:rPr>
          <w:sz w:val="22"/>
          <w:szCs w:val="22"/>
        </w:rPr>
      </w:pPr>
      <w:r w:rsidRPr="0091349C">
        <w:rPr>
          <w:sz w:val="22"/>
          <w:szCs w:val="22"/>
          <w:lang w:val="sr-Latn-CS"/>
        </w:rPr>
        <w:t xml:space="preserve">- На дан коначне примопредаје свих изведених радова соло меницу </w:t>
      </w:r>
      <w:r w:rsidR="00946C83" w:rsidRPr="0091349C">
        <w:rPr>
          <w:sz w:val="22"/>
          <w:szCs w:val="22"/>
        </w:rPr>
        <w:t>са захтевом о регистрацији менице</w:t>
      </w:r>
      <w:r w:rsidRPr="0091349C">
        <w:rPr>
          <w:sz w:val="22"/>
          <w:szCs w:val="22"/>
          <w:lang w:val="sr-Latn-CS"/>
        </w:rPr>
        <w:t xml:space="preserve"> као гаранцију </w:t>
      </w:r>
      <w:r w:rsidRPr="0091349C">
        <w:rPr>
          <w:sz w:val="22"/>
          <w:szCs w:val="22"/>
        </w:rPr>
        <w:t>за отклањање недостатак</w:t>
      </w:r>
      <w:r w:rsidR="0008750D" w:rsidRPr="0091349C">
        <w:rPr>
          <w:sz w:val="22"/>
          <w:szCs w:val="22"/>
        </w:rPr>
        <w:t xml:space="preserve">а у гарантном року у висини од </w:t>
      </w:r>
      <w:r w:rsidR="0008750D" w:rsidRPr="0091349C">
        <w:rPr>
          <w:sz w:val="22"/>
          <w:szCs w:val="22"/>
          <w:lang/>
        </w:rPr>
        <w:t>10</w:t>
      </w:r>
      <w:r w:rsidRPr="0091349C">
        <w:rPr>
          <w:sz w:val="22"/>
          <w:szCs w:val="22"/>
        </w:rPr>
        <w:t xml:space="preserve">% од уговорене вредности радова, са роком важности </w:t>
      </w:r>
      <w:r w:rsidR="0008750D" w:rsidRPr="0091349C">
        <w:rPr>
          <w:sz w:val="22"/>
          <w:szCs w:val="22"/>
          <w:lang/>
        </w:rPr>
        <w:t xml:space="preserve">који је дужи 5 </w:t>
      </w:r>
      <w:r w:rsidRPr="0091349C">
        <w:rPr>
          <w:sz w:val="22"/>
          <w:szCs w:val="22"/>
        </w:rPr>
        <w:t xml:space="preserve"> дана дуже од дана   гарантног рока.</w:t>
      </w:r>
    </w:p>
    <w:p w:rsidR="004F2C0E" w:rsidRPr="0091349C" w:rsidRDefault="004F2C0E">
      <w:pPr>
        <w:pStyle w:val="BodyText"/>
        <w:rPr>
          <w:sz w:val="22"/>
          <w:szCs w:val="22"/>
        </w:rPr>
      </w:pPr>
      <w:r w:rsidRPr="0091349C">
        <w:rPr>
          <w:sz w:val="22"/>
          <w:szCs w:val="22"/>
        </w:rPr>
        <w:t xml:space="preserve">Меница из члана 6. овог Уговора, морају имати клаузуле : “безусловна“, „неопозива“, без протеста и трошкова, вансудски ,иницира наплату – издавањем налога за наплату на терет </w:t>
      </w:r>
      <w:r w:rsidR="0008750D" w:rsidRPr="0091349C">
        <w:rPr>
          <w:sz w:val="22"/>
          <w:szCs w:val="22"/>
          <w:lang/>
        </w:rPr>
        <w:t>Добављача</w:t>
      </w:r>
      <w:r w:rsidRPr="0091349C">
        <w:rPr>
          <w:sz w:val="22"/>
          <w:szCs w:val="22"/>
        </w:rPr>
        <w:t xml:space="preserve"> код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w:t>
      </w:r>
      <w:r w:rsidR="0008750D" w:rsidRPr="0091349C">
        <w:rPr>
          <w:sz w:val="22"/>
          <w:szCs w:val="22"/>
          <w:lang/>
        </w:rPr>
        <w:t>Добављача</w:t>
      </w:r>
      <w:r w:rsidRPr="0091349C">
        <w:rPr>
          <w:sz w:val="22"/>
          <w:szCs w:val="22"/>
        </w:rPr>
        <w:t xml:space="preserve"> , промена печата, статусних промена код извођача, оснивања нових правних субјеката од стране </w:t>
      </w:r>
      <w:r w:rsidR="0008750D" w:rsidRPr="0091349C">
        <w:rPr>
          <w:sz w:val="22"/>
          <w:szCs w:val="22"/>
          <w:lang/>
        </w:rPr>
        <w:t>Добављача</w:t>
      </w:r>
      <w:r w:rsidRPr="0091349C">
        <w:rPr>
          <w:sz w:val="22"/>
          <w:szCs w:val="22"/>
        </w:rPr>
        <w:t xml:space="preserve"> и других промена од значаја за правни промет.</w:t>
      </w:r>
    </w:p>
    <w:p w:rsidR="004F2C0E" w:rsidRPr="0091349C" w:rsidRDefault="004F2C0E">
      <w:pPr>
        <w:jc w:val="both"/>
        <w:rPr>
          <w:sz w:val="22"/>
          <w:szCs w:val="22"/>
          <w:u w:val="single"/>
          <w:lang w:val="sr-Cyrl-CS"/>
        </w:rPr>
      </w:pPr>
    </w:p>
    <w:p w:rsidR="00797FBF" w:rsidRDefault="00797FBF">
      <w:pPr>
        <w:jc w:val="center"/>
        <w:rPr>
          <w:sz w:val="22"/>
          <w:szCs w:val="22"/>
          <w:lang w:val="sr-Cyrl-CS"/>
        </w:rPr>
      </w:pPr>
    </w:p>
    <w:p w:rsidR="00797FBF" w:rsidRDefault="00797FBF">
      <w:pPr>
        <w:jc w:val="center"/>
        <w:rPr>
          <w:sz w:val="22"/>
          <w:szCs w:val="22"/>
          <w:lang w:val="sr-Cyrl-CS"/>
        </w:rPr>
      </w:pPr>
    </w:p>
    <w:p w:rsidR="00797FBF" w:rsidRDefault="00797FBF">
      <w:pPr>
        <w:jc w:val="center"/>
        <w:rPr>
          <w:sz w:val="22"/>
          <w:szCs w:val="22"/>
          <w:lang w:val="sr-Cyrl-CS"/>
        </w:rPr>
      </w:pPr>
    </w:p>
    <w:p w:rsidR="004F2C0E" w:rsidRPr="0091349C" w:rsidRDefault="004F2C0E">
      <w:pPr>
        <w:jc w:val="center"/>
        <w:rPr>
          <w:sz w:val="22"/>
          <w:szCs w:val="22"/>
          <w:lang w:val="sr-Cyrl-CS"/>
        </w:rPr>
      </w:pPr>
      <w:r w:rsidRPr="0091349C">
        <w:rPr>
          <w:sz w:val="22"/>
          <w:szCs w:val="22"/>
          <w:lang w:val="sr-Cyrl-CS"/>
        </w:rPr>
        <w:lastRenderedPageBreak/>
        <w:t>Ч</w:t>
      </w:r>
      <w:r w:rsidRPr="0091349C">
        <w:rPr>
          <w:sz w:val="22"/>
          <w:szCs w:val="22"/>
          <w:lang w:val="ru-RU"/>
        </w:rPr>
        <w:t>лан</w:t>
      </w:r>
      <w:r w:rsidRPr="0091349C">
        <w:rPr>
          <w:sz w:val="22"/>
          <w:szCs w:val="22"/>
          <w:lang w:val="sr-Cyrl-CS"/>
        </w:rPr>
        <w:t xml:space="preserve"> 7.</w:t>
      </w:r>
    </w:p>
    <w:p w:rsidR="004F2C0E" w:rsidRPr="0091349C" w:rsidRDefault="004F2C0E">
      <w:pPr>
        <w:jc w:val="center"/>
        <w:rPr>
          <w:sz w:val="22"/>
          <w:szCs w:val="22"/>
          <w:lang w:val="sr-Latn-CS"/>
        </w:rPr>
      </w:pPr>
    </w:p>
    <w:p w:rsidR="004F2C0E" w:rsidRPr="0091349C" w:rsidRDefault="004F2C0E" w:rsidP="00521B76">
      <w:pPr>
        <w:jc w:val="both"/>
        <w:rPr>
          <w:sz w:val="22"/>
          <w:szCs w:val="22"/>
          <w:lang w:val="sr-Cyrl-CS"/>
        </w:rPr>
      </w:pPr>
      <w:r w:rsidRPr="0091349C">
        <w:rPr>
          <w:sz w:val="22"/>
          <w:szCs w:val="22"/>
          <w:lang w:val="sr-Cyrl-CS"/>
        </w:rPr>
        <w:t xml:space="preserve">              </w:t>
      </w:r>
      <w:r w:rsidRPr="0091349C">
        <w:rPr>
          <w:sz w:val="22"/>
          <w:szCs w:val="22"/>
          <w:lang w:val="sr-Latn-CS"/>
        </w:rPr>
        <w:t>Инвеститор</w:t>
      </w:r>
      <w:r w:rsidRPr="0091349C">
        <w:rPr>
          <w:sz w:val="22"/>
          <w:szCs w:val="22"/>
          <w:lang w:val="sr-Cyrl-CS"/>
        </w:rPr>
        <w:t xml:space="preserve"> </w:t>
      </w:r>
      <w:r w:rsidRPr="0091349C">
        <w:rPr>
          <w:sz w:val="22"/>
          <w:szCs w:val="22"/>
          <w:lang w:val="sr-Latn-CS"/>
        </w:rPr>
        <w:t>се</w:t>
      </w:r>
      <w:r w:rsidRPr="0091349C">
        <w:rPr>
          <w:sz w:val="22"/>
          <w:szCs w:val="22"/>
          <w:lang w:val="sr-Cyrl-CS"/>
        </w:rPr>
        <w:t xml:space="preserve"> </w:t>
      </w:r>
      <w:r w:rsidRPr="0091349C">
        <w:rPr>
          <w:sz w:val="22"/>
          <w:szCs w:val="22"/>
          <w:lang w:val="sr-Latn-CS"/>
        </w:rPr>
        <w:t>обавезује</w:t>
      </w:r>
      <w:r w:rsidRPr="0091349C">
        <w:rPr>
          <w:sz w:val="22"/>
          <w:szCs w:val="22"/>
          <w:lang w:val="sr-Cyrl-CS"/>
        </w:rPr>
        <w:t xml:space="preserve"> </w:t>
      </w:r>
      <w:r w:rsidRPr="0091349C">
        <w:rPr>
          <w:sz w:val="22"/>
          <w:szCs w:val="22"/>
          <w:lang w:val="sr-Latn-CS"/>
        </w:rPr>
        <w:t>да</w:t>
      </w:r>
      <w:r w:rsidRPr="0091349C">
        <w:rPr>
          <w:sz w:val="22"/>
          <w:szCs w:val="22"/>
          <w:lang w:val="sr-Cyrl-CS"/>
        </w:rPr>
        <w:t xml:space="preserve"> </w:t>
      </w:r>
      <w:r w:rsidRPr="0091349C">
        <w:rPr>
          <w:sz w:val="22"/>
          <w:szCs w:val="22"/>
          <w:lang w:val="sr-Latn-CS"/>
        </w:rPr>
        <w:t>пре</w:t>
      </w:r>
      <w:r w:rsidRPr="0091349C">
        <w:rPr>
          <w:sz w:val="22"/>
          <w:szCs w:val="22"/>
          <w:lang w:val="sr-Cyrl-CS"/>
        </w:rPr>
        <w:t xml:space="preserve"> </w:t>
      </w:r>
      <w:r w:rsidRPr="0091349C">
        <w:rPr>
          <w:sz w:val="22"/>
          <w:szCs w:val="22"/>
          <w:lang w:val="sr-Latn-CS"/>
        </w:rPr>
        <w:t>по</w:t>
      </w:r>
      <w:r w:rsidRPr="0091349C">
        <w:rPr>
          <w:sz w:val="22"/>
          <w:szCs w:val="22"/>
          <w:lang w:val="sr-Cyrl-CS"/>
        </w:rPr>
        <w:t>ч</w:t>
      </w:r>
      <w:r w:rsidRPr="0091349C">
        <w:rPr>
          <w:sz w:val="22"/>
          <w:szCs w:val="22"/>
          <w:lang w:val="sr-Latn-CS"/>
        </w:rPr>
        <w:t>етка</w:t>
      </w:r>
      <w:r w:rsidRPr="0091349C">
        <w:rPr>
          <w:sz w:val="22"/>
          <w:szCs w:val="22"/>
          <w:lang w:val="sr-Cyrl-CS"/>
        </w:rPr>
        <w:t xml:space="preserve"> </w:t>
      </w:r>
      <w:r w:rsidRPr="0091349C">
        <w:rPr>
          <w:sz w:val="22"/>
          <w:szCs w:val="22"/>
          <w:lang w:val="sr-Latn-CS"/>
        </w:rPr>
        <w:t>изво</w:t>
      </w:r>
      <w:r w:rsidRPr="0091349C">
        <w:rPr>
          <w:sz w:val="22"/>
          <w:szCs w:val="22"/>
          <w:lang w:val="sr-Cyrl-CS"/>
        </w:rPr>
        <w:t>ђ</w:t>
      </w:r>
      <w:r w:rsidRPr="0091349C">
        <w:rPr>
          <w:sz w:val="22"/>
          <w:szCs w:val="22"/>
          <w:lang w:val="sr-Latn-CS"/>
        </w:rPr>
        <w:t>ења</w:t>
      </w:r>
      <w:r w:rsidRPr="0091349C">
        <w:rPr>
          <w:sz w:val="22"/>
          <w:szCs w:val="22"/>
          <w:lang w:val="sr-Cyrl-CS"/>
        </w:rPr>
        <w:t xml:space="preserve"> </w:t>
      </w:r>
      <w:r w:rsidRPr="0091349C">
        <w:rPr>
          <w:sz w:val="22"/>
          <w:szCs w:val="22"/>
          <w:lang w:val="sr-Latn-CS"/>
        </w:rPr>
        <w:t>радова</w:t>
      </w:r>
      <w:r w:rsidRPr="0091349C">
        <w:rPr>
          <w:sz w:val="22"/>
          <w:szCs w:val="22"/>
          <w:lang w:val="sr-Cyrl-CS"/>
        </w:rPr>
        <w:t xml:space="preserve">, </w:t>
      </w:r>
      <w:r w:rsidRPr="0091349C">
        <w:rPr>
          <w:sz w:val="22"/>
          <w:szCs w:val="22"/>
          <w:lang w:val="sr-Latn-CS"/>
        </w:rPr>
        <w:t>преда</w:t>
      </w:r>
      <w:r w:rsidRPr="0091349C">
        <w:rPr>
          <w:sz w:val="22"/>
          <w:szCs w:val="22"/>
          <w:lang w:val="sr-Cyrl-CS"/>
        </w:rPr>
        <w:t xml:space="preserve"> </w:t>
      </w:r>
      <w:r w:rsidR="00DB28C9" w:rsidRPr="0091349C">
        <w:rPr>
          <w:sz w:val="22"/>
          <w:szCs w:val="22"/>
          <w:lang/>
        </w:rPr>
        <w:t>Добављачу</w:t>
      </w:r>
      <w:r w:rsidRPr="0091349C">
        <w:rPr>
          <w:sz w:val="22"/>
          <w:szCs w:val="22"/>
          <w:lang w:val="sr-Cyrl-CS"/>
        </w:rPr>
        <w:t xml:space="preserve"> </w:t>
      </w:r>
      <w:r w:rsidRPr="0091349C">
        <w:rPr>
          <w:sz w:val="22"/>
          <w:szCs w:val="22"/>
          <w:lang w:val="sr-Latn-CS"/>
        </w:rPr>
        <w:t>у</w:t>
      </w:r>
      <w:r w:rsidRPr="0091349C">
        <w:rPr>
          <w:sz w:val="22"/>
          <w:szCs w:val="22"/>
          <w:lang w:val="sr-Cyrl-CS"/>
        </w:rPr>
        <w:t xml:space="preserve"> </w:t>
      </w:r>
      <w:r w:rsidRPr="0091349C">
        <w:rPr>
          <w:sz w:val="22"/>
          <w:szCs w:val="22"/>
          <w:lang w:val="sr-Latn-CS"/>
        </w:rPr>
        <w:t>два</w:t>
      </w:r>
      <w:r w:rsidRPr="0091349C">
        <w:rPr>
          <w:sz w:val="22"/>
          <w:szCs w:val="22"/>
          <w:lang w:val="sr-Cyrl-CS"/>
        </w:rPr>
        <w:t xml:space="preserve"> </w:t>
      </w:r>
      <w:r w:rsidRPr="0091349C">
        <w:rPr>
          <w:sz w:val="22"/>
          <w:szCs w:val="22"/>
          <w:lang w:val="sr-Latn-CS"/>
        </w:rPr>
        <w:t>примерка</w:t>
      </w:r>
      <w:r w:rsidRPr="0091349C">
        <w:rPr>
          <w:sz w:val="22"/>
          <w:szCs w:val="22"/>
          <w:lang w:val="sr-Cyrl-CS"/>
        </w:rPr>
        <w:t>:</w:t>
      </w:r>
    </w:p>
    <w:p w:rsidR="00160CD9" w:rsidRDefault="00521B76" w:rsidP="00797FBF">
      <w:pPr>
        <w:jc w:val="both"/>
        <w:rPr>
          <w:sz w:val="22"/>
          <w:szCs w:val="22"/>
          <w:lang/>
        </w:rPr>
      </w:pPr>
      <w:r w:rsidRPr="00797FBF">
        <w:rPr>
          <w:sz w:val="22"/>
          <w:szCs w:val="22"/>
          <w:lang w:val="sr-Cyrl-CS"/>
        </w:rPr>
        <w:t xml:space="preserve">- </w:t>
      </w:r>
      <w:r w:rsidR="00797FBF">
        <w:rPr>
          <w:sz w:val="22"/>
          <w:szCs w:val="22"/>
          <w:lang w:val="sr-Cyrl-CS"/>
        </w:rPr>
        <w:t>Техничку докумен</w:t>
      </w:r>
      <w:r w:rsidRPr="00797FBF">
        <w:rPr>
          <w:sz w:val="22"/>
          <w:szCs w:val="22"/>
          <w:lang w:val="sr-Cyrl-CS"/>
        </w:rPr>
        <w:t>тацију :</w:t>
      </w:r>
      <w:r w:rsidR="004F2C0E" w:rsidRPr="0091349C">
        <w:rPr>
          <w:color w:val="FF0000"/>
          <w:sz w:val="22"/>
          <w:szCs w:val="22"/>
          <w:lang w:val="sr-Cyrl-CS"/>
        </w:rPr>
        <w:t xml:space="preserve"> </w:t>
      </w:r>
      <w:r w:rsidR="006336B0" w:rsidRPr="0091349C">
        <w:rPr>
          <w:color w:val="FF0000"/>
          <w:sz w:val="22"/>
          <w:szCs w:val="22"/>
          <w:lang w:val="sr-Latn-CS"/>
        </w:rPr>
        <w:t xml:space="preserve"> </w:t>
      </w:r>
      <w:r w:rsidR="00797FBF" w:rsidRPr="0091349C">
        <w:rPr>
          <w:sz w:val="22"/>
          <w:szCs w:val="22"/>
          <w:lang/>
        </w:rPr>
        <w:t>Главн</w:t>
      </w:r>
      <w:r w:rsidR="00797FBF">
        <w:rPr>
          <w:sz w:val="22"/>
          <w:szCs w:val="22"/>
          <w:lang/>
        </w:rPr>
        <w:t>и</w:t>
      </w:r>
      <w:r w:rsidR="00797FBF" w:rsidRPr="0091349C">
        <w:rPr>
          <w:sz w:val="22"/>
          <w:szCs w:val="22"/>
          <w:lang/>
        </w:rPr>
        <w:t xml:space="preserve"> архитектонско - грађевинск</w:t>
      </w:r>
      <w:r w:rsidR="00797FBF">
        <w:rPr>
          <w:sz w:val="22"/>
          <w:szCs w:val="22"/>
          <w:lang/>
        </w:rPr>
        <w:t>и</w:t>
      </w:r>
      <w:r w:rsidR="00797FBF" w:rsidRPr="0091349C">
        <w:rPr>
          <w:sz w:val="22"/>
          <w:szCs w:val="22"/>
          <w:lang/>
        </w:rPr>
        <w:t xml:space="preserve"> пројек</w:t>
      </w:r>
      <w:r w:rsidR="00797FBF">
        <w:rPr>
          <w:sz w:val="22"/>
          <w:szCs w:val="22"/>
          <w:lang/>
        </w:rPr>
        <w:t>ат</w:t>
      </w:r>
      <w:r w:rsidR="00797FBF" w:rsidRPr="0091349C">
        <w:rPr>
          <w:sz w:val="22"/>
          <w:szCs w:val="22"/>
          <w:lang/>
        </w:rPr>
        <w:t xml:space="preserve"> санације капиларне влаге у Музеју Хајдук Вељка, урађеног од стране Студија за архитектуру и урбанизам „Михајловић“ из Београда, бр. 05/13 од септембра 2013. године и бр. 316/13 од 4.10.2013. године, са техничком контролом самосталног бироа за пројектовање „Аватас“ из Београда, бр</w:t>
      </w:r>
      <w:r w:rsidR="00797FBF">
        <w:rPr>
          <w:sz w:val="22"/>
          <w:szCs w:val="22"/>
          <w:lang/>
        </w:rPr>
        <w:t xml:space="preserve">. 316/13 од 4.10.2013. године, </w:t>
      </w:r>
      <w:r w:rsidR="00797FBF" w:rsidRPr="0091349C">
        <w:rPr>
          <w:sz w:val="22"/>
          <w:szCs w:val="22"/>
          <w:lang/>
        </w:rPr>
        <w:t>Главн</w:t>
      </w:r>
      <w:r w:rsidR="00160CD9">
        <w:rPr>
          <w:sz w:val="22"/>
          <w:szCs w:val="22"/>
          <w:lang/>
        </w:rPr>
        <w:t>и</w:t>
      </w:r>
      <w:r w:rsidR="00797FBF" w:rsidRPr="0091349C">
        <w:rPr>
          <w:sz w:val="22"/>
          <w:szCs w:val="22"/>
          <w:lang/>
        </w:rPr>
        <w:t xml:space="preserve"> пројек</w:t>
      </w:r>
      <w:r w:rsidR="00160CD9">
        <w:rPr>
          <w:sz w:val="22"/>
          <w:szCs w:val="22"/>
          <w:lang/>
        </w:rPr>
        <w:t>ат</w:t>
      </w:r>
      <w:r w:rsidR="00797FBF" w:rsidRPr="0091349C">
        <w:rPr>
          <w:sz w:val="22"/>
          <w:szCs w:val="22"/>
          <w:lang/>
        </w:rPr>
        <w:t xml:space="preserve"> реконструкције електричне инсталације у Музеју Хајдук Вељка, у</w:t>
      </w:r>
      <w:r w:rsidR="00160CD9">
        <w:rPr>
          <w:sz w:val="22"/>
          <w:szCs w:val="22"/>
          <w:lang/>
        </w:rPr>
        <w:t>р</w:t>
      </w:r>
      <w:r w:rsidR="00797FBF" w:rsidRPr="0091349C">
        <w:rPr>
          <w:sz w:val="22"/>
          <w:szCs w:val="22"/>
          <w:lang/>
        </w:rPr>
        <w:t xml:space="preserve">ађеног од стране бироа за пројектовање „КМ електро“ из Неготина, бр. пројекта 12/08-23 GPE, август  2012. </w:t>
      </w:r>
      <w:r w:rsidR="00160CD9">
        <w:rPr>
          <w:sz w:val="22"/>
          <w:szCs w:val="22"/>
          <w:lang/>
        </w:rPr>
        <w:t>г</w:t>
      </w:r>
      <w:r w:rsidR="00797FBF" w:rsidRPr="0091349C">
        <w:rPr>
          <w:sz w:val="22"/>
          <w:szCs w:val="22"/>
          <w:lang/>
        </w:rPr>
        <w:t>одине</w:t>
      </w:r>
    </w:p>
    <w:p w:rsidR="004F2C0E" w:rsidRPr="00797FBF" w:rsidRDefault="00160CD9" w:rsidP="00797FBF">
      <w:pPr>
        <w:jc w:val="both"/>
        <w:rPr>
          <w:sz w:val="22"/>
          <w:szCs w:val="22"/>
          <w:lang w:val="sr-Cyrl-CS"/>
        </w:rPr>
      </w:pPr>
      <w:r>
        <w:rPr>
          <w:sz w:val="22"/>
          <w:szCs w:val="22"/>
          <w:lang/>
        </w:rPr>
        <w:t>-</w:t>
      </w:r>
      <w:r w:rsidR="004F2C0E" w:rsidRPr="00797FBF">
        <w:rPr>
          <w:sz w:val="22"/>
          <w:szCs w:val="22"/>
          <w:lang w:val="sr-Cyrl-CS"/>
        </w:rPr>
        <w:t xml:space="preserve">Попис радова </w:t>
      </w:r>
    </w:p>
    <w:p w:rsidR="004F2C0E" w:rsidRPr="0091349C" w:rsidRDefault="004F2C0E">
      <w:pPr>
        <w:jc w:val="center"/>
        <w:rPr>
          <w:sz w:val="22"/>
          <w:szCs w:val="22"/>
          <w:lang w:val="ru-RU"/>
        </w:rPr>
      </w:pPr>
      <w:r w:rsidRPr="0091349C">
        <w:rPr>
          <w:sz w:val="22"/>
          <w:szCs w:val="22"/>
          <w:lang w:val="ru-RU"/>
        </w:rPr>
        <w:t>Члан</w:t>
      </w:r>
      <w:r w:rsidRPr="0091349C">
        <w:rPr>
          <w:sz w:val="22"/>
          <w:szCs w:val="22"/>
          <w:lang w:val="sr-Latn-CS"/>
        </w:rPr>
        <w:t xml:space="preserve"> 8</w:t>
      </w:r>
      <w:r w:rsidRPr="0091349C">
        <w:rPr>
          <w:sz w:val="22"/>
          <w:szCs w:val="22"/>
          <w:lang w:val="ru-RU"/>
        </w:rPr>
        <w:t>.</w:t>
      </w:r>
      <w:r w:rsidRPr="0091349C">
        <w:rPr>
          <w:sz w:val="22"/>
          <w:szCs w:val="22"/>
          <w:lang w:val="ru-RU"/>
        </w:rPr>
        <w:tab/>
      </w:r>
    </w:p>
    <w:p w:rsidR="004F2C0E" w:rsidRPr="0091349C" w:rsidRDefault="004F2C0E">
      <w:pPr>
        <w:jc w:val="center"/>
        <w:rPr>
          <w:sz w:val="22"/>
          <w:szCs w:val="22"/>
          <w:lang w:val="sr-Latn-CS"/>
        </w:rPr>
      </w:pPr>
    </w:p>
    <w:p w:rsidR="004F2C0E" w:rsidRPr="0091349C" w:rsidRDefault="004F2C0E" w:rsidP="00503240">
      <w:pPr>
        <w:jc w:val="both"/>
        <w:rPr>
          <w:sz w:val="22"/>
          <w:szCs w:val="22"/>
          <w:lang w:val="sr-Latn-CS"/>
        </w:rPr>
      </w:pPr>
      <w:r w:rsidRPr="0091349C">
        <w:rPr>
          <w:sz w:val="22"/>
          <w:szCs w:val="22"/>
          <w:lang w:val="sr-Cyrl-CS"/>
        </w:rPr>
        <w:t xml:space="preserve">           </w:t>
      </w:r>
      <w:r w:rsidRPr="0091349C">
        <w:rPr>
          <w:sz w:val="22"/>
          <w:szCs w:val="22"/>
          <w:lang w:val="sr-Latn-CS"/>
        </w:rPr>
        <w:t xml:space="preserve">  Инвеститор се обавезује да извођачу за изведене радове плати надокнаду у износу од </w:t>
      </w:r>
      <w:r w:rsidRPr="0091349C">
        <w:rPr>
          <w:sz w:val="22"/>
          <w:szCs w:val="22"/>
          <w:lang w:val="sr-Cyrl-CS"/>
        </w:rPr>
        <w:t xml:space="preserve">                       </w:t>
      </w:r>
      <w:r w:rsidR="00BC2C8D" w:rsidRPr="0091349C">
        <w:rPr>
          <w:sz w:val="22"/>
          <w:szCs w:val="22"/>
          <w:lang w:val="sr-Cyrl-CS"/>
        </w:rPr>
        <w:t>____________</w:t>
      </w:r>
      <w:r w:rsidR="00503240" w:rsidRPr="0091349C">
        <w:rPr>
          <w:sz w:val="22"/>
          <w:szCs w:val="22"/>
          <w:lang w:val="sr-Cyrl-CS"/>
        </w:rPr>
        <w:t>______</w:t>
      </w:r>
      <w:r w:rsidR="00BC2C8D" w:rsidRPr="0091349C">
        <w:rPr>
          <w:sz w:val="22"/>
          <w:szCs w:val="22"/>
          <w:lang w:val="sr-Cyrl-CS"/>
        </w:rPr>
        <w:t>динара</w:t>
      </w:r>
      <w:r w:rsidRPr="0091349C">
        <w:rPr>
          <w:sz w:val="22"/>
          <w:szCs w:val="22"/>
          <w:lang w:val="sr-Cyrl-CS"/>
        </w:rPr>
        <w:t>(</w:t>
      </w:r>
      <w:r w:rsidR="003B04EB" w:rsidRPr="0091349C">
        <w:rPr>
          <w:sz w:val="22"/>
          <w:szCs w:val="22"/>
          <w:lang w:val="sr-Cyrl-CS"/>
        </w:rPr>
        <w:t>______________________________</w:t>
      </w:r>
      <w:r w:rsidR="00F926C2" w:rsidRPr="0091349C">
        <w:rPr>
          <w:sz w:val="22"/>
          <w:szCs w:val="22"/>
          <w:lang w:val="sr-Cyrl-CS"/>
        </w:rPr>
        <w:t>словима</w:t>
      </w:r>
      <w:r w:rsidR="00503240" w:rsidRPr="0091349C">
        <w:rPr>
          <w:sz w:val="22"/>
          <w:szCs w:val="22"/>
          <w:lang w:val="sr-Latn-CS"/>
        </w:rPr>
        <w:t>)</w:t>
      </w:r>
      <w:r w:rsidR="00160CD9">
        <w:rPr>
          <w:sz w:val="22"/>
          <w:szCs w:val="22"/>
          <w:lang/>
        </w:rPr>
        <w:t xml:space="preserve"> </w:t>
      </w:r>
      <w:r w:rsidR="00BC2C8D" w:rsidRPr="0091349C">
        <w:rPr>
          <w:sz w:val="22"/>
          <w:szCs w:val="22"/>
          <w:lang w:val="sr-Latn-CS"/>
        </w:rPr>
        <w:t>динара без ПДВ-</w:t>
      </w:r>
      <w:r w:rsidR="00503240" w:rsidRPr="0091349C">
        <w:rPr>
          <w:sz w:val="22"/>
          <w:szCs w:val="22"/>
          <w:lang w:val="sr-Cyrl-CS"/>
        </w:rPr>
        <w:t>а</w:t>
      </w:r>
      <w:r w:rsidR="00BC2C8D" w:rsidRPr="0091349C">
        <w:rPr>
          <w:sz w:val="22"/>
          <w:szCs w:val="22"/>
          <w:lang w:val="sr-Latn-CS"/>
        </w:rPr>
        <w:t>,</w:t>
      </w:r>
      <w:r w:rsidR="00160CD9">
        <w:rPr>
          <w:sz w:val="22"/>
          <w:szCs w:val="22"/>
          <w:lang/>
        </w:rPr>
        <w:t xml:space="preserve"> </w:t>
      </w:r>
      <w:r w:rsidR="00503240" w:rsidRPr="0091349C">
        <w:rPr>
          <w:sz w:val="22"/>
          <w:szCs w:val="22"/>
          <w:lang w:val="sr-Latn-CS"/>
        </w:rPr>
        <w:t>односно</w:t>
      </w:r>
      <w:r w:rsidR="00BC2C8D" w:rsidRPr="0091349C">
        <w:rPr>
          <w:sz w:val="22"/>
          <w:szCs w:val="22"/>
          <w:lang w:val="sr-Cyrl-CS"/>
        </w:rPr>
        <w:t>_____________</w:t>
      </w:r>
      <w:r w:rsidR="00787765" w:rsidRPr="0091349C">
        <w:rPr>
          <w:sz w:val="22"/>
          <w:szCs w:val="22"/>
          <w:lang w:val="sr-Cyrl-CS"/>
        </w:rPr>
        <w:t>________________________</w:t>
      </w:r>
      <w:r w:rsidRPr="0091349C">
        <w:rPr>
          <w:sz w:val="22"/>
          <w:szCs w:val="22"/>
          <w:lang w:val="sr-Latn-CS"/>
        </w:rPr>
        <w:t xml:space="preserve"> динара са ПДВ-ом. </w:t>
      </w:r>
    </w:p>
    <w:p w:rsidR="004F2C0E" w:rsidRPr="0091349C" w:rsidRDefault="004F2C0E">
      <w:pPr>
        <w:jc w:val="both"/>
        <w:rPr>
          <w:sz w:val="22"/>
          <w:szCs w:val="22"/>
          <w:lang w:val="sr-Cyrl-CS"/>
        </w:rPr>
      </w:pPr>
    </w:p>
    <w:p w:rsidR="004F2C0E" w:rsidRPr="0091349C" w:rsidRDefault="004F2C0E">
      <w:pPr>
        <w:jc w:val="both"/>
        <w:rPr>
          <w:sz w:val="22"/>
          <w:szCs w:val="22"/>
          <w:lang w:val="sr-Cyrl-CS"/>
        </w:rPr>
      </w:pPr>
    </w:p>
    <w:p w:rsidR="004F2C0E" w:rsidRPr="0091349C" w:rsidRDefault="004F2C0E">
      <w:pPr>
        <w:jc w:val="both"/>
        <w:rPr>
          <w:sz w:val="22"/>
          <w:szCs w:val="22"/>
          <w:lang w:val="sr-Latn-CS"/>
        </w:rPr>
      </w:pPr>
      <w:r w:rsidRPr="0091349C">
        <w:rPr>
          <w:sz w:val="22"/>
          <w:szCs w:val="22"/>
          <w:lang w:val="ru-RU"/>
        </w:rPr>
        <w:t xml:space="preserve">             </w:t>
      </w:r>
      <w:r w:rsidRPr="0091349C">
        <w:rPr>
          <w:sz w:val="22"/>
          <w:szCs w:val="22"/>
          <w:lang w:val="sr-Latn-CS"/>
        </w:rPr>
        <w:t>Рок плаћања за изведене и завршене радове је</w:t>
      </w:r>
      <w:r w:rsidR="00942B4B" w:rsidRPr="0091349C">
        <w:rPr>
          <w:sz w:val="22"/>
          <w:szCs w:val="22"/>
          <w:lang w:val="sr-Cyrl-CS"/>
        </w:rPr>
        <w:t xml:space="preserve"> </w:t>
      </w:r>
      <w:r w:rsidR="00DA5BD3" w:rsidRPr="0091349C">
        <w:rPr>
          <w:sz w:val="22"/>
          <w:szCs w:val="22"/>
          <w:lang w:val="sr-Cyrl-CS"/>
        </w:rPr>
        <w:t xml:space="preserve">до 45 дана </w:t>
      </w:r>
      <w:r w:rsidR="00E01C34" w:rsidRPr="0091349C">
        <w:rPr>
          <w:sz w:val="22"/>
          <w:szCs w:val="22"/>
          <w:lang w:val="ru-RU"/>
        </w:rPr>
        <w:t>(</w:t>
      </w:r>
      <w:r w:rsidR="00E01C34" w:rsidRPr="0091349C">
        <w:rPr>
          <w:sz w:val="22"/>
          <w:szCs w:val="22"/>
          <w:lang w:val="sr-Cyrl-CS"/>
        </w:rPr>
        <w:t xml:space="preserve"> Закон о роковима измирења новчаних обавеза у комерцијалним трансакцијама ( „ Сл. Гласник РС“ бр.119/2012 ) )</w:t>
      </w:r>
      <w:r w:rsidR="00E01C34" w:rsidRPr="0091349C">
        <w:rPr>
          <w:sz w:val="22"/>
          <w:szCs w:val="22"/>
          <w:lang w:val="sr-Latn-CS"/>
        </w:rPr>
        <w:t xml:space="preserve"> </w:t>
      </w:r>
      <w:r w:rsidR="001D6B01" w:rsidRPr="0091349C">
        <w:rPr>
          <w:sz w:val="22"/>
          <w:szCs w:val="22"/>
          <w:lang w:val="sr-Latn-CS"/>
        </w:rPr>
        <w:t>од службеног пријема</w:t>
      </w:r>
      <w:r w:rsidRPr="0091349C">
        <w:rPr>
          <w:sz w:val="22"/>
          <w:szCs w:val="22"/>
          <w:lang w:val="sr-Cyrl-CS"/>
        </w:rPr>
        <w:t xml:space="preserve">, </w:t>
      </w:r>
      <w:r w:rsidRPr="0091349C">
        <w:rPr>
          <w:sz w:val="22"/>
          <w:szCs w:val="22"/>
          <w:lang w:val="sr-Latn-CS"/>
        </w:rPr>
        <w:t xml:space="preserve">привремених ситуација – окончане </w:t>
      </w:r>
      <w:r w:rsidRPr="0091349C">
        <w:rPr>
          <w:sz w:val="22"/>
          <w:szCs w:val="22"/>
          <w:lang w:val="sr-Cyrl-CS"/>
        </w:rPr>
        <w:t xml:space="preserve"> ситуације </w:t>
      </w:r>
      <w:r w:rsidRPr="0091349C">
        <w:rPr>
          <w:sz w:val="22"/>
          <w:szCs w:val="22"/>
          <w:lang w:val="sr-Latn-CS"/>
        </w:rPr>
        <w:t>оверене од стране надзорног органа.</w:t>
      </w:r>
    </w:p>
    <w:p w:rsidR="004F2C0E" w:rsidRPr="0091349C" w:rsidRDefault="004F2C0E">
      <w:pPr>
        <w:jc w:val="both"/>
        <w:rPr>
          <w:sz w:val="22"/>
          <w:szCs w:val="22"/>
          <w:lang w:val="sr-Cyrl-CS"/>
        </w:rPr>
      </w:pPr>
      <w:r w:rsidRPr="0091349C">
        <w:rPr>
          <w:sz w:val="22"/>
          <w:szCs w:val="22"/>
          <w:lang w:val="sr-Cyrl-CS"/>
        </w:rPr>
        <w:t xml:space="preserve">              </w:t>
      </w:r>
      <w:r w:rsidR="00160CD9">
        <w:rPr>
          <w:sz w:val="22"/>
          <w:szCs w:val="22"/>
          <w:lang w:val="sr-Latn-CS"/>
        </w:rPr>
        <w:t>Плаћање ће се извршити</w:t>
      </w:r>
      <w:r w:rsidR="00160CD9">
        <w:rPr>
          <w:sz w:val="22"/>
          <w:szCs w:val="22"/>
          <w:lang/>
        </w:rPr>
        <w:t xml:space="preserve"> </w:t>
      </w:r>
      <w:r w:rsidRPr="0091349C">
        <w:rPr>
          <w:sz w:val="22"/>
          <w:szCs w:val="22"/>
          <w:lang w:val="sr-Latn-CS"/>
        </w:rPr>
        <w:t xml:space="preserve">на жиро рачун број </w:t>
      </w:r>
      <w:r w:rsidR="003B04EB" w:rsidRPr="0091349C">
        <w:rPr>
          <w:sz w:val="22"/>
          <w:szCs w:val="22"/>
          <w:lang w:val="sr-Cyrl-CS"/>
        </w:rPr>
        <w:t>_____________________</w:t>
      </w:r>
      <w:r w:rsidRPr="0091349C">
        <w:rPr>
          <w:sz w:val="22"/>
          <w:szCs w:val="22"/>
          <w:lang w:val="sr-Cyrl-CS"/>
        </w:rPr>
        <w:t xml:space="preserve">                                          </w:t>
      </w:r>
      <w:r w:rsidRPr="0091349C">
        <w:rPr>
          <w:sz w:val="22"/>
          <w:szCs w:val="22"/>
          <w:lang w:val="sr-Latn-CS"/>
        </w:rPr>
        <w:t xml:space="preserve"> код </w:t>
      </w:r>
      <w:r w:rsidRPr="0091349C">
        <w:rPr>
          <w:sz w:val="22"/>
          <w:szCs w:val="22"/>
          <w:lang w:val="sr-Cyrl-CS"/>
        </w:rPr>
        <w:t xml:space="preserve"> _________________</w:t>
      </w:r>
      <w:r w:rsidRPr="0091349C">
        <w:rPr>
          <w:sz w:val="22"/>
          <w:szCs w:val="22"/>
          <w:lang w:val="sr-Latn-CS"/>
        </w:rPr>
        <w:t xml:space="preserve">банке у корист  </w:t>
      </w:r>
      <w:r w:rsidRPr="0091349C">
        <w:rPr>
          <w:sz w:val="22"/>
          <w:szCs w:val="22"/>
          <w:lang w:val="sr-Cyrl-CS"/>
        </w:rPr>
        <w:t>______________________________</w:t>
      </w:r>
      <w:r w:rsidR="00AF4F79" w:rsidRPr="0091349C">
        <w:rPr>
          <w:sz w:val="22"/>
          <w:szCs w:val="22"/>
          <w:lang w:val="sr-Cyrl-CS"/>
        </w:rPr>
        <w:t>_______________</w:t>
      </w:r>
      <w:r w:rsidRPr="0091349C">
        <w:rPr>
          <w:sz w:val="22"/>
          <w:szCs w:val="22"/>
          <w:lang w:val="sr-Cyrl-CS"/>
        </w:rPr>
        <w:t xml:space="preserve"> .</w:t>
      </w:r>
    </w:p>
    <w:p w:rsidR="004F2C0E" w:rsidRPr="0091349C" w:rsidRDefault="004F2C0E">
      <w:pPr>
        <w:jc w:val="both"/>
        <w:rPr>
          <w:sz w:val="22"/>
          <w:szCs w:val="22"/>
          <w:lang w:val="sr-Latn-CS"/>
        </w:rPr>
      </w:pPr>
    </w:p>
    <w:p w:rsidR="004F2C0E" w:rsidRPr="0091349C" w:rsidRDefault="004F2C0E">
      <w:pPr>
        <w:jc w:val="center"/>
        <w:rPr>
          <w:sz w:val="22"/>
          <w:szCs w:val="22"/>
          <w:lang w:val="sr-Latn-CS"/>
        </w:rPr>
      </w:pPr>
      <w:r w:rsidRPr="0091349C">
        <w:rPr>
          <w:sz w:val="22"/>
          <w:szCs w:val="22"/>
          <w:lang w:val="sr-Latn-CS"/>
        </w:rPr>
        <w:t>Члан 9.</w:t>
      </w:r>
      <w:r w:rsidRPr="0091349C">
        <w:rPr>
          <w:sz w:val="22"/>
          <w:szCs w:val="22"/>
          <w:lang w:val="sr-Latn-CS"/>
        </w:rPr>
        <w:tab/>
      </w:r>
    </w:p>
    <w:p w:rsidR="004F2C0E" w:rsidRPr="0091349C" w:rsidRDefault="004F2C0E">
      <w:pPr>
        <w:jc w:val="center"/>
        <w:rPr>
          <w:sz w:val="22"/>
          <w:szCs w:val="22"/>
          <w:lang w:val="sr-Latn-CS"/>
        </w:rPr>
      </w:pPr>
      <w:r w:rsidRPr="0091349C">
        <w:rPr>
          <w:sz w:val="22"/>
          <w:szCs w:val="22"/>
          <w:lang w:val="sr-Latn-CS"/>
        </w:rPr>
        <w:t xml:space="preserve">  </w:t>
      </w:r>
    </w:p>
    <w:p w:rsidR="004F2C0E" w:rsidRPr="0091349C" w:rsidRDefault="004F2C0E">
      <w:pPr>
        <w:jc w:val="both"/>
        <w:rPr>
          <w:sz w:val="22"/>
          <w:szCs w:val="22"/>
          <w:lang w:val="sr-Latn-CS"/>
        </w:rPr>
      </w:pPr>
      <w:r w:rsidRPr="0091349C">
        <w:rPr>
          <w:sz w:val="22"/>
          <w:szCs w:val="22"/>
          <w:lang w:val="sr-Cyrl-CS"/>
        </w:rPr>
        <w:t xml:space="preserve">             </w:t>
      </w:r>
      <w:r w:rsidRPr="0091349C">
        <w:rPr>
          <w:sz w:val="22"/>
          <w:szCs w:val="22"/>
          <w:lang w:val="sr-Latn-CS"/>
        </w:rPr>
        <w:t xml:space="preserve">Гарантни рок за изведене радове износи 24 месеца рачунајући од извршене примопредаје </w:t>
      </w:r>
      <w:r w:rsidRPr="0091349C">
        <w:rPr>
          <w:sz w:val="22"/>
          <w:szCs w:val="22"/>
          <w:lang w:val="sr-Cyrl-CS"/>
        </w:rPr>
        <w:t>радова</w:t>
      </w:r>
      <w:r w:rsidRPr="0091349C">
        <w:rPr>
          <w:sz w:val="22"/>
          <w:szCs w:val="22"/>
          <w:lang w:val="sr-Latn-CS"/>
        </w:rPr>
        <w:t xml:space="preserve">, ако за  поједине радове није законом предвиђен дужи рок.  </w:t>
      </w:r>
      <w:r w:rsidR="00933C8B" w:rsidRPr="0091349C">
        <w:rPr>
          <w:sz w:val="22"/>
          <w:szCs w:val="22"/>
          <w:lang w:val="sr-Latn-CS"/>
        </w:rPr>
        <w:t>Добављач</w:t>
      </w:r>
      <w:r w:rsidRPr="0091349C">
        <w:rPr>
          <w:sz w:val="22"/>
          <w:szCs w:val="22"/>
          <w:lang w:val="sr-Latn-CS"/>
        </w:rPr>
        <w:t xml:space="preserve"> радова је дужан да у гарантном року о свом трошку отклони све недостатке на израђеном објекту који су настали због тога што се </w:t>
      </w:r>
      <w:r w:rsidR="00933C8B" w:rsidRPr="0091349C">
        <w:rPr>
          <w:sz w:val="22"/>
          <w:szCs w:val="22"/>
          <w:lang w:val="sr-Latn-CS"/>
        </w:rPr>
        <w:t>Добављач</w:t>
      </w:r>
      <w:r w:rsidRPr="0091349C">
        <w:rPr>
          <w:sz w:val="22"/>
          <w:szCs w:val="22"/>
          <w:lang w:val="sr-Latn-CS"/>
        </w:rPr>
        <w:t xml:space="preserve"> радова није придржавао својих обавеза у погледу квалитета изведених радова и уграђеног материјала.</w:t>
      </w:r>
    </w:p>
    <w:p w:rsidR="004F2C0E" w:rsidRPr="0091349C" w:rsidRDefault="004F2C0E">
      <w:pPr>
        <w:pStyle w:val="BodyText"/>
        <w:rPr>
          <w:bCs/>
          <w:sz w:val="22"/>
          <w:szCs w:val="22"/>
          <w:lang w:val="sr-Latn-CS"/>
        </w:rPr>
      </w:pPr>
      <w:r w:rsidRPr="0091349C">
        <w:rPr>
          <w:b/>
          <w:sz w:val="22"/>
          <w:szCs w:val="22"/>
        </w:rPr>
        <w:t xml:space="preserve">             </w:t>
      </w:r>
      <w:r w:rsidRPr="0091349C">
        <w:rPr>
          <w:sz w:val="22"/>
          <w:szCs w:val="22"/>
        </w:rPr>
        <w:t xml:space="preserve">Уколико </w:t>
      </w:r>
      <w:r w:rsidR="00933C8B" w:rsidRPr="0091349C">
        <w:rPr>
          <w:sz w:val="22"/>
          <w:szCs w:val="22"/>
          <w:lang/>
        </w:rPr>
        <w:t>Добављач</w:t>
      </w:r>
      <w:r w:rsidRPr="0091349C">
        <w:rPr>
          <w:sz w:val="22"/>
          <w:szCs w:val="22"/>
        </w:rPr>
        <w:t xml:space="preserve"> не поступи по захтевима Инвеститора, у примереном року, Инвеститор има право да на терет </w:t>
      </w:r>
      <w:r w:rsidR="00933C8B" w:rsidRPr="0091349C">
        <w:rPr>
          <w:sz w:val="22"/>
          <w:szCs w:val="22"/>
          <w:lang/>
        </w:rPr>
        <w:t>Добављача</w:t>
      </w:r>
      <w:r w:rsidRPr="0091349C">
        <w:rPr>
          <w:sz w:val="22"/>
          <w:szCs w:val="22"/>
        </w:rPr>
        <w:t xml:space="preserve"> отклони утврђене недостатке ангажовањем другог </w:t>
      </w:r>
      <w:r w:rsidR="00933C8B" w:rsidRPr="0091349C">
        <w:rPr>
          <w:sz w:val="22"/>
          <w:szCs w:val="22"/>
          <w:lang/>
        </w:rPr>
        <w:t>добављача</w:t>
      </w:r>
      <w:r w:rsidRPr="0091349C">
        <w:rPr>
          <w:sz w:val="22"/>
          <w:szCs w:val="22"/>
        </w:rPr>
        <w:t xml:space="preserve">. </w:t>
      </w:r>
      <w:r w:rsidRPr="0091349C">
        <w:rPr>
          <w:bCs/>
          <w:sz w:val="22"/>
          <w:szCs w:val="22"/>
          <w:lang w:val="sr-Latn-CS"/>
        </w:rPr>
        <w:t xml:space="preserve">                                             </w:t>
      </w:r>
    </w:p>
    <w:p w:rsidR="00AC7CD3" w:rsidRPr="0091349C" w:rsidRDefault="00AC7CD3">
      <w:pPr>
        <w:jc w:val="center"/>
        <w:rPr>
          <w:bCs/>
          <w:sz w:val="22"/>
          <w:szCs w:val="22"/>
          <w:lang w:val="sr-Cyrl-CS"/>
        </w:rPr>
      </w:pPr>
    </w:p>
    <w:p w:rsidR="00AC7CD3" w:rsidRPr="0091349C" w:rsidRDefault="00AC7CD3">
      <w:pPr>
        <w:jc w:val="center"/>
        <w:rPr>
          <w:bCs/>
          <w:sz w:val="22"/>
          <w:szCs w:val="22"/>
          <w:lang w:val="sr-Cyrl-CS"/>
        </w:rPr>
      </w:pPr>
    </w:p>
    <w:p w:rsidR="004F2C0E" w:rsidRPr="0091349C" w:rsidRDefault="004F2C0E">
      <w:pPr>
        <w:jc w:val="center"/>
        <w:rPr>
          <w:bCs/>
          <w:sz w:val="22"/>
          <w:szCs w:val="22"/>
          <w:lang w:val="sr-Latn-CS"/>
        </w:rPr>
      </w:pPr>
      <w:r w:rsidRPr="0091349C">
        <w:rPr>
          <w:bCs/>
          <w:sz w:val="22"/>
          <w:szCs w:val="22"/>
          <w:lang w:val="sr-Latn-CS"/>
        </w:rPr>
        <w:t>Члан  10.</w:t>
      </w:r>
    </w:p>
    <w:p w:rsidR="004F2C0E" w:rsidRPr="0091349C" w:rsidRDefault="004F2C0E">
      <w:pPr>
        <w:jc w:val="both"/>
        <w:rPr>
          <w:sz w:val="22"/>
          <w:szCs w:val="22"/>
          <w:lang w:val="sr-Latn-CS"/>
        </w:rPr>
      </w:pPr>
    </w:p>
    <w:p w:rsidR="004F2C0E" w:rsidRPr="0091349C" w:rsidRDefault="004F2C0E">
      <w:pPr>
        <w:jc w:val="both"/>
        <w:rPr>
          <w:sz w:val="22"/>
          <w:szCs w:val="22"/>
          <w:lang w:val="sr-Latn-CS"/>
        </w:rPr>
      </w:pPr>
      <w:r w:rsidRPr="0091349C">
        <w:rPr>
          <w:sz w:val="22"/>
          <w:szCs w:val="22"/>
          <w:lang w:val="sr-Cyrl-CS"/>
        </w:rPr>
        <w:t xml:space="preserve">             </w:t>
      </w:r>
      <w:r w:rsidRPr="0091349C">
        <w:rPr>
          <w:sz w:val="22"/>
          <w:szCs w:val="22"/>
          <w:lang w:val="sr-Latn-CS"/>
        </w:rPr>
        <w:t xml:space="preserve">Пријем радова извршиће када овлашћено лице инвеститора на месту извођења радова изврши квалитативан и квантитативан пријем радова, што се потврђује записником, који потписују присутна овлашћена лица Инвеститора и </w:t>
      </w:r>
      <w:r w:rsidR="002257BE" w:rsidRPr="0091349C">
        <w:rPr>
          <w:sz w:val="22"/>
          <w:szCs w:val="22"/>
          <w:lang w:val="sr-Latn-CS"/>
        </w:rPr>
        <w:t>Добављача</w:t>
      </w:r>
      <w:r w:rsidRPr="0091349C">
        <w:rPr>
          <w:sz w:val="22"/>
          <w:szCs w:val="22"/>
          <w:lang w:val="sr-Latn-CS"/>
        </w:rPr>
        <w:t>.</w:t>
      </w:r>
    </w:p>
    <w:p w:rsidR="004F2C0E" w:rsidRPr="0091349C" w:rsidRDefault="004F2C0E">
      <w:pPr>
        <w:jc w:val="both"/>
        <w:rPr>
          <w:sz w:val="22"/>
          <w:szCs w:val="22"/>
          <w:lang w:val="sr-Cyrl-CS"/>
        </w:rPr>
      </w:pPr>
    </w:p>
    <w:p w:rsidR="004F2C0E" w:rsidRPr="0091349C" w:rsidRDefault="004F2C0E">
      <w:pPr>
        <w:jc w:val="both"/>
        <w:rPr>
          <w:sz w:val="22"/>
          <w:szCs w:val="22"/>
          <w:u w:val="single"/>
          <w:lang w:val="sr-Cyrl-CS"/>
        </w:rPr>
      </w:pPr>
    </w:p>
    <w:p w:rsidR="004F2C0E" w:rsidRPr="0091349C" w:rsidRDefault="004F2C0E">
      <w:pPr>
        <w:pStyle w:val="BodyText"/>
        <w:jc w:val="center"/>
        <w:rPr>
          <w:bCs/>
          <w:sz w:val="22"/>
          <w:szCs w:val="22"/>
        </w:rPr>
      </w:pPr>
      <w:r w:rsidRPr="0091349C">
        <w:rPr>
          <w:bCs/>
          <w:sz w:val="22"/>
          <w:szCs w:val="22"/>
        </w:rPr>
        <w:t xml:space="preserve">Члан </w:t>
      </w:r>
      <w:r w:rsidRPr="0091349C">
        <w:rPr>
          <w:bCs/>
          <w:sz w:val="22"/>
          <w:szCs w:val="22"/>
          <w:lang w:val="sr-Latn-CS"/>
        </w:rPr>
        <w:t>11</w:t>
      </w:r>
      <w:r w:rsidRPr="0091349C">
        <w:rPr>
          <w:bCs/>
          <w:sz w:val="22"/>
          <w:szCs w:val="22"/>
        </w:rPr>
        <w:t>.</w:t>
      </w:r>
    </w:p>
    <w:p w:rsidR="004F2C0E" w:rsidRPr="0091349C" w:rsidRDefault="004F2C0E">
      <w:pPr>
        <w:pStyle w:val="BodyText"/>
        <w:jc w:val="center"/>
        <w:rPr>
          <w:bCs/>
          <w:sz w:val="22"/>
          <w:szCs w:val="22"/>
          <w:lang w:val="sr-Latn-CS"/>
        </w:rPr>
      </w:pPr>
    </w:p>
    <w:p w:rsidR="004F2C0E" w:rsidRPr="0091349C" w:rsidRDefault="004F2C0E">
      <w:pPr>
        <w:pStyle w:val="BodyText"/>
        <w:rPr>
          <w:sz w:val="22"/>
          <w:szCs w:val="22"/>
        </w:rPr>
      </w:pPr>
      <w:r w:rsidRPr="0091349C">
        <w:rPr>
          <w:sz w:val="22"/>
          <w:szCs w:val="22"/>
        </w:rPr>
        <w:t xml:space="preserve">            Уколико </w:t>
      </w:r>
      <w:r w:rsidR="00970112" w:rsidRPr="0091349C">
        <w:rPr>
          <w:sz w:val="22"/>
          <w:szCs w:val="22"/>
          <w:lang/>
        </w:rPr>
        <w:t>Добављач</w:t>
      </w:r>
      <w:r w:rsidRPr="0091349C">
        <w:rPr>
          <w:sz w:val="22"/>
          <w:szCs w:val="22"/>
        </w:rPr>
        <w:t xml:space="preserve"> касни са извођењем радова у односу на уговорену динамику преко 5 (пет) дана, односно уколико Инвеститор оцени да кашњење у извођењу радова може утицати на рок завршетка радова који је фиксан, Инвеститор има право да раскине уговор, одмах активира  гаранције из члана 2. овог уговора и ангажује другог извођача радова, а</w:t>
      </w:r>
      <w:r w:rsidR="00970112" w:rsidRPr="0091349C">
        <w:rPr>
          <w:sz w:val="22"/>
          <w:szCs w:val="22"/>
          <w:lang/>
        </w:rPr>
        <w:t xml:space="preserve"> Добављач</w:t>
      </w:r>
      <w:r w:rsidRPr="0091349C">
        <w:rPr>
          <w:sz w:val="22"/>
          <w:szCs w:val="22"/>
        </w:rPr>
        <w:t xml:space="preserve"> се обавезује да без одлагања Инвеститору омогући да другог </w:t>
      </w:r>
      <w:r w:rsidR="00970112" w:rsidRPr="0091349C">
        <w:rPr>
          <w:sz w:val="22"/>
          <w:szCs w:val="22"/>
          <w:lang/>
        </w:rPr>
        <w:t xml:space="preserve"> Добављача</w:t>
      </w:r>
      <w:r w:rsidRPr="0091349C">
        <w:rPr>
          <w:sz w:val="22"/>
          <w:szCs w:val="22"/>
        </w:rPr>
        <w:t xml:space="preserve"> уведе у посао.</w:t>
      </w:r>
    </w:p>
    <w:p w:rsidR="004F2C0E" w:rsidRPr="0091349C" w:rsidRDefault="004F2C0E">
      <w:pPr>
        <w:pStyle w:val="BodyText"/>
        <w:rPr>
          <w:sz w:val="22"/>
          <w:szCs w:val="22"/>
          <w:lang w:val="sr-Latn-CS"/>
        </w:rPr>
      </w:pPr>
    </w:p>
    <w:p w:rsidR="004F2C0E" w:rsidRPr="0091349C" w:rsidRDefault="004F2C0E">
      <w:pPr>
        <w:pStyle w:val="BodyText"/>
        <w:jc w:val="center"/>
        <w:rPr>
          <w:bCs/>
          <w:sz w:val="22"/>
          <w:szCs w:val="22"/>
        </w:rPr>
      </w:pPr>
      <w:r w:rsidRPr="0091349C">
        <w:rPr>
          <w:bCs/>
          <w:sz w:val="22"/>
          <w:szCs w:val="22"/>
        </w:rPr>
        <w:lastRenderedPageBreak/>
        <w:t xml:space="preserve">Члан </w:t>
      </w:r>
      <w:r w:rsidRPr="0091349C">
        <w:rPr>
          <w:bCs/>
          <w:sz w:val="22"/>
          <w:szCs w:val="22"/>
          <w:lang w:val="sr-Latn-CS"/>
        </w:rPr>
        <w:t>12</w:t>
      </w:r>
      <w:r w:rsidRPr="0091349C">
        <w:rPr>
          <w:bCs/>
          <w:sz w:val="22"/>
          <w:szCs w:val="22"/>
        </w:rPr>
        <w:t>.</w:t>
      </w:r>
    </w:p>
    <w:p w:rsidR="004F2C0E" w:rsidRPr="0091349C" w:rsidRDefault="004F2C0E">
      <w:pPr>
        <w:pStyle w:val="BodyText"/>
        <w:ind w:firstLine="720"/>
        <w:jc w:val="center"/>
        <w:rPr>
          <w:bCs/>
          <w:sz w:val="22"/>
          <w:szCs w:val="22"/>
        </w:rPr>
      </w:pPr>
    </w:p>
    <w:p w:rsidR="004F2C0E" w:rsidRPr="0091349C" w:rsidRDefault="004F2C0E">
      <w:pPr>
        <w:pStyle w:val="BodyText"/>
        <w:rPr>
          <w:sz w:val="22"/>
          <w:szCs w:val="22"/>
        </w:rPr>
      </w:pPr>
      <w:r w:rsidRPr="0091349C">
        <w:rPr>
          <w:sz w:val="22"/>
          <w:szCs w:val="22"/>
        </w:rPr>
        <w:t xml:space="preserve">             </w:t>
      </w:r>
      <w:r w:rsidR="00BA3FDA" w:rsidRPr="0091349C">
        <w:rPr>
          <w:sz w:val="22"/>
          <w:szCs w:val="22"/>
          <w:lang/>
        </w:rPr>
        <w:t>Добављач</w:t>
      </w:r>
      <w:r w:rsidRPr="0091349C">
        <w:rPr>
          <w:sz w:val="22"/>
          <w:szCs w:val="22"/>
        </w:rPr>
        <w:t xml:space="preserve"> је дужан да уредно води грађевински деневник и грађевинску књигу са свим прилозим који морају бити редовно потписивани од надзорног органа и одговорног руководиоца радова, као и да отвори књигу инспекција.</w:t>
      </w:r>
    </w:p>
    <w:p w:rsidR="004F2C0E" w:rsidRPr="0091349C" w:rsidRDefault="004F2C0E">
      <w:pPr>
        <w:pStyle w:val="BodyText"/>
        <w:rPr>
          <w:sz w:val="22"/>
          <w:szCs w:val="22"/>
          <w:lang w:val="sr-Latn-CS"/>
        </w:rPr>
      </w:pPr>
    </w:p>
    <w:p w:rsidR="004F2C0E" w:rsidRPr="0091349C" w:rsidRDefault="004F2C0E">
      <w:pPr>
        <w:pStyle w:val="BodyText"/>
        <w:jc w:val="center"/>
        <w:rPr>
          <w:bCs/>
          <w:sz w:val="22"/>
          <w:szCs w:val="22"/>
        </w:rPr>
      </w:pPr>
      <w:r w:rsidRPr="0091349C">
        <w:rPr>
          <w:bCs/>
          <w:sz w:val="22"/>
          <w:szCs w:val="22"/>
        </w:rPr>
        <w:t xml:space="preserve">Члан </w:t>
      </w:r>
      <w:r w:rsidRPr="0091349C">
        <w:rPr>
          <w:bCs/>
          <w:sz w:val="22"/>
          <w:szCs w:val="22"/>
          <w:lang w:val="sr-Latn-CS"/>
        </w:rPr>
        <w:t>13</w:t>
      </w:r>
      <w:r w:rsidRPr="0091349C">
        <w:rPr>
          <w:bCs/>
          <w:sz w:val="22"/>
          <w:szCs w:val="22"/>
        </w:rPr>
        <w:t>.</w:t>
      </w:r>
    </w:p>
    <w:p w:rsidR="004F2C0E" w:rsidRPr="0091349C" w:rsidRDefault="004F2C0E">
      <w:pPr>
        <w:pStyle w:val="BodyText"/>
        <w:jc w:val="center"/>
        <w:rPr>
          <w:bCs/>
          <w:sz w:val="22"/>
          <w:szCs w:val="22"/>
        </w:rPr>
      </w:pPr>
    </w:p>
    <w:p w:rsidR="004F2C0E" w:rsidRPr="0091349C" w:rsidRDefault="004F2C0E">
      <w:pPr>
        <w:pStyle w:val="BodyText"/>
        <w:rPr>
          <w:sz w:val="22"/>
          <w:szCs w:val="22"/>
        </w:rPr>
      </w:pPr>
      <w:r w:rsidRPr="0091349C">
        <w:rPr>
          <w:sz w:val="22"/>
          <w:szCs w:val="22"/>
        </w:rPr>
        <w:t xml:space="preserve">            </w:t>
      </w:r>
      <w:r w:rsidR="008B7329" w:rsidRPr="0091349C">
        <w:rPr>
          <w:sz w:val="22"/>
          <w:szCs w:val="22"/>
          <w:lang/>
        </w:rPr>
        <w:t>Добављач</w:t>
      </w:r>
      <w:r w:rsidRPr="0091349C">
        <w:rPr>
          <w:sz w:val="22"/>
          <w:szCs w:val="22"/>
        </w:rPr>
        <w:t xml:space="preserve"> је обавезан да предузме мере техничке заштите за ову врсту радова, у свему према одредбама прописа о заштити на раду.</w:t>
      </w:r>
    </w:p>
    <w:p w:rsidR="004F2C0E" w:rsidRPr="0091349C" w:rsidRDefault="004F2C0E">
      <w:pPr>
        <w:pStyle w:val="BodyText"/>
        <w:rPr>
          <w:sz w:val="22"/>
          <w:szCs w:val="22"/>
        </w:rPr>
      </w:pPr>
    </w:p>
    <w:p w:rsidR="004F2C0E" w:rsidRPr="0091349C" w:rsidRDefault="004F2C0E">
      <w:pPr>
        <w:pStyle w:val="BodyText"/>
        <w:jc w:val="center"/>
        <w:rPr>
          <w:bCs/>
          <w:sz w:val="22"/>
          <w:szCs w:val="22"/>
        </w:rPr>
      </w:pPr>
    </w:p>
    <w:p w:rsidR="004F2C0E" w:rsidRPr="0091349C" w:rsidRDefault="004F2C0E">
      <w:pPr>
        <w:pStyle w:val="BodyText"/>
        <w:jc w:val="center"/>
        <w:rPr>
          <w:bCs/>
          <w:sz w:val="22"/>
          <w:szCs w:val="22"/>
        </w:rPr>
      </w:pPr>
      <w:r w:rsidRPr="0091349C">
        <w:rPr>
          <w:bCs/>
          <w:sz w:val="22"/>
          <w:szCs w:val="22"/>
        </w:rPr>
        <w:t>Члан 1</w:t>
      </w:r>
      <w:r w:rsidR="00185AC4" w:rsidRPr="0091349C">
        <w:rPr>
          <w:bCs/>
          <w:sz w:val="22"/>
          <w:szCs w:val="22"/>
          <w:lang w:val="sr-Latn-CS"/>
        </w:rPr>
        <w:t>4</w:t>
      </w:r>
      <w:r w:rsidRPr="0091349C">
        <w:rPr>
          <w:bCs/>
          <w:sz w:val="22"/>
          <w:szCs w:val="22"/>
        </w:rPr>
        <w:t>.</w:t>
      </w:r>
    </w:p>
    <w:p w:rsidR="004F2C0E" w:rsidRPr="0091349C" w:rsidRDefault="004F2C0E">
      <w:pPr>
        <w:pStyle w:val="BodyText"/>
        <w:jc w:val="center"/>
        <w:rPr>
          <w:bCs/>
          <w:sz w:val="22"/>
          <w:szCs w:val="22"/>
        </w:rPr>
      </w:pPr>
    </w:p>
    <w:p w:rsidR="004F2C0E" w:rsidRPr="0091349C" w:rsidRDefault="004F2C0E">
      <w:pPr>
        <w:pStyle w:val="BodyText"/>
        <w:rPr>
          <w:sz w:val="22"/>
          <w:szCs w:val="22"/>
        </w:rPr>
      </w:pPr>
      <w:r w:rsidRPr="0091349C">
        <w:rPr>
          <w:sz w:val="22"/>
          <w:szCs w:val="22"/>
        </w:rPr>
        <w:t xml:space="preserve">                Уколико </w:t>
      </w:r>
      <w:r w:rsidR="008B7329" w:rsidRPr="0091349C">
        <w:rPr>
          <w:sz w:val="22"/>
          <w:szCs w:val="22"/>
          <w:lang/>
        </w:rPr>
        <w:t>Добављач</w:t>
      </w:r>
      <w:r w:rsidRPr="0091349C">
        <w:rPr>
          <w:sz w:val="22"/>
          <w:szCs w:val="22"/>
        </w:rPr>
        <w:t xml:space="preserve"> не поштује уговорени рок својом кривицом платиће Инвеститору уговорену казну у износу од 0,5% укупне уговорене вредности за сваки дан закашњења, с тим што укупна уговорна казна не може бити већа од 5% укупне цене.</w:t>
      </w:r>
    </w:p>
    <w:p w:rsidR="004F2C0E" w:rsidRPr="0091349C" w:rsidRDefault="004F2C0E">
      <w:pPr>
        <w:jc w:val="both"/>
        <w:rPr>
          <w:sz w:val="22"/>
          <w:szCs w:val="22"/>
          <w:lang w:val="sr-Cyrl-CS"/>
        </w:rPr>
      </w:pPr>
    </w:p>
    <w:p w:rsidR="004F2C0E" w:rsidRPr="0091349C" w:rsidRDefault="004F2C0E">
      <w:pPr>
        <w:jc w:val="both"/>
        <w:rPr>
          <w:sz w:val="22"/>
          <w:szCs w:val="22"/>
          <w:lang w:val="sr-Cyrl-CS"/>
        </w:rPr>
      </w:pPr>
      <w:r w:rsidRPr="0091349C">
        <w:rPr>
          <w:sz w:val="22"/>
          <w:szCs w:val="22"/>
          <w:lang w:val="sr-Cyrl-CS"/>
        </w:rPr>
        <w:t>ОСТАЛЕ ОДРЕДБЕ</w:t>
      </w:r>
    </w:p>
    <w:p w:rsidR="004F2C0E" w:rsidRPr="0091349C" w:rsidRDefault="004F2C0E">
      <w:pPr>
        <w:jc w:val="center"/>
        <w:rPr>
          <w:sz w:val="22"/>
          <w:szCs w:val="22"/>
          <w:lang w:val="sr-Cyrl-CS"/>
        </w:rPr>
      </w:pPr>
      <w:r w:rsidRPr="0091349C">
        <w:rPr>
          <w:sz w:val="22"/>
          <w:szCs w:val="22"/>
          <w:lang w:val="sr-Cyrl-CS"/>
        </w:rPr>
        <w:t>Члан 1</w:t>
      </w:r>
      <w:r w:rsidR="00185AC4" w:rsidRPr="0091349C">
        <w:rPr>
          <w:sz w:val="22"/>
          <w:szCs w:val="22"/>
          <w:lang w:val="sr-Latn-CS"/>
        </w:rPr>
        <w:t>5</w:t>
      </w:r>
      <w:r w:rsidRPr="0091349C">
        <w:rPr>
          <w:sz w:val="22"/>
          <w:szCs w:val="22"/>
          <w:lang w:val="sr-Cyrl-CS"/>
        </w:rPr>
        <w:t>.</w:t>
      </w:r>
    </w:p>
    <w:p w:rsidR="004F2C0E" w:rsidRPr="0091349C" w:rsidRDefault="004F2C0E">
      <w:pPr>
        <w:jc w:val="both"/>
        <w:rPr>
          <w:sz w:val="22"/>
          <w:szCs w:val="22"/>
          <w:lang w:val="sr-Cyrl-CS"/>
        </w:rPr>
      </w:pPr>
      <w:r w:rsidRPr="0091349C">
        <w:rPr>
          <w:sz w:val="22"/>
          <w:szCs w:val="22"/>
          <w:lang w:val="sr-Cyrl-CS"/>
        </w:rPr>
        <w:t xml:space="preserve">              Саставни део овог Уговора је:</w:t>
      </w:r>
    </w:p>
    <w:p w:rsidR="004F2C0E" w:rsidRPr="00160CD9" w:rsidRDefault="004F2C0E">
      <w:pPr>
        <w:numPr>
          <w:ilvl w:val="0"/>
          <w:numId w:val="9"/>
        </w:numPr>
        <w:jc w:val="both"/>
        <w:rPr>
          <w:sz w:val="22"/>
          <w:szCs w:val="22"/>
          <w:lang w:val="sr-Cyrl-CS"/>
        </w:rPr>
      </w:pPr>
      <w:r w:rsidRPr="00160CD9">
        <w:rPr>
          <w:sz w:val="22"/>
          <w:szCs w:val="22"/>
          <w:lang w:val="sr-Cyrl-CS"/>
        </w:rPr>
        <w:t>конкурсна документација јавне набавке мале вредности број</w:t>
      </w:r>
      <w:r w:rsidRPr="00160CD9">
        <w:rPr>
          <w:sz w:val="22"/>
          <w:szCs w:val="22"/>
          <w:lang w:val="sr-Latn-CS"/>
        </w:rPr>
        <w:t xml:space="preserve">  </w:t>
      </w:r>
      <w:r w:rsidR="00245399" w:rsidRPr="00160CD9">
        <w:rPr>
          <w:sz w:val="22"/>
          <w:szCs w:val="22"/>
          <w:lang w:val="sr-Cyrl-CS"/>
        </w:rPr>
        <w:t>1</w:t>
      </w:r>
      <w:r w:rsidRPr="00160CD9">
        <w:rPr>
          <w:sz w:val="22"/>
          <w:szCs w:val="22"/>
          <w:lang w:val="sr-Latn-CS"/>
        </w:rPr>
        <w:t>/ 20</w:t>
      </w:r>
      <w:r w:rsidRPr="00160CD9">
        <w:rPr>
          <w:sz w:val="22"/>
          <w:szCs w:val="22"/>
          <w:lang w:val="sr-Cyrl-CS"/>
        </w:rPr>
        <w:t>1</w:t>
      </w:r>
      <w:r w:rsidR="00281F6F" w:rsidRPr="00160CD9">
        <w:rPr>
          <w:sz w:val="22"/>
          <w:szCs w:val="22"/>
          <w:lang w:val="sr-Cyrl-CS"/>
        </w:rPr>
        <w:t>4</w:t>
      </w:r>
      <w:r w:rsidRPr="00160CD9">
        <w:rPr>
          <w:sz w:val="22"/>
          <w:szCs w:val="22"/>
          <w:lang w:val="sr-Latn-CS"/>
        </w:rPr>
        <w:t xml:space="preserve">– ЈНМВ - </w:t>
      </w:r>
      <w:r w:rsidRPr="00160CD9">
        <w:rPr>
          <w:sz w:val="22"/>
          <w:szCs w:val="22"/>
          <w:lang w:val="sr-Cyrl-CS"/>
        </w:rPr>
        <w:t>радови,</w:t>
      </w:r>
    </w:p>
    <w:p w:rsidR="004F2C0E" w:rsidRPr="00160CD9" w:rsidRDefault="004F2C0E">
      <w:pPr>
        <w:numPr>
          <w:ilvl w:val="0"/>
          <w:numId w:val="9"/>
        </w:numPr>
        <w:jc w:val="both"/>
        <w:rPr>
          <w:sz w:val="22"/>
          <w:szCs w:val="22"/>
          <w:lang w:val="sr-Cyrl-CS"/>
        </w:rPr>
      </w:pPr>
      <w:r w:rsidRPr="00160CD9">
        <w:rPr>
          <w:sz w:val="22"/>
          <w:szCs w:val="22"/>
          <w:lang w:val="sr-Cyrl-CS"/>
        </w:rPr>
        <w:t xml:space="preserve">понуда понуђача бр. </w:t>
      </w:r>
      <w:r w:rsidR="004717F3" w:rsidRPr="00160CD9">
        <w:rPr>
          <w:sz w:val="22"/>
          <w:szCs w:val="22"/>
          <w:lang w:val="sr-Cyrl-CS"/>
        </w:rPr>
        <w:t>___</w:t>
      </w:r>
      <w:r w:rsidR="00F0527A">
        <w:rPr>
          <w:sz w:val="22"/>
          <w:szCs w:val="22"/>
          <w:lang w:val="sr-Cyrl-CS"/>
        </w:rPr>
        <w:t>___</w:t>
      </w:r>
      <w:r w:rsidR="004717F3" w:rsidRPr="00160CD9">
        <w:rPr>
          <w:sz w:val="22"/>
          <w:szCs w:val="22"/>
          <w:lang w:val="sr-Cyrl-CS"/>
        </w:rPr>
        <w:t xml:space="preserve"> /</w:t>
      </w:r>
      <w:r w:rsidRPr="00160CD9">
        <w:rPr>
          <w:sz w:val="22"/>
          <w:szCs w:val="22"/>
          <w:lang w:val="sr-Cyrl-CS"/>
        </w:rPr>
        <w:t>201</w:t>
      </w:r>
      <w:r w:rsidR="00281F6F" w:rsidRPr="00160CD9">
        <w:rPr>
          <w:sz w:val="22"/>
          <w:szCs w:val="22"/>
          <w:lang w:val="sr-Cyrl-CS"/>
        </w:rPr>
        <w:t>4</w:t>
      </w:r>
      <w:r w:rsidR="00F57B06" w:rsidRPr="00160CD9">
        <w:rPr>
          <w:sz w:val="22"/>
          <w:szCs w:val="22"/>
          <w:lang w:val="sr-Cyrl-CS"/>
        </w:rPr>
        <w:t>.године</w:t>
      </w:r>
      <w:r w:rsidRPr="00160CD9">
        <w:rPr>
          <w:sz w:val="22"/>
          <w:szCs w:val="22"/>
          <w:lang w:val="sr-Cyrl-CS"/>
        </w:rPr>
        <w:t xml:space="preserve"> од </w:t>
      </w:r>
      <w:r w:rsidRPr="00160CD9">
        <w:rPr>
          <w:sz w:val="22"/>
          <w:szCs w:val="22"/>
          <w:lang w:val="sr-Latn-CS"/>
        </w:rPr>
        <w:t>___</w:t>
      </w:r>
      <w:r w:rsidR="00F0527A">
        <w:rPr>
          <w:sz w:val="22"/>
          <w:szCs w:val="22"/>
          <w:lang/>
        </w:rPr>
        <w:t>_____</w:t>
      </w:r>
      <w:r w:rsidR="00337F6D" w:rsidRPr="00160CD9">
        <w:rPr>
          <w:sz w:val="22"/>
          <w:szCs w:val="22"/>
          <w:lang/>
        </w:rPr>
        <w:t>.</w:t>
      </w:r>
      <w:r w:rsidR="0067485A" w:rsidRPr="00160CD9">
        <w:rPr>
          <w:sz w:val="22"/>
          <w:szCs w:val="22"/>
          <w:lang/>
        </w:rPr>
        <w:t xml:space="preserve"> </w:t>
      </w:r>
      <w:r w:rsidRPr="00160CD9">
        <w:rPr>
          <w:sz w:val="22"/>
          <w:szCs w:val="22"/>
          <w:lang w:val="sr-Cyrl-CS"/>
        </w:rPr>
        <w:t>201</w:t>
      </w:r>
      <w:r w:rsidR="00281F6F" w:rsidRPr="00160CD9">
        <w:rPr>
          <w:sz w:val="22"/>
          <w:szCs w:val="22"/>
          <w:lang/>
        </w:rPr>
        <w:t>4</w:t>
      </w:r>
      <w:r w:rsidRPr="00160CD9">
        <w:rPr>
          <w:sz w:val="22"/>
          <w:szCs w:val="22"/>
          <w:lang w:val="sr-Cyrl-CS"/>
        </w:rPr>
        <w:t>.године.</w:t>
      </w:r>
    </w:p>
    <w:p w:rsidR="004F2C0E" w:rsidRPr="00160CD9" w:rsidRDefault="00245399">
      <w:pPr>
        <w:numPr>
          <w:ilvl w:val="0"/>
          <w:numId w:val="9"/>
        </w:numPr>
        <w:jc w:val="both"/>
        <w:rPr>
          <w:sz w:val="22"/>
          <w:szCs w:val="22"/>
          <w:lang w:val="sr-Cyrl-CS"/>
        </w:rPr>
      </w:pPr>
      <w:r w:rsidRPr="00160CD9">
        <w:rPr>
          <w:sz w:val="22"/>
          <w:szCs w:val="22"/>
          <w:lang w:val="sr-Cyrl-CS"/>
        </w:rPr>
        <w:t>Записник Комисије о отварању</w:t>
      </w:r>
      <w:r w:rsidR="004F2C0E" w:rsidRPr="00160CD9">
        <w:rPr>
          <w:sz w:val="22"/>
          <w:szCs w:val="22"/>
          <w:lang w:val="sr-Cyrl-CS"/>
        </w:rPr>
        <w:t xml:space="preserve"> понуда у поступку јавне набавке број: </w:t>
      </w:r>
      <w:r w:rsidRPr="00160CD9">
        <w:rPr>
          <w:sz w:val="22"/>
          <w:szCs w:val="22"/>
          <w:lang w:val="sr-Cyrl-CS"/>
        </w:rPr>
        <w:t>1/201</w:t>
      </w:r>
      <w:r w:rsidR="00281F6F" w:rsidRPr="00160CD9">
        <w:rPr>
          <w:sz w:val="22"/>
          <w:szCs w:val="22"/>
          <w:lang w:val="sr-Cyrl-CS"/>
        </w:rPr>
        <w:t>4</w:t>
      </w:r>
      <w:r w:rsidR="004F2C0E" w:rsidRPr="00160CD9">
        <w:rPr>
          <w:sz w:val="22"/>
          <w:szCs w:val="22"/>
          <w:lang w:val="sr-Cyrl-CS"/>
        </w:rPr>
        <w:t xml:space="preserve"> од </w:t>
      </w:r>
      <w:r w:rsidR="00281F6F" w:rsidRPr="00160CD9">
        <w:rPr>
          <w:sz w:val="22"/>
          <w:szCs w:val="22"/>
          <w:lang/>
        </w:rPr>
        <w:t>_______</w:t>
      </w:r>
      <w:r w:rsidR="00337F6D" w:rsidRPr="00160CD9">
        <w:rPr>
          <w:sz w:val="22"/>
          <w:szCs w:val="22"/>
          <w:lang/>
        </w:rPr>
        <w:t>.</w:t>
      </w:r>
      <w:r w:rsidR="004F2C0E" w:rsidRPr="00160CD9">
        <w:rPr>
          <w:sz w:val="22"/>
          <w:szCs w:val="22"/>
          <w:lang w:val="sr-Cyrl-CS"/>
        </w:rPr>
        <w:t>201</w:t>
      </w:r>
      <w:r w:rsidR="00281F6F" w:rsidRPr="00160CD9">
        <w:rPr>
          <w:sz w:val="22"/>
          <w:szCs w:val="22"/>
          <w:lang w:val="sr-Cyrl-CS"/>
        </w:rPr>
        <w:t>4</w:t>
      </w:r>
      <w:r w:rsidR="004F2C0E" w:rsidRPr="00160CD9">
        <w:rPr>
          <w:sz w:val="22"/>
          <w:szCs w:val="22"/>
          <w:lang w:val="sr-Cyrl-CS"/>
        </w:rPr>
        <w:t xml:space="preserve">.године </w:t>
      </w:r>
    </w:p>
    <w:p w:rsidR="004F2C0E" w:rsidRPr="0091349C" w:rsidRDefault="004F2C0E">
      <w:pPr>
        <w:jc w:val="both"/>
        <w:rPr>
          <w:bCs/>
          <w:sz w:val="22"/>
          <w:szCs w:val="22"/>
          <w:lang w:val="sr-Latn-CS"/>
        </w:rPr>
      </w:pPr>
      <w:r w:rsidRPr="00160CD9">
        <w:rPr>
          <w:sz w:val="22"/>
          <w:szCs w:val="22"/>
          <w:lang w:val="sr-Cyrl-CS"/>
        </w:rPr>
        <w:t xml:space="preserve">               -    Извештај о  стручној </w:t>
      </w:r>
      <w:r w:rsidRPr="0091349C">
        <w:rPr>
          <w:sz w:val="22"/>
          <w:szCs w:val="22"/>
          <w:lang w:val="sr-Cyrl-CS"/>
        </w:rPr>
        <w:t xml:space="preserve">оцени понуда број </w:t>
      </w:r>
      <w:r w:rsidR="00117DC8" w:rsidRPr="0091349C">
        <w:rPr>
          <w:sz w:val="22"/>
          <w:szCs w:val="22"/>
          <w:lang w:val="sr-Cyrl-CS"/>
        </w:rPr>
        <w:t>__</w:t>
      </w:r>
      <w:r w:rsidR="003A44BF" w:rsidRPr="0091349C">
        <w:rPr>
          <w:sz w:val="22"/>
          <w:szCs w:val="22"/>
          <w:lang/>
        </w:rPr>
        <w:t>___</w:t>
      </w:r>
      <w:r w:rsidR="00117DC8" w:rsidRPr="0091349C">
        <w:rPr>
          <w:sz w:val="22"/>
          <w:szCs w:val="22"/>
          <w:lang w:val="sr-Cyrl-CS"/>
        </w:rPr>
        <w:t xml:space="preserve"> </w:t>
      </w:r>
      <w:r w:rsidRPr="0091349C">
        <w:rPr>
          <w:sz w:val="22"/>
          <w:szCs w:val="22"/>
          <w:lang w:val="sr-Cyrl-CS"/>
        </w:rPr>
        <w:t>/201</w:t>
      </w:r>
      <w:r w:rsidR="00281F6F">
        <w:rPr>
          <w:sz w:val="22"/>
          <w:szCs w:val="22"/>
          <w:lang w:val="sr-Cyrl-CS"/>
        </w:rPr>
        <w:t>4</w:t>
      </w:r>
      <w:r w:rsidRPr="0091349C">
        <w:rPr>
          <w:sz w:val="22"/>
          <w:szCs w:val="22"/>
          <w:lang w:val="sr-Cyrl-CS"/>
        </w:rPr>
        <w:t xml:space="preserve"> од </w:t>
      </w:r>
      <w:r w:rsidR="00281F6F">
        <w:rPr>
          <w:sz w:val="22"/>
          <w:szCs w:val="22"/>
          <w:lang w:val="sr-Cyrl-CS"/>
        </w:rPr>
        <w:t>___</w:t>
      </w:r>
      <w:r w:rsidR="00F0527A">
        <w:rPr>
          <w:sz w:val="22"/>
          <w:szCs w:val="22"/>
          <w:lang w:val="sr-Cyrl-CS"/>
        </w:rPr>
        <w:t>____</w:t>
      </w:r>
      <w:r w:rsidR="00281F6F">
        <w:rPr>
          <w:sz w:val="22"/>
          <w:szCs w:val="22"/>
          <w:lang w:val="sr-Cyrl-CS"/>
        </w:rPr>
        <w:t xml:space="preserve"> </w:t>
      </w:r>
      <w:r w:rsidRPr="0091349C">
        <w:rPr>
          <w:sz w:val="22"/>
          <w:szCs w:val="22"/>
          <w:lang w:val="sr-Cyrl-CS"/>
        </w:rPr>
        <w:t>201</w:t>
      </w:r>
      <w:r w:rsidR="00281F6F">
        <w:rPr>
          <w:sz w:val="22"/>
          <w:szCs w:val="22"/>
          <w:lang w:val="sr-Cyrl-CS"/>
        </w:rPr>
        <w:t>4</w:t>
      </w:r>
      <w:r w:rsidRPr="0091349C">
        <w:rPr>
          <w:sz w:val="22"/>
          <w:szCs w:val="22"/>
          <w:lang w:val="sr-Cyrl-CS"/>
        </w:rPr>
        <w:t>. године.</w:t>
      </w:r>
      <w:r w:rsidRPr="0091349C">
        <w:rPr>
          <w:bCs/>
          <w:sz w:val="22"/>
          <w:szCs w:val="22"/>
          <w:lang w:val="sr-Latn-CS"/>
        </w:rPr>
        <w:t xml:space="preserve">                                                </w:t>
      </w:r>
    </w:p>
    <w:p w:rsidR="004F2C0E" w:rsidRPr="0091349C" w:rsidRDefault="00185AC4">
      <w:pPr>
        <w:jc w:val="center"/>
        <w:rPr>
          <w:bCs/>
          <w:sz w:val="22"/>
          <w:szCs w:val="22"/>
          <w:lang w:val="sr-Latn-CS"/>
        </w:rPr>
      </w:pPr>
      <w:r w:rsidRPr="0091349C">
        <w:rPr>
          <w:bCs/>
          <w:sz w:val="22"/>
          <w:szCs w:val="22"/>
          <w:lang w:val="sr-Latn-CS"/>
        </w:rPr>
        <w:t>Члан 16</w:t>
      </w:r>
      <w:r w:rsidR="004F2C0E" w:rsidRPr="0091349C">
        <w:rPr>
          <w:bCs/>
          <w:sz w:val="22"/>
          <w:szCs w:val="22"/>
          <w:lang w:val="sr-Latn-CS"/>
        </w:rPr>
        <w:t>.</w:t>
      </w:r>
    </w:p>
    <w:p w:rsidR="004F2C0E" w:rsidRPr="0091349C" w:rsidRDefault="004F2C0E">
      <w:pPr>
        <w:pStyle w:val="BodyText3"/>
        <w:spacing w:after="0"/>
        <w:rPr>
          <w:sz w:val="22"/>
          <w:szCs w:val="22"/>
          <w:lang w:val="sr-Latn-CS"/>
        </w:rPr>
      </w:pPr>
      <w:r w:rsidRPr="0091349C">
        <w:rPr>
          <w:sz w:val="22"/>
          <w:szCs w:val="22"/>
          <w:lang w:val="sr-Latn-CS"/>
        </w:rPr>
        <w:t xml:space="preserve">                Овај уговор се може изменити само писаним анексом, потписаним од стране овлашћених лица уговорних страна. </w:t>
      </w:r>
    </w:p>
    <w:p w:rsidR="004F2C0E" w:rsidRPr="0091349C" w:rsidRDefault="004F2C0E">
      <w:pPr>
        <w:pStyle w:val="BodyText"/>
        <w:jc w:val="center"/>
        <w:rPr>
          <w:sz w:val="22"/>
          <w:szCs w:val="22"/>
        </w:rPr>
      </w:pPr>
      <w:r w:rsidRPr="0091349C">
        <w:rPr>
          <w:sz w:val="22"/>
          <w:szCs w:val="22"/>
        </w:rPr>
        <w:t>Члан  1</w:t>
      </w:r>
      <w:r w:rsidR="00185AC4" w:rsidRPr="0091349C">
        <w:rPr>
          <w:sz w:val="22"/>
          <w:szCs w:val="22"/>
          <w:lang w:val="sr-Latn-CS"/>
        </w:rPr>
        <w:t>7</w:t>
      </w:r>
      <w:r w:rsidRPr="0091349C">
        <w:rPr>
          <w:sz w:val="22"/>
          <w:szCs w:val="22"/>
        </w:rPr>
        <w:t>.</w:t>
      </w:r>
    </w:p>
    <w:p w:rsidR="004F2C0E" w:rsidRPr="0091349C" w:rsidRDefault="004F2C0E">
      <w:pPr>
        <w:jc w:val="both"/>
        <w:rPr>
          <w:bCs/>
          <w:sz w:val="22"/>
          <w:szCs w:val="22"/>
          <w:lang w:val="sr-Latn-CS"/>
        </w:rPr>
      </w:pPr>
      <w:r w:rsidRPr="0091349C">
        <w:rPr>
          <w:bCs/>
          <w:sz w:val="22"/>
          <w:szCs w:val="22"/>
          <w:lang w:val="sr-Latn-CS"/>
        </w:rPr>
        <w:t xml:space="preserve">                 Свака преписка која се односи на овај уговор између </w:t>
      </w:r>
      <w:r w:rsidR="00320E6C" w:rsidRPr="0091349C">
        <w:rPr>
          <w:bCs/>
          <w:sz w:val="22"/>
          <w:szCs w:val="22"/>
          <w:lang w:val="sr-Cyrl-CS"/>
        </w:rPr>
        <w:t>Инвеститора</w:t>
      </w:r>
      <w:r w:rsidRPr="0091349C">
        <w:rPr>
          <w:bCs/>
          <w:sz w:val="22"/>
          <w:szCs w:val="22"/>
          <w:lang w:val="sr-Cyrl-CS"/>
        </w:rPr>
        <w:t xml:space="preserve"> и </w:t>
      </w:r>
      <w:r w:rsidR="00185AC4" w:rsidRPr="0091349C">
        <w:rPr>
          <w:bCs/>
          <w:sz w:val="22"/>
          <w:szCs w:val="22"/>
          <w:lang/>
        </w:rPr>
        <w:t>Добављача</w:t>
      </w:r>
      <w:r w:rsidR="00320E6C" w:rsidRPr="0091349C">
        <w:rPr>
          <w:bCs/>
          <w:sz w:val="22"/>
          <w:szCs w:val="22"/>
          <w:lang w:val="sr-Cyrl-CS"/>
        </w:rPr>
        <w:t xml:space="preserve"> радова</w:t>
      </w:r>
      <w:r w:rsidRPr="0091349C">
        <w:rPr>
          <w:bCs/>
          <w:sz w:val="22"/>
          <w:szCs w:val="22"/>
          <w:lang w:val="sr-Latn-CS"/>
        </w:rPr>
        <w:t xml:space="preserve"> мора да </w:t>
      </w:r>
      <w:r w:rsidRPr="0091349C">
        <w:rPr>
          <w:bCs/>
          <w:sz w:val="22"/>
          <w:szCs w:val="22"/>
          <w:lang w:val="sr-Cyrl-CS"/>
        </w:rPr>
        <w:t>садржи</w:t>
      </w:r>
      <w:r w:rsidRPr="0091349C">
        <w:rPr>
          <w:bCs/>
          <w:sz w:val="22"/>
          <w:szCs w:val="22"/>
          <w:lang w:val="sr-Latn-CS"/>
        </w:rPr>
        <w:t xml:space="preserve"> назив уговора и идентификациони број, и мора бити послата поштом, факсом, е-маил-ом или предата лично на адресе .</w:t>
      </w:r>
    </w:p>
    <w:p w:rsidR="004F2C0E" w:rsidRPr="0091349C" w:rsidRDefault="004F2C0E">
      <w:pPr>
        <w:jc w:val="both"/>
        <w:rPr>
          <w:bCs/>
          <w:sz w:val="22"/>
          <w:szCs w:val="22"/>
          <w:lang w:val="sr-Latn-CS"/>
        </w:rPr>
      </w:pPr>
    </w:p>
    <w:p w:rsidR="004F2C0E" w:rsidRPr="0091349C" w:rsidRDefault="00185AC4">
      <w:pPr>
        <w:jc w:val="center"/>
        <w:rPr>
          <w:bCs/>
          <w:sz w:val="22"/>
          <w:szCs w:val="22"/>
          <w:lang w:val="sr-Latn-CS"/>
        </w:rPr>
      </w:pPr>
      <w:r w:rsidRPr="0091349C">
        <w:rPr>
          <w:bCs/>
          <w:sz w:val="22"/>
          <w:szCs w:val="22"/>
          <w:lang w:val="sr-Latn-CS"/>
        </w:rPr>
        <w:t>Члан 18</w:t>
      </w:r>
      <w:r w:rsidR="004F2C0E" w:rsidRPr="0091349C">
        <w:rPr>
          <w:bCs/>
          <w:sz w:val="22"/>
          <w:szCs w:val="22"/>
          <w:lang w:val="sr-Latn-CS"/>
        </w:rPr>
        <w:t>.</w:t>
      </w:r>
    </w:p>
    <w:p w:rsidR="004F2C0E" w:rsidRPr="0091349C" w:rsidRDefault="004F2C0E">
      <w:pPr>
        <w:jc w:val="both"/>
        <w:rPr>
          <w:bCs/>
          <w:sz w:val="22"/>
          <w:szCs w:val="22"/>
          <w:lang w:val="sr-Latn-CS"/>
        </w:rPr>
      </w:pPr>
      <w:r w:rsidRPr="0091349C">
        <w:rPr>
          <w:bCs/>
          <w:sz w:val="22"/>
          <w:szCs w:val="22"/>
          <w:lang w:val="sr-Latn-CS"/>
        </w:rPr>
        <w:t xml:space="preserve">                  На сва питања која нису регулисана овим уговором примењују се одредбе  Закона о облигационим односима и других одговарајућих прописа.</w:t>
      </w:r>
    </w:p>
    <w:p w:rsidR="004F2C0E" w:rsidRPr="0091349C" w:rsidRDefault="004F2C0E">
      <w:pPr>
        <w:jc w:val="both"/>
        <w:rPr>
          <w:sz w:val="22"/>
          <w:szCs w:val="22"/>
          <w:lang w:val="sr-Cyrl-CS"/>
        </w:rPr>
      </w:pPr>
      <w:r w:rsidRPr="0091349C">
        <w:rPr>
          <w:bCs/>
          <w:sz w:val="22"/>
          <w:szCs w:val="22"/>
          <w:lang w:val="sr-Latn-CS"/>
        </w:rPr>
        <w:t xml:space="preserve">     </w:t>
      </w:r>
      <w:r w:rsidRPr="0091349C">
        <w:rPr>
          <w:sz w:val="22"/>
          <w:szCs w:val="22"/>
          <w:lang w:val="sr-Cyrl-CS"/>
        </w:rPr>
        <w:t xml:space="preserve">                                                               </w:t>
      </w:r>
    </w:p>
    <w:p w:rsidR="004F2C0E" w:rsidRPr="0091349C" w:rsidRDefault="004F2C0E">
      <w:pPr>
        <w:ind w:left="3600"/>
        <w:jc w:val="both"/>
        <w:rPr>
          <w:sz w:val="22"/>
          <w:szCs w:val="22"/>
          <w:lang w:val="sr-Latn-CS"/>
        </w:rPr>
      </w:pPr>
      <w:r w:rsidRPr="0091349C">
        <w:rPr>
          <w:sz w:val="22"/>
          <w:szCs w:val="22"/>
          <w:lang w:val="sr-Cyrl-CS"/>
        </w:rPr>
        <w:t xml:space="preserve">        </w:t>
      </w:r>
      <w:r w:rsidR="00BD792F" w:rsidRPr="0091349C">
        <w:rPr>
          <w:sz w:val="22"/>
          <w:szCs w:val="22"/>
          <w:lang w:val="sr-Latn-CS"/>
        </w:rPr>
        <w:t xml:space="preserve">   </w:t>
      </w:r>
      <w:r w:rsidR="0090009A" w:rsidRPr="0091349C">
        <w:rPr>
          <w:sz w:val="22"/>
          <w:szCs w:val="22"/>
          <w:lang w:val="sr-Cyrl-CS"/>
        </w:rPr>
        <w:t xml:space="preserve"> </w:t>
      </w:r>
      <w:r w:rsidRPr="0091349C">
        <w:rPr>
          <w:sz w:val="22"/>
          <w:szCs w:val="22"/>
          <w:lang w:val="sr-Cyrl-CS"/>
        </w:rPr>
        <w:t>Члан</w:t>
      </w:r>
      <w:r w:rsidRPr="0091349C">
        <w:rPr>
          <w:sz w:val="22"/>
          <w:szCs w:val="22"/>
          <w:lang w:val="sr-Latn-CS"/>
        </w:rPr>
        <w:t xml:space="preserve"> </w:t>
      </w:r>
      <w:r w:rsidR="00185AC4" w:rsidRPr="0091349C">
        <w:rPr>
          <w:sz w:val="22"/>
          <w:szCs w:val="22"/>
          <w:lang/>
        </w:rPr>
        <w:t>19</w:t>
      </w:r>
      <w:r w:rsidRPr="0091349C">
        <w:rPr>
          <w:sz w:val="22"/>
          <w:szCs w:val="22"/>
          <w:lang w:val="sr-Latn-CS"/>
        </w:rPr>
        <w:t>.</w:t>
      </w:r>
    </w:p>
    <w:p w:rsidR="004F2C0E" w:rsidRPr="0091349C" w:rsidRDefault="004F2C0E">
      <w:pPr>
        <w:jc w:val="both"/>
        <w:rPr>
          <w:bCs/>
          <w:sz w:val="22"/>
          <w:szCs w:val="22"/>
          <w:lang w:val="sr-Latn-CS"/>
        </w:rPr>
      </w:pPr>
      <w:r w:rsidRPr="0091349C">
        <w:rPr>
          <w:bCs/>
          <w:sz w:val="22"/>
          <w:szCs w:val="22"/>
          <w:lang w:val="sr-Latn-CS"/>
        </w:rPr>
        <w:t xml:space="preserve">                  Овај уговор ступа на снагу даном потписивања, од стране овлашћених лица уговорних страна.                                                 </w:t>
      </w:r>
    </w:p>
    <w:p w:rsidR="004F2C0E" w:rsidRPr="0091349C" w:rsidRDefault="004F2C0E">
      <w:pPr>
        <w:jc w:val="both"/>
        <w:rPr>
          <w:sz w:val="22"/>
          <w:szCs w:val="22"/>
          <w:lang w:val="ru-RU"/>
        </w:rPr>
      </w:pPr>
      <w:r w:rsidRPr="0091349C">
        <w:rPr>
          <w:bCs/>
          <w:sz w:val="22"/>
          <w:szCs w:val="22"/>
          <w:lang w:val="sr-Latn-CS"/>
        </w:rPr>
        <w:t xml:space="preserve">  </w:t>
      </w:r>
      <w:r w:rsidRPr="0091349C">
        <w:rPr>
          <w:sz w:val="22"/>
          <w:szCs w:val="22"/>
          <w:lang w:val="ru-RU"/>
        </w:rPr>
        <w:t xml:space="preserve">                                                                        </w:t>
      </w:r>
      <w:r w:rsidR="00BD792F" w:rsidRPr="0091349C">
        <w:rPr>
          <w:sz w:val="22"/>
          <w:szCs w:val="22"/>
          <w:lang w:val="sr-Cyrl-CS"/>
        </w:rPr>
        <w:t xml:space="preserve"> </w:t>
      </w:r>
      <w:r w:rsidR="00BC797A" w:rsidRPr="0091349C">
        <w:rPr>
          <w:sz w:val="22"/>
          <w:szCs w:val="22"/>
          <w:lang w:val="sr-Cyrl-CS"/>
        </w:rPr>
        <w:t xml:space="preserve"> </w:t>
      </w:r>
      <w:r w:rsidR="0090009A" w:rsidRPr="0091349C">
        <w:rPr>
          <w:sz w:val="22"/>
          <w:szCs w:val="22"/>
          <w:lang w:val="sr-Cyrl-CS"/>
        </w:rPr>
        <w:t xml:space="preserve"> </w:t>
      </w:r>
      <w:r w:rsidRPr="0091349C">
        <w:rPr>
          <w:sz w:val="22"/>
          <w:szCs w:val="22"/>
          <w:lang w:val="ru-RU"/>
        </w:rPr>
        <w:t>Члан 2</w:t>
      </w:r>
      <w:r w:rsidR="00185AC4" w:rsidRPr="0091349C">
        <w:rPr>
          <w:sz w:val="22"/>
          <w:szCs w:val="22"/>
          <w:lang/>
        </w:rPr>
        <w:t>0</w:t>
      </w:r>
      <w:r w:rsidRPr="0091349C">
        <w:rPr>
          <w:sz w:val="22"/>
          <w:szCs w:val="22"/>
          <w:lang w:val="ru-RU"/>
        </w:rPr>
        <w:t>.</w:t>
      </w:r>
    </w:p>
    <w:p w:rsidR="00BD792F" w:rsidRPr="0091349C" w:rsidRDefault="004F2C0E" w:rsidP="00BD792F">
      <w:pPr>
        <w:pStyle w:val="BodyText2"/>
        <w:rPr>
          <w:sz w:val="22"/>
          <w:szCs w:val="22"/>
          <w:lang w:val="sr-Cyrl-CS"/>
        </w:rPr>
      </w:pPr>
      <w:r w:rsidRPr="0091349C">
        <w:rPr>
          <w:sz w:val="22"/>
          <w:szCs w:val="22"/>
          <w:lang w:val="sr-Latn-CS"/>
        </w:rPr>
        <w:t xml:space="preserve">                  </w:t>
      </w:r>
      <w:r w:rsidRPr="0091349C">
        <w:rPr>
          <w:sz w:val="22"/>
          <w:szCs w:val="22"/>
          <w:lang w:val="sr-Cyrl-CS"/>
        </w:rPr>
        <w:t>Било</w:t>
      </w:r>
      <w:r w:rsidRPr="0091349C">
        <w:rPr>
          <w:sz w:val="22"/>
          <w:szCs w:val="22"/>
          <w:lang w:val="sr-Latn-CS"/>
        </w:rPr>
        <w:t xml:space="preserve"> </w:t>
      </w:r>
      <w:r w:rsidRPr="0091349C">
        <w:rPr>
          <w:sz w:val="22"/>
          <w:szCs w:val="22"/>
          <w:lang w:val="sr-Cyrl-CS"/>
        </w:rPr>
        <w:t>какав</w:t>
      </w:r>
      <w:r w:rsidRPr="0091349C">
        <w:rPr>
          <w:sz w:val="22"/>
          <w:szCs w:val="22"/>
          <w:lang w:val="sr-Latn-CS"/>
        </w:rPr>
        <w:t xml:space="preserve"> </w:t>
      </w:r>
      <w:r w:rsidRPr="0091349C">
        <w:rPr>
          <w:sz w:val="22"/>
          <w:szCs w:val="22"/>
          <w:lang w:val="sr-Cyrl-CS"/>
        </w:rPr>
        <w:t>спор</w:t>
      </w:r>
      <w:r w:rsidRPr="0091349C">
        <w:rPr>
          <w:sz w:val="22"/>
          <w:szCs w:val="22"/>
          <w:lang w:val="sr-Latn-CS"/>
        </w:rPr>
        <w:t xml:space="preserve"> </w:t>
      </w:r>
      <w:r w:rsidRPr="0091349C">
        <w:rPr>
          <w:sz w:val="22"/>
          <w:szCs w:val="22"/>
          <w:lang w:val="sr-Cyrl-CS"/>
        </w:rPr>
        <w:t>који</w:t>
      </w:r>
      <w:r w:rsidRPr="0091349C">
        <w:rPr>
          <w:sz w:val="22"/>
          <w:szCs w:val="22"/>
          <w:lang w:val="sr-Latn-CS"/>
        </w:rPr>
        <w:t xml:space="preserve"> </w:t>
      </w:r>
      <w:r w:rsidRPr="0091349C">
        <w:rPr>
          <w:sz w:val="22"/>
          <w:szCs w:val="22"/>
          <w:lang w:val="sr-Cyrl-CS"/>
        </w:rPr>
        <w:t>настане</w:t>
      </w:r>
      <w:r w:rsidRPr="0091349C">
        <w:rPr>
          <w:sz w:val="22"/>
          <w:szCs w:val="22"/>
          <w:lang w:val="sr-Latn-CS"/>
        </w:rPr>
        <w:t xml:space="preserve"> </w:t>
      </w:r>
      <w:r w:rsidRPr="0091349C">
        <w:rPr>
          <w:sz w:val="22"/>
          <w:szCs w:val="22"/>
          <w:lang w:val="sr-Cyrl-CS"/>
        </w:rPr>
        <w:t>или</w:t>
      </w:r>
      <w:r w:rsidRPr="0091349C">
        <w:rPr>
          <w:sz w:val="22"/>
          <w:szCs w:val="22"/>
          <w:lang w:val="sr-Latn-CS"/>
        </w:rPr>
        <w:t xml:space="preserve"> </w:t>
      </w:r>
      <w:r w:rsidRPr="0091349C">
        <w:rPr>
          <w:sz w:val="22"/>
          <w:szCs w:val="22"/>
          <w:lang w:val="sr-Cyrl-CS"/>
        </w:rPr>
        <w:t>се</w:t>
      </w:r>
      <w:r w:rsidRPr="0091349C">
        <w:rPr>
          <w:sz w:val="22"/>
          <w:szCs w:val="22"/>
          <w:lang w:val="sr-Latn-CS"/>
        </w:rPr>
        <w:t xml:space="preserve"> </w:t>
      </w:r>
      <w:r w:rsidRPr="0091349C">
        <w:rPr>
          <w:sz w:val="22"/>
          <w:szCs w:val="22"/>
          <w:lang w:val="sr-Cyrl-CS"/>
        </w:rPr>
        <w:t>односи</w:t>
      </w:r>
      <w:r w:rsidRPr="0091349C">
        <w:rPr>
          <w:sz w:val="22"/>
          <w:szCs w:val="22"/>
          <w:lang w:val="sr-Latn-CS"/>
        </w:rPr>
        <w:t xml:space="preserve"> </w:t>
      </w:r>
      <w:r w:rsidRPr="0091349C">
        <w:rPr>
          <w:sz w:val="22"/>
          <w:szCs w:val="22"/>
          <w:lang w:val="sr-Cyrl-CS"/>
        </w:rPr>
        <w:t>на</w:t>
      </w:r>
      <w:r w:rsidRPr="0091349C">
        <w:rPr>
          <w:sz w:val="22"/>
          <w:szCs w:val="22"/>
          <w:lang w:val="sr-Latn-CS"/>
        </w:rPr>
        <w:t xml:space="preserve"> </w:t>
      </w:r>
      <w:r w:rsidRPr="0091349C">
        <w:rPr>
          <w:sz w:val="22"/>
          <w:szCs w:val="22"/>
          <w:lang w:val="sr-Cyrl-CS"/>
        </w:rPr>
        <w:t>овај</w:t>
      </w:r>
      <w:r w:rsidRPr="0091349C">
        <w:rPr>
          <w:sz w:val="22"/>
          <w:szCs w:val="22"/>
          <w:lang w:val="sr-Latn-CS"/>
        </w:rPr>
        <w:t xml:space="preserve"> </w:t>
      </w:r>
      <w:r w:rsidRPr="0091349C">
        <w:rPr>
          <w:sz w:val="22"/>
          <w:szCs w:val="22"/>
          <w:lang w:val="sr-Cyrl-CS"/>
        </w:rPr>
        <w:t>уговор</w:t>
      </w:r>
      <w:r w:rsidRPr="0091349C">
        <w:rPr>
          <w:sz w:val="22"/>
          <w:szCs w:val="22"/>
          <w:lang w:val="sr-Latn-CS"/>
        </w:rPr>
        <w:t xml:space="preserve"> </w:t>
      </w:r>
      <w:r w:rsidRPr="0091349C">
        <w:rPr>
          <w:sz w:val="22"/>
          <w:szCs w:val="22"/>
          <w:lang w:val="sr-Cyrl-CS"/>
        </w:rPr>
        <w:t>а</w:t>
      </w:r>
      <w:r w:rsidRPr="0091349C">
        <w:rPr>
          <w:sz w:val="22"/>
          <w:szCs w:val="22"/>
          <w:lang w:val="sr-Latn-CS"/>
        </w:rPr>
        <w:t xml:space="preserve"> </w:t>
      </w:r>
      <w:r w:rsidRPr="0091349C">
        <w:rPr>
          <w:sz w:val="22"/>
          <w:szCs w:val="22"/>
          <w:lang w:val="sr-Cyrl-CS"/>
        </w:rPr>
        <w:t>који</w:t>
      </w:r>
      <w:r w:rsidRPr="0091349C">
        <w:rPr>
          <w:sz w:val="22"/>
          <w:szCs w:val="22"/>
          <w:lang w:val="sr-Latn-CS"/>
        </w:rPr>
        <w:t xml:space="preserve"> </w:t>
      </w:r>
      <w:r w:rsidRPr="0091349C">
        <w:rPr>
          <w:sz w:val="22"/>
          <w:szCs w:val="22"/>
          <w:lang w:val="sr-Cyrl-CS"/>
        </w:rPr>
        <w:t>се</w:t>
      </w:r>
      <w:r w:rsidRPr="0091349C">
        <w:rPr>
          <w:sz w:val="22"/>
          <w:szCs w:val="22"/>
          <w:lang w:val="sr-Latn-CS"/>
        </w:rPr>
        <w:t xml:space="preserve"> </w:t>
      </w:r>
      <w:r w:rsidRPr="0091349C">
        <w:rPr>
          <w:sz w:val="22"/>
          <w:szCs w:val="22"/>
          <w:lang w:val="sr-Cyrl-CS"/>
        </w:rPr>
        <w:t>не</w:t>
      </w:r>
      <w:r w:rsidRPr="0091349C">
        <w:rPr>
          <w:sz w:val="22"/>
          <w:szCs w:val="22"/>
          <w:lang w:val="sr-Latn-CS"/>
        </w:rPr>
        <w:t xml:space="preserve"> </w:t>
      </w:r>
      <w:r w:rsidRPr="0091349C">
        <w:rPr>
          <w:sz w:val="22"/>
          <w:szCs w:val="22"/>
          <w:lang w:val="sr-Cyrl-CS"/>
        </w:rPr>
        <w:t>може</w:t>
      </w:r>
      <w:r w:rsidRPr="0091349C">
        <w:rPr>
          <w:sz w:val="22"/>
          <w:szCs w:val="22"/>
          <w:lang w:val="sr-Latn-CS"/>
        </w:rPr>
        <w:t xml:space="preserve"> </w:t>
      </w:r>
      <w:r w:rsidRPr="0091349C">
        <w:rPr>
          <w:sz w:val="22"/>
          <w:szCs w:val="22"/>
          <w:lang w:val="sr-Cyrl-CS"/>
        </w:rPr>
        <w:t>решити</w:t>
      </w:r>
      <w:r w:rsidRPr="0091349C">
        <w:rPr>
          <w:sz w:val="22"/>
          <w:szCs w:val="22"/>
          <w:lang w:val="sr-Latn-CS"/>
        </w:rPr>
        <w:t xml:space="preserve"> </w:t>
      </w:r>
      <w:r w:rsidRPr="0091349C">
        <w:rPr>
          <w:sz w:val="22"/>
          <w:szCs w:val="22"/>
          <w:lang w:val="sr-Cyrl-CS"/>
        </w:rPr>
        <w:t>на</w:t>
      </w:r>
      <w:r w:rsidRPr="0091349C">
        <w:rPr>
          <w:sz w:val="22"/>
          <w:szCs w:val="22"/>
          <w:lang w:val="sr-Latn-CS"/>
        </w:rPr>
        <w:t xml:space="preserve"> </w:t>
      </w:r>
      <w:r w:rsidRPr="0091349C">
        <w:rPr>
          <w:sz w:val="22"/>
          <w:szCs w:val="22"/>
          <w:lang w:val="sr-Cyrl-CS"/>
        </w:rPr>
        <w:t>други</w:t>
      </w:r>
      <w:r w:rsidRPr="0091349C">
        <w:rPr>
          <w:sz w:val="22"/>
          <w:szCs w:val="22"/>
          <w:lang w:val="sr-Latn-CS"/>
        </w:rPr>
        <w:t xml:space="preserve"> </w:t>
      </w:r>
      <w:r w:rsidRPr="0091349C">
        <w:rPr>
          <w:sz w:val="22"/>
          <w:szCs w:val="22"/>
          <w:lang w:val="sr-Cyrl-CS"/>
        </w:rPr>
        <w:t>начин</w:t>
      </w:r>
      <w:r w:rsidRPr="0091349C">
        <w:rPr>
          <w:sz w:val="22"/>
          <w:szCs w:val="22"/>
          <w:lang w:val="sr-Latn-CS"/>
        </w:rPr>
        <w:t xml:space="preserve">, </w:t>
      </w:r>
      <w:r w:rsidRPr="0091349C">
        <w:rPr>
          <w:sz w:val="22"/>
          <w:szCs w:val="22"/>
          <w:lang w:val="sr-Cyrl-CS"/>
        </w:rPr>
        <w:t>биће</w:t>
      </w:r>
      <w:r w:rsidRPr="0091349C">
        <w:rPr>
          <w:sz w:val="22"/>
          <w:szCs w:val="22"/>
          <w:lang w:val="sr-Latn-CS"/>
        </w:rPr>
        <w:t xml:space="preserve"> </w:t>
      </w:r>
      <w:r w:rsidRPr="0091349C">
        <w:rPr>
          <w:sz w:val="22"/>
          <w:szCs w:val="22"/>
          <w:lang w:val="sr-Cyrl-CS"/>
        </w:rPr>
        <w:t>предат</w:t>
      </w:r>
      <w:r w:rsidRPr="0091349C">
        <w:rPr>
          <w:sz w:val="22"/>
          <w:szCs w:val="22"/>
          <w:lang w:val="sr-Latn-CS"/>
        </w:rPr>
        <w:t xml:space="preserve"> </w:t>
      </w:r>
      <w:r w:rsidRPr="0091349C">
        <w:rPr>
          <w:sz w:val="22"/>
          <w:szCs w:val="22"/>
          <w:lang w:val="sr-Cyrl-CS"/>
        </w:rPr>
        <w:t>под</w:t>
      </w:r>
      <w:r w:rsidRPr="0091349C">
        <w:rPr>
          <w:sz w:val="22"/>
          <w:szCs w:val="22"/>
          <w:lang w:val="sr-Latn-CS"/>
        </w:rPr>
        <w:t xml:space="preserve"> </w:t>
      </w:r>
      <w:r w:rsidRPr="0091349C">
        <w:rPr>
          <w:sz w:val="22"/>
          <w:szCs w:val="22"/>
          <w:lang w:val="sr-Cyrl-CS"/>
        </w:rPr>
        <w:t>искључиву</w:t>
      </w:r>
      <w:r w:rsidRPr="0091349C">
        <w:rPr>
          <w:sz w:val="22"/>
          <w:szCs w:val="22"/>
          <w:lang w:val="sr-Latn-CS"/>
        </w:rPr>
        <w:t xml:space="preserve"> </w:t>
      </w:r>
      <w:r w:rsidRPr="0091349C">
        <w:rPr>
          <w:sz w:val="22"/>
          <w:szCs w:val="22"/>
          <w:lang w:val="sr-Cyrl-CS"/>
        </w:rPr>
        <w:t>надлежност</w:t>
      </w:r>
      <w:r w:rsidRPr="0091349C">
        <w:rPr>
          <w:sz w:val="22"/>
          <w:szCs w:val="22"/>
          <w:lang w:val="sr-Latn-CS"/>
        </w:rPr>
        <w:t xml:space="preserve"> </w:t>
      </w:r>
      <w:r w:rsidRPr="0091349C">
        <w:rPr>
          <w:sz w:val="22"/>
          <w:szCs w:val="22"/>
          <w:lang w:val="sr-Cyrl-CS"/>
        </w:rPr>
        <w:t xml:space="preserve">Привредног </w:t>
      </w:r>
      <w:r w:rsidRPr="0091349C">
        <w:rPr>
          <w:sz w:val="22"/>
          <w:szCs w:val="22"/>
          <w:lang w:val="sr-Latn-CS"/>
        </w:rPr>
        <w:t xml:space="preserve"> </w:t>
      </w:r>
      <w:r w:rsidRPr="0091349C">
        <w:rPr>
          <w:sz w:val="22"/>
          <w:szCs w:val="22"/>
          <w:lang w:val="sr-Cyrl-CS"/>
        </w:rPr>
        <w:t>суда</w:t>
      </w:r>
      <w:r w:rsidRPr="0091349C">
        <w:rPr>
          <w:sz w:val="22"/>
          <w:szCs w:val="22"/>
          <w:lang w:val="sr-Latn-CS"/>
        </w:rPr>
        <w:t xml:space="preserve"> </w:t>
      </w:r>
      <w:r w:rsidRPr="0091349C">
        <w:rPr>
          <w:sz w:val="22"/>
          <w:szCs w:val="22"/>
          <w:lang w:val="sr-Cyrl-CS"/>
        </w:rPr>
        <w:t>у</w:t>
      </w:r>
      <w:r w:rsidRPr="0091349C">
        <w:rPr>
          <w:sz w:val="22"/>
          <w:szCs w:val="22"/>
          <w:lang w:val="sr-Latn-CS"/>
        </w:rPr>
        <w:t xml:space="preserve"> </w:t>
      </w:r>
      <w:r w:rsidR="00BD792F" w:rsidRPr="0091349C">
        <w:rPr>
          <w:sz w:val="22"/>
          <w:szCs w:val="22"/>
          <w:lang w:val="sr-Cyrl-CS"/>
        </w:rPr>
        <w:t>Зајечару</w:t>
      </w:r>
    </w:p>
    <w:p w:rsidR="004F2C0E" w:rsidRPr="0091349C" w:rsidRDefault="00BD792F" w:rsidP="00BD792F">
      <w:pPr>
        <w:pStyle w:val="BodyText2"/>
        <w:rPr>
          <w:sz w:val="22"/>
          <w:szCs w:val="22"/>
          <w:lang w:val="sr-Cyrl-CS"/>
        </w:rPr>
      </w:pPr>
      <w:r w:rsidRPr="0091349C">
        <w:rPr>
          <w:sz w:val="22"/>
          <w:szCs w:val="22"/>
          <w:lang w:val="sr-Cyrl-CS"/>
        </w:rPr>
        <w:t xml:space="preserve">                                                                           </w:t>
      </w:r>
      <w:r w:rsidR="00BC797A" w:rsidRPr="0091349C">
        <w:rPr>
          <w:sz w:val="22"/>
          <w:szCs w:val="22"/>
          <w:lang w:val="sr-Cyrl-CS"/>
        </w:rPr>
        <w:t xml:space="preserve"> </w:t>
      </w:r>
      <w:r w:rsidR="0090009A" w:rsidRPr="0091349C">
        <w:rPr>
          <w:sz w:val="22"/>
          <w:szCs w:val="22"/>
          <w:lang w:val="sr-Cyrl-CS"/>
        </w:rPr>
        <w:t xml:space="preserve"> </w:t>
      </w:r>
      <w:r w:rsidR="004F2C0E" w:rsidRPr="0091349C">
        <w:rPr>
          <w:sz w:val="22"/>
          <w:szCs w:val="22"/>
          <w:lang w:val="ru-RU"/>
        </w:rPr>
        <w:t>Члан</w:t>
      </w:r>
      <w:r w:rsidR="004F2C0E" w:rsidRPr="0091349C">
        <w:rPr>
          <w:sz w:val="22"/>
          <w:szCs w:val="22"/>
          <w:lang w:val="sr-Latn-CS"/>
        </w:rPr>
        <w:t xml:space="preserve"> </w:t>
      </w:r>
      <w:r w:rsidR="004F2C0E" w:rsidRPr="0091349C">
        <w:rPr>
          <w:sz w:val="22"/>
          <w:szCs w:val="22"/>
          <w:lang w:val="sr-Cyrl-CS"/>
        </w:rPr>
        <w:t>2</w:t>
      </w:r>
      <w:r w:rsidR="00185AC4" w:rsidRPr="0091349C">
        <w:rPr>
          <w:sz w:val="22"/>
          <w:szCs w:val="22"/>
          <w:lang w:val="sr-Latn-CS"/>
        </w:rPr>
        <w:t>1</w:t>
      </w:r>
      <w:r w:rsidR="004F2C0E" w:rsidRPr="0091349C">
        <w:rPr>
          <w:sz w:val="22"/>
          <w:szCs w:val="22"/>
          <w:lang w:val="sr-Latn-CS"/>
        </w:rPr>
        <w:t>.</w:t>
      </w:r>
    </w:p>
    <w:p w:rsidR="004F2C0E" w:rsidRPr="0091349C" w:rsidRDefault="00ED29CE">
      <w:pPr>
        <w:pStyle w:val="BodyText2"/>
        <w:jc w:val="center"/>
        <w:rPr>
          <w:sz w:val="22"/>
          <w:szCs w:val="22"/>
          <w:lang w:val="sr-Latn-CS"/>
        </w:rPr>
      </w:pPr>
      <w:r w:rsidRPr="0091349C">
        <w:rPr>
          <w:sz w:val="22"/>
          <w:szCs w:val="22"/>
          <w:lang w:val="sr-Latn-CS"/>
        </w:rPr>
        <w:t xml:space="preserve">   Овај уговор је сачињен у </w:t>
      </w:r>
      <w:r w:rsidRPr="0091349C">
        <w:rPr>
          <w:sz w:val="22"/>
          <w:szCs w:val="22"/>
          <w:lang w:val="sr-Cyrl-CS"/>
        </w:rPr>
        <w:t>6</w:t>
      </w:r>
      <w:r w:rsidR="004F2C0E" w:rsidRPr="0091349C">
        <w:rPr>
          <w:sz w:val="22"/>
          <w:szCs w:val="22"/>
          <w:lang w:val="sr-Latn-CS"/>
        </w:rPr>
        <w:t xml:space="preserve"> (</w:t>
      </w:r>
      <w:r w:rsidRPr="0091349C">
        <w:rPr>
          <w:sz w:val="22"/>
          <w:szCs w:val="22"/>
          <w:lang w:val="sr-Cyrl-CS"/>
        </w:rPr>
        <w:t>шест</w:t>
      </w:r>
      <w:r w:rsidRPr="0091349C">
        <w:rPr>
          <w:sz w:val="22"/>
          <w:szCs w:val="22"/>
          <w:lang w:val="sr-Latn-CS"/>
        </w:rPr>
        <w:t xml:space="preserve">) истоветна примерка, по </w:t>
      </w:r>
      <w:r w:rsidRPr="0091349C">
        <w:rPr>
          <w:sz w:val="22"/>
          <w:szCs w:val="22"/>
          <w:lang w:val="sr-Cyrl-CS"/>
        </w:rPr>
        <w:t>3</w:t>
      </w:r>
      <w:r w:rsidRPr="0091349C">
        <w:rPr>
          <w:sz w:val="22"/>
          <w:szCs w:val="22"/>
          <w:lang w:val="sr-Latn-CS"/>
        </w:rPr>
        <w:t>(</w:t>
      </w:r>
      <w:r w:rsidRPr="0091349C">
        <w:rPr>
          <w:sz w:val="22"/>
          <w:szCs w:val="22"/>
          <w:lang w:val="sr-Cyrl-CS"/>
        </w:rPr>
        <w:t>три</w:t>
      </w:r>
      <w:r w:rsidR="004F2C0E" w:rsidRPr="0091349C">
        <w:rPr>
          <w:sz w:val="22"/>
          <w:szCs w:val="22"/>
          <w:lang w:val="sr-Latn-CS"/>
        </w:rPr>
        <w:t xml:space="preserve">) примерака за </w:t>
      </w:r>
    </w:p>
    <w:p w:rsidR="004F2C0E" w:rsidRPr="0091349C" w:rsidRDefault="004F2C0E">
      <w:pPr>
        <w:pStyle w:val="BodyText2"/>
        <w:rPr>
          <w:sz w:val="22"/>
          <w:szCs w:val="22"/>
          <w:lang w:val="sr-Latn-CS"/>
        </w:rPr>
      </w:pPr>
      <w:r w:rsidRPr="0091349C">
        <w:rPr>
          <w:sz w:val="22"/>
          <w:szCs w:val="22"/>
          <w:lang w:val="sr-Latn-CS"/>
        </w:rPr>
        <w:lastRenderedPageBreak/>
        <w:t xml:space="preserve">           обе уговорне стране.</w:t>
      </w:r>
    </w:p>
    <w:p w:rsidR="004F2C0E" w:rsidRPr="0091349C" w:rsidRDefault="004F2C0E">
      <w:pPr>
        <w:pStyle w:val="BodyText2"/>
        <w:rPr>
          <w:sz w:val="22"/>
          <w:szCs w:val="22"/>
          <w:lang w:val="sr-Cyrl-CS"/>
        </w:rPr>
      </w:pPr>
      <w:r w:rsidRPr="0091349C">
        <w:rPr>
          <w:sz w:val="22"/>
          <w:szCs w:val="22"/>
          <w:lang w:val="sr-Cyrl-CS"/>
        </w:rPr>
        <w:t xml:space="preserve">                                                                       </w:t>
      </w:r>
      <w:r w:rsidRPr="0091349C">
        <w:rPr>
          <w:sz w:val="22"/>
          <w:szCs w:val="22"/>
          <w:lang w:val="sr-Latn-CS"/>
        </w:rPr>
        <w:t xml:space="preserve">    </w:t>
      </w:r>
      <w:r w:rsidR="0090009A" w:rsidRPr="0091349C">
        <w:rPr>
          <w:sz w:val="22"/>
          <w:szCs w:val="22"/>
          <w:lang w:val="sr-Cyrl-CS"/>
        </w:rPr>
        <w:t xml:space="preserve">  </w:t>
      </w:r>
      <w:r w:rsidRPr="0091349C">
        <w:rPr>
          <w:sz w:val="22"/>
          <w:szCs w:val="22"/>
          <w:lang w:val="sr-Cyrl-CS"/>
        </w:rPr>
        <w:t>Члан 2</w:t>
      </w:r>
      <w:r w:rsidR="00185AC4" w:rsidRPr="0091349C">
        <w:rPr>
          <w:sz w:val="22"/>
          <w:szCs w:val="22"/>
          <w:lang w:val="sr-Latn-CS"/>
        </w:rPr>
        <w:t>2</w:t>
      </w:r>
      <w:r w:rsidRPr="0091349C">
        <w:rPr>
          <w:sz w:val="22"/>
          <w:szCs w:val="22"/>
          <w:lang w:val="sr-Cyrl-CS"/>
        </w:rPr>
        <w:t>.</w:t>
      </w:r>
    </w:p>
    <w:p w:rsidR="004F2C0E" w:rsidRPr="0091349C" w:rsidRDefault="004F2C0E">
      <w:pPr>
        <w:jc w:val="both"/>
        <w:rPr>
          <w:bCs/>
          <w:sz w:val="22"/>
          <w:szCs w:val="22"/>
          <w:lang w:val="sr-Latn-CS"/>
        </w:rPr>
      </w:pPr>
      <w:r w:rsidRPr="0091349C">
        <w:rPr>
          <w:bCs/>
          <w:sz w:val="22"/>
          <w:szCs w:val="22"/>
          <w:lang w:val="sr-Latn-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4F2C0E" w:rsidRPr="0091349C" w:rsidRDefault="004F2C0E">
      <w:pPr>
        <w:jc w:val="both"/>
        <w:rPr>
          <w:bCs/>
          <w:sz w:val="22"/>
          <w:szCs w:val="22"/>
          <w:lang w:val="sr-Cyrl-CS"/>
        </w:rPr>
      </w:pPr>
    </w:p>
    <w:p w:rsidR="004F2C0E" w:rsidRPr="0091349C" w:rsidRDefault="004F2C0E">
      <w:pPr>
        <w:jc w:val="both"/>
        <w:rPr>
          <w:b/>
          <w:bCs/>
          <w:sz w:val="22"/>
          <w:szCs w:val="22"/>
          <w:lang w:val="sr-Latn-CS"/>
        </w:rPr>
      </w:pPr>
      <w:r w:rsidRPr="0091349C">
        <w:rPr>
          <w:b/>
          <w:bCs/>
          <w:sz w:val="22"/>
          <w:szCs w:val="22"/>
          <w:lang w:val="sr-Latn-CS"/>
        </w:rPr>
        <w:t xml:space="preserve">           </w:t>
      </w:r>
      <w:r w:rsidRPr="0091349C">
        <w:rPr>
          <w:b/>
          <w:bCs/>
          <w:sz w:val="22"/>
          <w:szCs w:val="22"/>
          <w:lang w:val="sr-Cyrl-CS"/>
        </w:rPr>
        <w:t xml:space="preserve">     </w:t>
      </w:r>
      <w:r w:rsidRPr="0091349C">
        <w:rPr>
          <w:b/>
          <w:bCs/>
          <w:sz w:val="22"/>
          <w:szCs w:val="22"/>
          <w:lang w:val="sr-Latn-CS"/>
        </w:rPr>
        <w:t xml:space="preserve">ИНВЕСТИТОР,                                                              </w:t>
      </w:r>
      <w:r w:rsidR="00185AC4" w:rsidRPr="0091349C">
        <w:rPr>
          <w:b/>
          <w:bCs/>
          <w:sz w:val="22"/>
          <w:szCs w:val="22"/>
          <w:lang w:val="sr-Latn-CS"/>
        </w:rPr>
        <w:t>ДОБАВЉАЧ</w:t>
      </w:r>
      <w:r w:rsidRPr="0091349C">
        <w:rPr>
          <w:b/>
          <w:bCs/>
          <w:sz w:val="22"/>
          <w:szCs w:val="22"/>
          <w:lang w:val="sr-Latn-CS"/>
        </w:rPr>
        <w:t>,</w:t>
      </w:r>
    </w:p>
    <w:p w:rsidR="004F2C0E" w:rsidRPr="0091349C" w:rsidRDefault="003A44BF">
      <w:pPr>
        <w:jc w:val="both"/>
        <w:rPr>
          <w:b/>
          <w:bCs/>
          <w:sz w:val="22"/>
          <w:szCs w:val="22"/>
          <w:lang w:val="es-ES"/>
        </w:rPr>
      </w:pPr>
      <w:r w:rsidRPr="0091349C">
        <w:rPr>
          <w:b/>
          <w:bCs/>
          <w:sz w:val="22"/>
          <w:szCs w:val="22"/>
          <w:lang w:val="sr-Cyrl-CS"/>
        </w:rPr>
        <w:t xml:space="preserve">        </w:t>
      </w:r>
      <w:r w:rsidR="000A44CB" w:rsidRPr="0091349C">
        <w:rPr>
          <w:b/>
          <w:bCs/>
          <w:sz w:val="22"/>
          <w:szCs w:val="22"/>
          <w:lang/>
        </w:rPr>
        <w:t xml:space="preserve">МУЗЕЈ  КРАЈИНЕ </w:t>
      </w:r>
      <w:r w:rsidRPr="0091349C">
        <w:rPr>
          <w:b/>
          <w:bCs/>
          <w:sz w:val="22"/>
          <w:szCs w:val="22"/>
          <w:lang/>
        </w:rPr>
        <w:t>Неготин</w:t>
      </w:r>
      <w:r w:rsidR="00BC4C3B" w:rsidRPr="0091349C">
        <w:rPr>
          <w:b/>
          <w:bCs/>
          <w:sz w:val="22"/>
          <w:szCs w:val="22"/>
          <w:lang w:val="sr-Cyrl-CS"/>
        </w:rPr>
        <w:t xml:space="preserve">  </w:t>
      </w:r>
      <w:r w:rsidR="004F2C0E" w:rsidRPr="0091349C">
        <w:rPr>
          <w:b/>
          <w:bCs/>
          <w:sz w:val="22"/>
          <w:szCs w:val="22"/>
          <w:lang w:val="es-ES"/>
        </w:rPr>
        <w:t xml:space="preserve">                                                                           </w:t>
      </w:r>
    </w:p>
    <w:p w:rsidR="004F2C0E" w:rsidRPr="0091349C" w:rsidRDefault="004F2C0E">
      <w:pPr>
        <w:rPr>
          <w:b/>
          <w:sz w:val="22"/>
          <w:szCs w:val="22"/>
          <w:lang w:val="sr-Cyrl-CS"/>
        </w:rPr>
      </w:pPr>
      <w:r w:rsidRPr="0091349C">
        <w:rPr>
          <w:b/>
          <w:bCs/>
          <w:sz w:val="22"/>
          <w:szCs w:val="22"/>
          <w:lang w:val="es-ES"/>
        </w:rPr>
        <w:t xml:space="preserve"> </w:t>
      </w:r>
      <w:r w:rsidRPr="0091349C">
        <w:rPr>
          <w:b/>
          <w:bCs/>
          <w:sz w:val="22"/>
          <w:szCs w:val="22"/>
          <w:lang w:val="sr-Cyrl-CS"/>
        </w:rPr>
        <w:t xml:space="preserve">      </w:t>
      </w:r>
      <w:r w:rsidR="00ED29CE" w:rsidRPr="0091349C">
        <w:rPr>
          <w:b/>
          <w:bCs/>
          <w:sz w:val="22"/>
          <w:szCs w:val="22"/>
          <w:lang w:val="sr-Cyrl-CS"/>
        </w:rPr>
        <w:t xml:space="preserve">        </w:t>
      </w:r>
      <w:r w:rsidR="00ED29CE" w:rsidRPr="0091349C">
        <w:rPr>
          <w:b/>
          <w:sz w:val="22"/>
          <w:szCs w:val="22"/>
          <w:lang w:val="sr-Cyrl-CS"/>
        </w:rPr>
        <w:t xml:space="preserve">            </w:t>
      </w:r>
    </w:p>
    <w:p w:rsidR="004F2C0E" w:rsidRPr="0091349C" w:rsidRDefault="004F2C0E">
      <w:pPr>
        <w:pBdr>
          <w:bottom w:val="single" w:sz="8" w:space="0" w:color="000000"/>
        </w:pBdr>
        <w:jc w:val="both"/>
        <w:rPr>
          <w:b/>
          <w:sz w:val="22"/>
          <w:szCs w:val="22"/>
          <w:lang w:val="sr-Cyrl-CS"/>
        </w:rPr>
      </w:pPr>
      <w:r w:rsidRPr="0091349C">
        <w:rPr>
          <w:b/>
          <w:sz w:val="22"/>
          <w:szCs w:val="22"/>
          <w:lang w:val="sr-Cyrl-CS"/>
        </w:rPr>
        <w:t>___________________________________                          ________________________</w:t>
      </w:r>
    </w:p>
    <w:p w:rsidR="004F2C0E" w:rsidRPr="0091349C" w:rsidRDefault="004F2C0E">
      <w:pPr>
        <w:pBdr>
          <w:bottom w:val="single" w:sz="8" w:space="0" w:color="000000"/>
        </w:pBdr>
        <w:jc w:val="both"/>
        <w:rPr>
          <w:sz w:val="22"/>
          <w:szCs w:val="22"/>
          <w:lang w:val="sr-Latn-CS"/>
        </w:rPr>
      </w:pPr>
      <w:r w:rsidRPr="0091349C">
        <w:rPr>
          <w:b/>
          <w:bCs/>
          <w:sz w:val="22"/>
          <w:szCs w:val="22"/>
          <w:lang w:val="sr-Cyrl-CS"/>
        </w:rPr>
        <w:t xml:space="preserve">   </w:t>
      </w:r>
      <w:r w:rsidR="00ED29CE" w:rsidRPr="0091349C">
        <w:rPr>
          <w:b/>
          <w:bCs/>
          <w:sz w:val="22"/>
          <w:szCs w:val="22"/>
          <w:lang w:val="sr-Cyrl-CS"/>
        </w:rPr>
        <w:t xml:space="preserve">     </w:t>
      </w:r>
      <w:r w:rsidR="006925C6">
        <w:rPr>
          <w:b/>
          <w:bCs/>
          <w:sz w:val="22"/>
          <w:szCs w:val="22"/>
          <w:lang w:val="sr-Cyrl-CS"/>
        </w:rPr>
        <w:t xml:space="preserve">           </w:t>
      </w:r>
      <w:r w:rsidR="003A44BF" w:rsidRPr="0091349C">
        <w:rPr>
          <w:b/>
          <w:bCs/>
          <w:sz w:val="22"/>
          <w:szCs w:val="22"/>
          <w:lang/>
        </w:rPr>
        <w:t>Гордан Јањић</w:t>
      </w:r>
    </w:p>
    <w:p w:rsidR="004F2C0E" w:rsidRPr="0091349C" w:rsidRDefault="004F2C0E">
      <w:pPr>
        <w:pBdr>
          <w:bottom w:val="single" w:sz="8" w:space="0" w:color="000000"/>
        </w:pBdr>
        <w:jc w:val="both"/>
        <w:rPr>
          <w:sz w:val="22"/>
          <w:szCs w:val="22"/>
          <w:lang w:val="sr-Latn-CS"/>
        </w:rPr>
      </w:pPr>
    </w:p>
    <w:p w:rsidR="004F2C0E" w:rsidRPr="0091349C" w:rsidRDefault="004F2C0E">
      <w:pPr>
        <w:pBdr>
          <w:bottom w:val="single" w:sz="8" w:space="0" w:color="000000"/>
        </w:pBdr>
        <w:jc w:val="both"/>
        <w:rPr>
          <w:sz w:val="22"/>
          <w:szCs w:val="22"/>
          <w:lang w:val="sr-Latn-CS"/>
        </w:rPr>
      </w:pPr>
    </w:p>
    <w:p w:rsidR="004F2C0E" w:rsidRPr="0091349C" w:rsidRDefault="004F2C0E">
      <w:pPr>
        <w:ind w:firstLine="810"/>
        <w:jc w:val="both"/>
        <w:rPr>
          <w:sz w:val="22"/>
          <w:szCs w:val="22"/>
          <w:lang w:val="sr-Cyrl-CS"/>
        </w:rPr>
      </w:pPr>
      <w:r w:rsidRPr="0091349C">
        <w:rPr>
          <w:sz w:val="22"/>
          <w:szCs w:val="22"/>
          <w:lang w:val="sr-Cyrl-CS"/>
        </w:rPr>
        <w:t xml:space="preserve">                         </w:t>
      </w:r>
    </w:p>
    <w:p w:rsidR="004F2C0E" w:rsidRPr="0091349C" w:rsidRDefault="004F2C0E">
      <w:pPr>
        <w:ind w:firstLine="810"/>
        <w:jc w:val="center"/>
        <w:rPr>
          <w:sz w:val="22"/>
          <w:szCs w:val="22"/>
          <w:lang w:val="sr-Latn-CS"/>
        </w:rPr>
      </w:pPr>
    </w:p>
    <w:p w:rsidR="004F2C0E" w:rsidRPr="0091349C" w:rsidRDefault="004F2C0E">
      <w:pPr>
        <w:ind w:firstLine="810"/>
        <w:jc w:val="center"/>
        <w:rPr>
          <w:sz w:val="22"/>
          <w:szCs w:val="22"/>
          <w:lang w:val="sr-Latn-CS"/>
        </w:rPr>
      </w:pPr>
    </w:p>
    <w:p w:rsidR="004F2C0E" w:rsidRPr="0091349C" w:rsidRDefault="004F2C0E">
      <w:pPr>
        <w:ind w:firstLine="810"/>
        <w:jc w:val="center"/>
        <w:rPr>
          <w:sz w:val="22"/>
          <w:szCs w:val="22"/>
          <w:lang w:val="sr-Latn-CS"/>
        </w:rPr>
      </w:pPr>
    </w:p>
    <w:p w:rsidR="004F2C0E" w:rsidRPr="0091349C" w:rsidRDefault="004F2C0E">
      <w:pPr>
        <w:ind w:firstLine="810"/>
        <w:jc w:val="center"/>
        <w:rPr>
          <w:sz w:val="22"/>
          <w:szCs w:val="22"/>
          <w:lang w:val="sr-Latn-CS"/>
        </w:rPr>
      </w:pPr>
    </w:p>
    <w:p w:rsidR="004F2C0E" w:rsidRPr="0091349C" w:rsidRDefault="004F2C0E">
      <w:pPr>
        <w:ind w:firstLine="810"/>
        <w:jc w:val="center"/>
        <w:rPr>
          <w:sz w:val="22"/>
          <w:szCs w:val="22"/>
          <w:lang w:val="sr-Latn-CS"/>
        </w:rPr>
      </w:pPr>
    </w:p>
    <w:p w:rsidR="004F2C0E" w:rsidRPr="0091349C" w:rsidRDefault="004F2C0E">
      <w:pPr>
        <w:rPr>
          <w:sz w:val="22"/>
          <w:szCs w:val="22"/>
          <w:lang w:val="sr-Cyrl-CS"/>
        </w:rPr>
      </w:pPr>
      <w:r w:rsidRPr="0091349C">
        <w:rPr>
          <w:sz w:val="22"/>
          <w:szCs w:val="22"/>
          <w:lang w:val="sr-Cyrl-CS"/>
        </w:rPr>
        <w:t xml:space="preserve">                                                                                 </w:t>
      </w:r>
    </w:p>
    <w:p w:rsidR="004F2C0E" w:rsidRPr="0091349C" w:rsidRDefault="004F2C0E">
      <w:pPr>
        <w:ind w:firstLine="810"/>
        <w:jc w:val="center"/>
        <w:rPr>
          <w:sz w:val="22"/>
          <w:szCs w:val="22"/>
          <w:lang w:val="sr-Cyrl-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pPr>
        <w:jc w:val="center"/>
        <w:rPr>
          <w:sz w:val="22"/>
          <w:szCs w:val="22"/>
          <w:lang w:val="sr-Latn-CS"/>
        </w:rPr>
      </w:pPr>
    </w:p>
    <w:p w:rsidR="004F2C0E" w:rsidRPr="0091349C" w:rsidRDefault="004F2C0E" w:rsidP="00375FA2">
      <w:pPr>
        <w:jc w:val="both"/>
        <w:rPr>
          <w:sz w:val="22"/>
          <w:szCs w:val="22"/>
          <w:lang w:val="sr-Cyrl-CS"/>
        </w:rPr>
      </w:pPr>
      <w:r w:rsidRPr="0091349C">
        <w:rPr>
          <w:sz w:val="22"/>
          <w:szCs w:val="22"/>
          <w:lang w:val="sr-Cyrl-CS"/>
        </w:rPr>
        <w:t xml:space="preserve">                                                                                               </w:t>
      </w:r>
    </w:p>
    <w:p w:rsidR="004F2C0E" w:rsidRPr="0091349C" w:rsidRDefault="004F2C0E">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4F2C0E" w:rsidRDefault="004F2C0E"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Default="00160CD9" w:rsidP="001E5E58">
      <w:pPr>
        <w:jc w:val="both"/>
        <w:rPr>
          <w:sz w:val="22"/>
          <w:szCs w:val="22"/>
          <w:lang w:val="sr-Cyrl-CS"/>
        </w:rPr>
      </w:pPr>
    </w:p>
    <w:p w:rsidR="00160CD9" w:rsidRPr="0091349C" w:rsidRDefault="00160CD9" w:rsidP="001E5E58">
      <w:pPr>
        <w:jc w:val="both"/>
        <w:rPr>
          <w:sz w:val="22"/>
          <w:szCs w:val="22"/>
          <w:lang w:val="sr-Cyrl-CS"/>
        </w:rPr>
      </w:pPr>
    </w:p>
    <w:p w:rsidR="001804BD" w:rsidRPr="0091349C" w:rsidRDefault="001804BD">
      <w:pPr>
        <w:ind w:left="810"/>
        <w:jc w:val="both"/>
        <w:rPr>
          <w:sz w:val="22"/>
          <w:szCs w:val="22"/>
          <w:lang w:val="sr-Cyrl-CS"/>
        </w:rPr>
      </w:pPr>
    </w:p>
    <w:p w:rsidR="001804BD" w:rsidRPr="0091349C" w:rsidRDefault="001804BD">
      <w:pPr>
        <w:ind w:left="810"/>
        <w:jc w:val="both"/>
        <w:rPr>
          <w:sz w:val="22"/>
          <w:szCs w:val="22"/>
          <w:lang w:val="sr-Cyrl-CS"/>
        </w:rPr>
      </w:pPr>
    </w:p>
    <w:p w:rsidR="004F2C0E" w:rsidRPr="0091349C" w:rsidRDefault="004F2C0E">
      <w:pPr>
        <w:ind w:left="810"/>
        <w:jc w:val="both"/>
        <w:rPr>
          <w:b/>
          <w:sz w:val="22"/>
          <w:szCs w:val="22"/>
          <w:lang w:val="sr-Latn-CS"/>
        </w:rPr>
      </w:pPr>
      <w:r w:rsidRPr="0091349C">
        <w:rPr>
          <w:b/>
          <w:sz w:val="22"/>
          <w:szCs w:val="22"/>
          <w:lang w:val="sr-Cyrl-CS"/>
        </w:rPr>
        <w:lastRenderedPageBreak/>
        <w:t>За ЈНМВ- радови  б</w:t>
      </w:r>
      <w:r w:rsidR="00160CD9">
        <w:rPr>
          <w:b/>
          <w:sz w:val="22"/>
          <w:szCs w:val="22"/>
          <w:lang w:val="sr-Cyrl-CS"/>
        </w:rPr>
        <w:t>р</w:t>
      </w:r>
      <w:r w:rsidR="008708A0" w:rsidRPr="0091349C">
        <w:rPr>
          <w:b/>
          <w:sz w:val="22"/>
          <w:szCs w:val="22"/>
          <w:lang w:val="sr-Cyrl-CS"/>
        </w:rPr>
        <w:t>.1</w:t>
      </w:r>
      <w:r w:rsidRPr="0091349C">
        <w:rPr>
          <w:b/>
          <w:sz w:val="22"/>
          <w:szCs w:val="22"/>
          <w:lang w:val="sr-Cyrl-CS"/>
        </w:rPr>
        <w:t xml:space="preserve"> </w:t>
      </w:r>
      <w:r w:rsidRPr="0091349C">
        <w:rPr>
          <w:b/>
          <w:sz w:val="22"/>
          <w:szCs w:val="22"/>
          <w:lang w:val="sr-Latn-CS"/>
        </w:rPr>
        <w:t>/201</w:t>
      </w:r>
      <w:r w:rsidR="00AD349B" w:rsidRPr="0091349C">
        <w:rPr>
          <w:b/>
          <w:sz w:val="22"/>
          <w:szCs w:val="22"/>
          <w:lang w:val="sr-Cyrl-CS"/>
        </w:rPr>
        <w:t>4</w:t>
      </w:r>
    </w:p>
    <w:p w:rsidR="004F2C0E" w:rsidRPr="0091349C" w:rsidRDefault="004F2C0E">
      <w:pPr>
        <w:jc w:val="both"/>
        <w:rPr>
          <w:sz w:val="22"/>
          <w:szCs w:val="22"/>
          <w:lang w:val="sr-Cyrl-CS"/>
        </w:rPr>
      </w:pPr>
    </w:p>
    <w:p w:rsidR="004F2C0E" w:rsidRPr="0091349C" w:rsidRDefault="004F2C0E">
      <w:pPr>
        <w:ind w:left="810"/>
        <w:jc w:val="both"/>
        <w:rPr>
          <w:sz w:val="22"/>
          <w:szCs w:val="22"/>
          <w:lang w:val="sr-Latn-CS"/>
        </w:rPr>
      </w:pPr>
    </w:p>
    <w:p w:rsidR="004F2C0E" w:rsidRPr="0091349C" w:rsidRDefault="004F2C0E">
      <w:pPr>
        <w:ind w:left="561"/>
        <w:jc w:val="right"/>
        <w:rPr>
          <w:sz w:val="22"/>
          <w:szCs w:val="22"/>
          <w:lang w:val="sr-Cyrl-CS"/>
        </w:rPr>
      </w:pPr>
    </w:p>
    <w:p w:rsidR="004F2C0E" w:rsidRPr="0091349C" w:rsidRDefault="004F2C0E">
      <w:pPr>
        <w:ind w:left="561"/>
        <w:jc w:val="right"/>
        <w:rPr>
          <w:b/>
          <w:sz w:val="22"/>
          <w:szCs w:val="22"/>
          <w:lang w:val="sr-Cyrl-CS"/>
        </w:rPr>
      </w:pPr>
      <w:r w:rsidRPr="0091349C">
        <w:rPr>
          <w:b/>
          <w:sz w:val="22"/>
          <w:szCs w:val="22"/>
          <w:lang w:val="sr-Latn-CS"/>
        </w:rPr>
        <w:t>ОБРАЗАЦ :</w:t>
      </w:r>
      <w:r w:rsidR="00375FA2" w:rsidRPr="0091349C">
        <w:rPr>
          <w:b/>
          <w:sz w:val="22"/>
          <w:szCs w:val="22"/>
          <w:lang w:val="sr-Cyrl-CS"/>
        </w:rPr>
        <w:t>10</w:t>
      </w: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center"/>
        <w:rPr>
          <w:b/>
          <w:sz w:val="22"/>
          <w:szCs w:val="22"/>
          <w:lang w:val="sr-Latn-CS"/>
        </w:rPr>
      </w:pPr>
      <w:r w:rsidRPr="0091349C">
        <w:rPr>
          <w:b/>
          <w:sz w:val="22"/>
          <w:szCs w:val="22"/>
          <w:lang w:val="sr-Latn-CS"/>
        </w:rPr>
        <w:t xml:space="preserve">ОВЛАШЋЕЊЕ </w:t>
      </w:r>
    </w:p>
    <w:p w:rsidR="004F2C0E" w:rsidRPr="0091349C" w:rsidRDefault="004F2C0E">
      <w:pPr>
        <w:ind w:left="561"/>
        <w:jc w:val="center"/>
        <w:rPr>
          <w:b/>
          <w:sz w:val="22"/>
          <w:szCs w:val="22"/>
          <w:lang w:val="sr-Latn-CS"/>
        </w:rPr>
      </w:pPr>
      <w:r w:rsidRPr="0091349C">
        <w:rPr>
          <w:b/>
          <w:sz w:val="22"/>
          <w:szCs w:val="22"/>
          <w:lang w:val="sr-Latn-CS"/>
        </w:rPr>
        <w:t>ЗА ПРЕДСТАВНИКА ПОНУЂАЧА</w:t>
      </w:r>
    </w:p>
    <w:p w:rsidR="004F2C0E" w:rsidRPr="0091349C" w:rsidRDefault="004F2C0E">
      <w:pPr>
        <w:ind w:left="561"/>
        <w:jc w:val="center"/>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924D1B" w:rsidRPr="0091349C" w:rsidRDefault="00912D54" w:rsidP="00924D1B">
      <w:pPr>
        <w:jc w:val="both"/>
        <w:rPr>
          <w:b/>
          <w:sz w:val="22"/>
          <w:szCs w:val="22"/>
          <w:lang/>
        </w:rPr>
      </w:pPr>
      <w:r w:rsidRPr="0091349C">
        <w:rPr>
          <w:sz w:val="22"/>
          <w:szCs w:val="22"/>
          <w:lang w:val="sr-Latn-CS"/>
        </w:rPr>
        <w:t>Овлашћујем</w:t>
      </w:r>
      <w:r w:rsidRPr="0091349C">
        <w:rPr>
          <w:sz w:val="22"/>
          <w:szCs w:val="22"/>
          <w:lang w:val="sr-Cyrl-CS"/>
        </w:rPr>
        <w:t xml:space="preserve"> </w:t>
      </w:r>
      <w:r w:rsidR="004F2C0E" w:rsidRPr="0091349C">
        <w:rPr>
          <w:sz w:val="22"/>
          <w:szCs w:val="22"/>
          <w:lang w:val="sr-Latn-CS"/>
        </w:rPr>
        <w:t xml:space="preserve">___________________________________, на радном месту __________________________________________ да присуствује отварању понуда по позиву бр. </w:t>
      </w:r>
      <w:r w:rsidR="008708A0" w:rsidRPr="0091349C">
        <w:rPr>
          <w:sz w:val="22"/>
          <w:szCs w:val="22"/>
          <w:lang w:val="sr-Cyrl-CS"/>
        </w:rPr>
        <w:t>1</w:t>
      </w:r>
      <w:r w:rsidR="004F2C0E" w:rsidRPr="0091349C">
        <w:rPr>
          <w:sz w:val="22"/>
          <w:szCs w:val="22"/>
          <w:lang w:val="sr-Cyrl-CS"/>
        </w:rPr>
        <w:t>/</w:t>
      </w:r>
      <w:r w:rsidR="004F2C0E" w:rsidRPr="0091349C">
        <w:rPr>
          <w:sz w:val="22"/>
          <w:szCs w:val="22"/>
          <w:lang w:val="sr-Latn-CS"/>
        </w:rPr>
        <w:t>201</w:t>
      </w:r>
      <w:r w:rsidR="00924D1B" w:rsidRPr="0091349C">
        <w:rPr>
          <w:sz w:val="22"/>
          <w:szCs w:val="22"/>
          <w:lang w:val="sr-Cyrl-CS"/>
        </w:rPr>
        <w:t>4</w:t>
      </w:r>
      <w:r w:rsidR="004F2C0E" w:rsidRPr="0091349C">
        <w:rPr>
          <w:sz w:val="22"/>
          <w:szCs w:val="22"/>
          <w:lang w:val="sr-Latn-CS"/>
        </w:rPr>
        <w:t xml:space="preserve"> </w:t>
      </w:r>
      <w:r w:rsidR="004F2C0E" w:rsidRPr="0091349C">
        <w:rPr>
          <w:sz w:val="22"/>
          <w:szCs w:val="22"/>
          <w:lang w:val="sr-Cyrl-CS"/>
        </w:rPr>
        <w:t xml:space="preserve">за </w:t>
      </w:r>
      <w:r w:rsidR="00390B4B" w:rsidRPr="0091349C">
        <w:rPr>
          <w:sz w:val="22"/>
          <w:szCs w:val="22"/>
          <w:lang w:val="sr-Cyrl-CS"/>
        </w:rPr>
        <w:t xml:space="preserve">набавку </w:t>
      </w:r>
      <w:r w:rsidR="008708A0" w:rsidRPr="0091349C">
        <w:rPr>
          <w:sz w:val="22"/>
          <w:szCs w:val="22"/>
          <w:lang w:val="sr-Cyrl-CS"/>
        </w:rPr>
        <w:t xml:space="preserve"> </w:t>
      </w:r>
      <w:r w:rsidR="00B774ED" w:rsidRPr="0091349C">
        <w:rPr>
          <w:b/>
          <w:sz w:val="22"/>
          <w:szCs w:val="22"/>
          <w:lang w:val="sr-Cyrl-CS"/>
        </w:rPr>
        <w:t xml:space="preserve">радова </w:t>
      </w:r>
      <w:r w:rsidR="00924D1B" w:rsidRPr="0091349C">
        <w:rPr>
          <w:b/>
          <w:sz w:val="22"/>
          <w:szCs w:val="22"/>
          <w:lang w:val="sr-Cyrl-CS"/>
        </w:rPr>
        <w:t xml:space="preserve">- </w:t>
      </w:r>
      <w:r w:rsidR="00924D1B" w:rsidRPr="0091349C">
        <w:rPr>
          <w:b/>
          <w:sz w:val="22"/>
          <w:szCs w:val="22"/>
          <w:lang/>
        </w:rPr>
        <w:t>Санација капиларне влаге и реконструкција електричне инсталације у Музеју Хајдук Вељка</w:t>
      </w:r>
    </w:p>
    <w:p w:rsidR="00C71056" w:rsidRPr="0091349C" w:rsidRDefault="00B774ED" w:rsidP="00912D54">
      <w:pPr>
        <w:rPr>
          <w:sz w:val="22"/>
          <w:szCs w:val="22"/>
          <w:lang/>
        </w:rPr>
      </w:pPr>
      <w:r w:rsidRPr="0091349C">
        <w:rPr>
          <w:sz w:val="22"/>
          <w:szCs w:val="22"/>
          <w:lang/>
        </w:rPr>
        <w:t>.</w:t>
      </w:r>
    </w:p>
    <w:p w:rsidR="004F2C0E" w:rsidRPr="0091349C" w:rsidRDefault="004F2C0E" w:rsidP="008708A0">
      <w:pPr>
        <w:jc w:val="both"/>
        <w:rPr>
          <w:sz w:val="22"/>
          <w:szCs w:val="22"/>
          <w:lang w:val="sr-Latn-CS"/>
        </w:rPr>
      </w:pPr>
      <w:r w:rsidRPr="0091349C">
        <w:rPr>
          <w:sz w:val="22"/>
          <w:szCs w:val="22"/>
          <w:lang w:val="sr-Latn-CS"/>
        </w:rPr>
        <w:t>Све његове изјаве дате током поступка отварања понуда сматрамо својим и у целости прихватамо.</w:t>
      </w:r>
    </w:p>
    <w:p w:rsidR="004F2C0E" w:rsidRPr="0091349C" w:rsidRDefault="004F2C0E" w:rsidP="008708A0">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561"/>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jc w:val="both"/>
        <w:rPr>
          <w:sz w:val="22"/>
          <w:szCs w:val="22"/>
          <w:lang w:val="sr-Cyrl-CS"/>
        </w:rPr>
      </w:pPr>
      <w:r w:rsidRPr="0091349C">
        <w:rPr>
          <w:sz w:val="22"/>
          <w:szCs w:val="22"/>
          <w:lang w:val="sr-Cyrl-CS"/>
        </w:rPr>
        <w:t>Место:_______________________            М.П.                              ПОНУЂАЧ</w:t>
      </w:r>
    </w:p>
    <w:p w:rsidR="004F2C0E" w:rsidRPr="0091349C" w:rsidRDefault="004F2C0E">
      <w:pPr>
        <w:jc w:val="both"/>
        <w:rPr>
          <w:sz w:val="22"/>
          <w:szCs w:val="22"/>
          <w:lang w:val="sr-Latn-CS"/>
        </w:rPr>
      </w:pPr>
    </w:p>
    <w:p w:rsidR="004F2C0E" w:rsidRPr="0091349C" w:rsidRDefault="004F2C0E">
      <w:pPr>
        <w:jc w:val="both"/>
        <w:rPr>
          <w:sz w:val="22"/>
          <w:szCs w:val="22"/>
          <w:lang w:val="sr-Cyrl-CS"/>
        </w:rPr>
      </w:pPr>
      <w:r w:rsidRPr="0091349C">
        <w:rPr>
          <w:sz w:val="22"/>
          <w:szCs w:val="22"/>
          <w:lang w:val="sr-Cyrl-CS"/>
        </w:rPr>
        <w:t>Датум: _______________________                                 ____________________________</w:t>
      </w:r>
    </w:p>
    <w:p w:rsidR="004F2C0E" w:rsidRPr="0091349C" w:rsidRDefault="004F2C0E">
      <w:pPr>
        <w:pBdr>
          <w:bottom w:val="single" w:sz="8" w:space="31" w:color="000000"/>
        </w:pBdr>
        <w:jc w:val="both"/>
        <w:rPr>
          <w:sz w:val="22"/>
          <w:szCs w:val="22"/>
          <w:lang w:val="sr-Cyrl-CS"/>
        </w:rPr>
      </w:pPr>
      <w:r w:rsidRPr="0091349C">
        <w:rPr>
          <w:sz w:val="22"/>
          <w:szCs w:val="22"/>
          <w:lang w:val="sr-Cyrl-CS"/>
        </w:rPr>
        <w:t xml:space="preserve">                                                                                               овлашћено лице понуђача</w:t>
      </w:r>
    </w:p>
    <w:p w:rsidR="004F2C0E" w:rsidRPr="0091349C" w:rsidRDefault="004F2C0E">
      <w:pPr>
        <w:pBdr>
          <w:bottom w:val="single" w:sz="8" w:space="31" w:color="000000"/>
        </w:pBdr>
        <w:jc w:val="both"/>
        <w:rPr>
          <w:sz w:val="22"/>
          <w:szCs w:val="22"/>
          <w:lang w:val="sr-Cyrl-CS"/>
        </w:rPr>
      </w:pPr>
    </w:p>
    <w:p w:rsidR="004F2C0E" w:rsidRPr="0091349C" w:rsidRDefault="004F2C0E">
      <w:pPr>
        <w:pBdr>
          <w:bottom w:val="single" w:sz="8" w:space="31" w:color="000000"/>
        </w:pBdr>
        <w:jc w:val="both"/>
        <w:rPr>
          <w:sz w:val="22"/>
          <w:szCs w:val="22"/>
          <w:lang w:val="sr-Cyrl-CS"/>
        </w:rPr>
      </w:pPr>
    </w:p>
    <w:p w:rsidR="004F2C0E" w:rsidRPr="0091349C" w:rsidRDefault="004F2C0E">
      <w:pPr>
        <w:jc w:val="both"/>
        <w:rPr>
          <w:sz w:val="22"/>
          <w:szCs w:val="22"/>
          <w:lang w:val="sr-Cyrl-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tabs>
          <w:tab w:val="left" w:pos="1160"/>
        </w:tabs>
        <w:jc w:val="both"/>
        <w:rPr>
          <w:sz w:val="22"/>
          <w:szCs w:val="22"/>
          <w:lang w:val="sr-Cyrl-CS"/>
        </w:rPr>
      </w:pPr>
    </w:p>
    <w:p w:rsidR="004F2C0E" w:rsidRPr="0091349C" w:rsidRDefault="004F2C0E">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3204E1" w:rsidRPr="0091349C" w:rsidRDefault="003204E1">
      <w:pPr>
        <w:tabs>
          <w:tab w:val="left" w:pos="1160"/>
        </w:tabs>
        <w:jc w:val="both"/>
        <w:rPr>
          <w:sz w:val="22"/>
          <w:szCs w:val="22"/>
          <w:lang w:val="sr-Latn-CS"/>
        </w:rPr>
      </w:pPr>
    </w:p>
    <w:p w:rsidR="004F2C0E" w:rsidRPr="0091349C" w:rsidRDefault="004F2C0E">
      <w:pPr>
        <w:ind w:left="810"/>
        <w:jc w:val="both"/>
        <w:rPr>
          <w:sz w:val="22"/>
          <w:szCs w:val="22"/>
          <w:lang/>
        </w:rPr>
      </w:pPr>
    </w:p>
    <w:p w:rsidR="0052773A" w:rsidRPr="0091349C" w:rsidRDefault="0052773A">
      <w:pPr>
        <w:ind w:left="810"/>
        <w:jc w:val="both"/>
        <w:rPr>
          <w:sz w:val="22"/>
          <w:szCs w:val="22"/>
          <w:lang/>
        </w:rPr>
      </w:pPr>
    </w:p>
    <w:p w:rsidR="0052773A" w:rsidRPr="0091349C" w:rsidRDefault="0052773A">
      <w:pPr>
        <w:ind w:left="810"/>
        <w:jc w:val="both"/>
        <w:rPr>
          <w:sz w:val="22"/>
          <w:szCs w:val="22"/>
          <w:lang/>
        </w:rPr>
      </w:pPr>
    </w:p>
    <w:p w:rsidR="004F2C0E" w:rsidRPr="0091349C" w:rsidRDefault="00224BB6">
      <w:pPr>
        <w:ind w:left="810"/>
        <w:jc w:val="both"/>
        <w:rPr>
          <w:b/>
          <w:sz w:val="22"/>
          <w:szCs w:val="22"/>
          <w:lang w:val="sr-Latn-CS"/>
        </w:rPr>
      </w:pPr>
      <w:r w:rsidRPr="0091349C">
        <w:rPr>
          <w:b/>
          <w:sz w:val="22"/>
          <w:szCs w:val="22"/>
          <w:lang w:val="sr-Cyrl-CS"/>
        </w:rPr>
        <w:t>За ЈНМВ- радови  бр .1</w:t>
      </w:r>
      <w:r w:rsidR="004F2C0E" w:rsidRPr="0091349C">
        <w:rPr>
          <w:b/>
          <w:sz w:val="22"/>
          <w:szCs w:val="22"/>
          <w:lang w:val="sr-Cyrl-CS"/>
        </w:rPr>
        <w:t xml:space="preserve"> </w:t>
      </w:r>
      <w:r w:rsidR="004F2C0E" w:rsidRPr="0091349C">
        <w:rPr>
          <w:b/>
          <w:sz w:val="22"/>
          <w:szCs w:val="22"/>
          <w:lang w:val="sr-Latn-CS"/>
        </w:rPr>
        <w:t>/201</w:t>
      </w:r>
      <w:r w:rsidR="00924D1B" w:rsidRPr="0091349C">
        <w:rPr>
          <w:b/>
          <w:sz w:val="22"/>
          <w:szCs w:val="22"/>
          <w:lang w:val="sr-Cyrl-CS"/>
        </w:rPr>
        <w:t>4</w:t>
      </w:r>
    </w:p>
    <w:p w:rsidR="004F2C0E" w:rsidRPr="0091349C" w:rsidRDefault="004F2C0E">
      <w:pPr>
        <w:jc w:val="both"/>
        <w:rPr>
          <w:sz w:val="22"/>
          <w:szCs w:val="22"/>
          <w:lang w:val="sr-Cyrl-CS"/>
        </w:rPr>
      </w:pPr>
    </w:p>
    <w:p w:rsidR="004F2C0E" w:rsidRPr="0091349C" w:rsidRDefault="004F2C0E">
      <w:pPr>
        <w:tabs>
          <w:tab w:val="left" w:pos="1160"/>
        </w:tabs>
        <w:jc w:val="both"/>
        <w:rPr>
          <w:sz w:val="22"/>
          <w:szCs w:val="22"/>
          <w:lang w:val="sr-Latn-CS"/>
        </w:rPr>
      </w:pPr>
    </w:p>
    <w:p w:rsidR="004F2C0E" w:rsidRPr="0091349C" w:rsidRDefault="004F2C0E">
      <w:pPr>
        <w:rPr>
          <w:b/>
          <w:bCs/>
          <w:sz w:val="22"/>
          <w:szCs w:val="22"/>
          <w:lang w:val="sr-Cyrl-CS"/>
        </w:rPr>
      </w:pPr>
      <w:r w:rsidRPr="0091349C">
        <w:rPr>
          <w:b/>
          <w:bCs/>
          <w:sz w:val="22"/>
          <w:szCs w:val="22"/>
          <w:lang w:val="sr-Cyrl-CS"/>
        </w:rPr>
        <w:t xml:space="preserve">                                                                                                                        ОБРАЗАЦ </w:t>
      </w:r>
      <w:r w:rsidRPr="0091349C">
        <w:rPr>
          <w:b/>
          <w:bCs/>
          <w:sz w:val="22"/>
          <w:szCs w:val="22"/>
          <w:lang w:val="sr-Latn-CS"/>
        </w:rPr>
        <w:t xml:space="preserve"> </w:t>
      </w:r>
      <w:r w:rsidR="00375FA2" w:rsidRPr="0091349C">
        <w:rPr>
          <w:b/>
          <w:bCs/>
          <w:sz w:val="22"/>
          <w:szCs w:val="22"/>
          <w:lang w:val="sr-Cyrl-CS"/>
        </w:rPr>
        <w:t>11</w:t>
      </w:r>
    </w:p>
    <w:p w:rsidR="004F2C0E" w:rsidRPr="0091349C" w:rsidRDefault="004F2C0E">
      <w:pPr>
        <w:rPr>
          <w:b/>
          <w:bCs/>
          <w:sz w:val="22"/>
          <w:szCs w:val="22"/>
          <w:lang w:val="sr-Cyrl-CS"/>
        </w:rPr>
      </w:pPr>
    </w:p>
    <w:p w:rsidR="004F2C0E" w:rsidRPr="0091349C" w:rsidRDefault="004F2C0E">
      <w:pPr>
        <w:rPr>
          <w:b/>
          <w:bCs/>
          <w:sz w:val="22"/>
          <w:szCs w:val="22"/>
          <w:lang w:val="sr-Cyrl-CS"/>
        </w:rPr>
      </w:pPr>
    </w:p>
    <w:p w:rsidR="004F2C0E" w:rsidRPr="0091349C" w:rsidRDefault="004F2C0E">
      <w:pPr>
        <w:rPr>
          <w:b/>
          <w:bCs/>
          <w:sz w:val="22"/>
          <w:szCs w:val="22"/>
          <w:lang w:val="sr-Cyrl-CS"/>
        </w:rPr>
      </w:pPr>
    </w:p>
    <w:p w:rsidR="004F2C0E" w:rsidRPr="0091349C" w:rsidRDefault="004F2C0E">
      <w:pPr>
        <w:rPr>
          <w:b/>
          <w:bCs/>
          <w:sz w:val="22"/>
          <w:szCs w:val="22"/>
          <w:lang w:val="sr-Cyrl-CS"/>
        </w:rPr>
      </w:pPr>
    </w:p>
    <w:p w:rsidR="004F2C0E" w:rsidRPr="0091349C" w:rsidRDefault="004F2C0E">
      <w:pPr>
        <w:rPr>
          <w:b/>
          <w:bCs/>
          <w:sz w:val="22"/>
          <w:szCs w:val="22"/>
          <w:lang w:val="sr-Cyrl-CS"/>
        </w:rPr>
      </w:pPr>
      <w:r w:rsidRPr="0091349C">
        <w:rPr>
          <w:b/>
          <w:bCs/>
          <w:sz w:val="22"/>
          <w:szCs w:val="22"/>
          <w:lang w:val="sr-Cyrl-CS"/>
        </w:rPr>
        <w:t>ПОШИЉАЛАЦ :</w:t>
      </w:r>
    </w:p>
    <w:p w:rsidR="004F2C0E" w:rsidRPr="0091349C" w:rsidRDefault="004F2C0E">
      <w:pPr>
        <w:rPr>
          <w:b/>
          <w:bCs/>
          <w:sz w:val="22"/>
          <w:szCs w:val="22"/>
          <w:lang w:val="sr-Cyrl-CS"/>
        </w:rPr>
      </w:pPr>
    </w:p>
    <w:p w:rsidR="004F2C0E" w:rsidRPr="0091349C" w:rsidRDefault="004F2C0E">
      <w:pPr>
        <w:pBdr>
          <w:bottom w:val="single" w:sz="8" w:space="1" w:color="000000"/>
        </w:pBdr>
        <w:rPr>
          <w:b/>
          <w:bCs/>
          <w:sz w:val="22"/>
          <w:szCs w:val="22"/>
          <w:lang w:val="sr-Cyrl-CS"/>
        </w:rPr>
      </w:pPr>
      <w:r w:rsidRPr="0091349C">
        <w:rPr>
          <w:b/>
          <w:bCs/>
          <w:sz w:val="22"/>
          <w:szCs w:val="22"/>
          <w:lang w:val="sr-Cyrl-CS"/>
        </w:rPr>
        <w:t xml:space="preserve">                                                                                                                                                   </w:t>
      </w:r>
    </w:p>
    <w:p w:rsidR="004F2C0E" w:rsidRPr="0091349C" w:rsidRDefault="000C24A6">
      <w:pPr>
        <w:rPr>
          <w:b/>
          <w:bCs/>
          <w:sz w:val="22"/>
          <w:szCs w:val="22"/>
          <w:lang w:val="sr-Cyrl-CS"/>
        </w:rPr>
      </w:pPr>
      <w:r w:rsidRPr="0091349C">
        <w:rPr>
          <w:b/>
          <w:bCs/>
          <w:sz w:val="22"/>
          <w:szCs w:val="22"/>
          <w:lang w:val="sr-Cyrl-CS"/>
        </w:rPr>
        <w:t>______________________________________</w:t>
      </w:r>
    </w:p>
    <w:p w:rsidR="004F2C0E" w:rsidRPr="0091349C" w:rsidRDefault="000C24A6">
      <w:pPr>
        <w:rPr>
          <w:b/>
          <w:bCs/>
          <w:sz w:val="22"/>
          <w:szCs w:val="22"/>
          <w:lang w:val="sr-Cyrl-CS"/>
        </w:rPr>
      </w:pPr>
      <w:r w:rsidRPr="0091349C">
        <w:rPr>
          <w:b/>
          <w:bCs/>
          <w:sz w:val="22"/>
          <w:szCs w:val="22"/>
          <w:lang w:val="sr-Cyrl-CS"/>
        </w:rPr>
        <w:t>______________________________________</w:t>
      </w:r>
    </w:p>
    <w:p w:rsidR="004F2C0E" w:rsidRPr="0091349C" w:rsidRDefault="004F2C0E">
      <w:pPr>
        <w:rPr>
          <w:b/>
          <w:bCs/>
          <w:sz w:val="22"/>
          <w:szCs w:val="22"/>
          <w:lang w:val="sr-Cyrl-CS"/>
        </w:rPr>
      </w:pPr>
    </w:p>
    <w:p w:rsidR="004F2C0E" w:rsidRPr="0091349C" w:rsidRDefault="004F2C0E">
      <w:pPr>
        <w:rPr>
          <w:b/>
          <w:bCs/>
          <w:sz w:val="22"/>
          <w:szCs w:val="22"/>
          <w:lang w:val="sr-Cyrl-CS"/>
        </w:rPr>
      </w:pPr>
    </w:p>
    <w:p w:rsidR="004F2C0E" w:rsidRPr="0091349C" w:rsidRDefault="004F2C0E">
      <w:pPr>
        <w:rPr>
          <w:b/>
          <w:bCs/>
          <w:sz w:val="22"/>
          <w:szCs w:val="22"/>
          <w:lang w:val="sr-Cyrl-CS"/>
        </w:rPr>
      </w:pPr>
    </w:p>
    <w:p w:rsidR="004F2C0E" w:rsidRPr="0091349C" w:rsidRDefault="004F2C0E">
      <w:pPr>
        <w:rPr>
          <w:b/>
          <w:bCs/>
          <w:sz w:val="22"/>
          <w:szCs w:val="22"/>
          <w:lang w:val="sr-Cyrl-CS"/>
        </w:rPr>
      </w:pPr>
    </w:p>
    <w:p w:rsidR="00B83F73" w:rsidRPr="0091349C" w:rsidRDefault="004F2C0E">
      <w:pPr>
        <w:jc w:val="center"/>
        <w:rPr>
          <w:b/>
          <w:bCs/>
          <w:sz w:val="22"/>
          <w:szCs w:val="22"/>
          <w:lang/>
        </w:rPr>
      </w:pPr>
      <w:r w:rsidRPr="0091349C">
        <w:rPr>
          <w:b/>
          <w:bCs/>
          <w:sz w:val="22"/>
          <w:szCs w:val="22"/>
          <w:lang w:val="sr-Cyrl-CS"/>
        </w:rPr>
        <w:t>АДРЕСА НАРУЧИОЦА:</w:t>
      </w:r>
      <w:r w:rsidR="000C24A6" w:rsidRPr="0091349C">
        <w:rPr>
          <w:b/>
          <w:bCs/>
          <w:sz w:val="22"/>
          <w:szCs w:val="22"/>
          <w:lang w:val="sr-Cyrl-CS"/>
        </w:rPr>
        <w:t xml:space="preserve"> </w:t>
      </w:r>
      <w:r w:rsidR="00151DFD" w:rsidRPr="0091349C">
        <w:rPr>
          <w:b/>
          <w:bCs/>
          <w:sz w:val="22"/>
          <w:szCs w:val="22"/>
          <w:lang/>
        </w:rPr>
        <w:t>Музеј Крајине,</w:t>
      </w:r>
      <w:r w:rsidR="00B83F73" w:rsidRPr="0091349C">
        <w:rPr>
          <w:b/>
          <w:bCs/>
          <w:sz w:val="22"/>
          <w:szCs w:val="22"/>
          <w:lang/>
        </w:rPr>
        <w:t xml:space="preserve"> 19300  Неготин, Вере Радосављевић бр.1</w:t>
      </w:r>
    </w:p>
    <w:p w:rsidR="00B83F73" w:rsidRPr="0091349C" w:rsidRDefault="00B83F73">
      <w:pPr>
        <w:jc w:val="center"/>
        <w:rPr>
          <w:b/>
          <w:bCs/>
          <w:sz w:val="22"/>
          <w:szCs w:val="22"/>
          <w:lang/>
        </w:rPr>
      </w:pPr>
    </w:p>
    <w:p w:rsidR="00B83F73" w:rsidRPr="0091349C" w:rsidRDefault="00B83F73">
      <w:pPr>
        <w:jc w:val="center"/>
        <w:rPr>
          <w:b/>
          <w:bCs/>
          <w:sz w:val="22"/>
          <w:szCs w:val="22"/>
          <w:lang/>
        </w:rPr>
      </w:pPr>
    </w:p>
    <w:p w:rsidR="00193DF3" w:rsidRPr="0091349C" w:rsidRDefault="00193DF3" w:rsidP="00193DF3">
      <w:pPr>
        <w:jc w:val="center"/>
        <w:rPr>
          <w:b/>
          <w:bCs/>
          <w:sz w:val="22"/>
          <w:szCs w:val="22"/>
          <w:lang w:val="sr-Latn-CS"/>
        </w:rPr>
      </w:pPr>
      <w:r w:rsidRPr="0091349C">
        <w:rPr>
          <w:b/>
          <w:bCs/>
          <w:sz w:val="22"/>
          <w:szCs w:val="22"/>
          <w:lang w:val="sr-Latn-CS"/>
        </w:rPr>
        <w:t>Комисија за јавне набавке</w:t>
      </w:r>
    </w:p>
    <w:p w:rsidR="004F2C0E" w:rsidRPr="0091349C" w:rsidRDefault="004F2C0E">
      <w:pPr>
        <w:jc w:val="center"/>
        <w:rPr>
          <w:b/>
          <w:sz w:val="22"/>
          <w:szCs w:val="22"/>
          <w:lang w:val="sr-Cyrl-CS"/>
        </w:rPr>
      </w:pPr>
    </w:p>
    <w:p w:rsidR="004F2C0E" w:rsidRPr="0091349C" w:rsidRDefault="004F2C0E">
      <w:pPr>
        <w:numPr>
          <w:ilvl w:val="0"/>
          <w:numId w:val="8"/>
        </w:numPr>
        <w:jc w:val="center"/>
        <w:rPr>
          <w:b/>
          <w:sz w:val="22"/>
          <w:szCs w:val="22"/>
          <w:lang w:val="sr-Cyrl-CS"/>
        </w:rPr>
      </w:pPr>
      <w:r w:rsidRPr="0091349C">
        <w:rPr>
          <w:b/>
          <w:sz w:val="22"/>
          <w:szCs w:val="22"/>
          <w:lang w:val="sr-Cyrl-CS"/>
        </w:rPr>
        <w:t xml:space="preserve">НЕ ОТВАРАТИ – </w:t>
      </w:r>
    </w:p>
    <w:p w:rsidR="004F2C0E" w:rsidRPr="0091349C" w:rsidRDefault="004F2C0E">
      <w:pPr>
        <w:jc w:val="center"/>
        <w:rPr>
          <w:sz w:val="22"/>
          <w:szCs w:val="22"/>
          <w:lang w:val="sr-Cyrl-CS"/>
        </w:rPr>
      </w:pPr>
    </w:p>
    <w:p w:rsidR="004F2C0E" w:rsidRPr="0091349C" w:rsidRDefault="000C24A6">
      <w:pPr>
        <w:jc w:val="center"/>
        <w:rPr>
          <w:b/>
          <w:bCs/>
          <w:sz w:val="22"/>
          <w:szCs w:val="22"/>
          <w:lang w:val="sr-Cyrl-CS"/>
        </w:rPr>
      </w:pPr>
      <w:r w:rsidRPr="0091349C">
        <w:rPr>
          <w:b/>
          <w:bCs/>
          <w:sz w:val="22"/>
          <w:szCs w:val="22"/>
          <w:lang w:val="sr-Cyrl-CS"/>
        </w:rPr>
        <w:t>ПОНУДА</w:t>
      </w:r>
      <w:r w:rsidR="004F2C0E" w:rsidRPr="0091349C">
        <w:rPr>
          <w:b/>
          <w:bCs/>
          <w:sz w:val="22"/>
          <w:szCs w:val="22"/>
          <w:lang w:val="sr-Cyrl-CS"/>
        </w:rPr>
        <w:t xml:space="preserve"> ЗА НАБАВКУ РАДОВА</w:t>
      </w:r>
    </w:p>
    <w:p w:rsidR="00924D1B" w:rsidRPr="0091349C" w:rsidRDefault="003204E1" w:rsidP="00924D1B">
      <w:pPr>
        <w:jc w:val="center"/>
        <w:rPr>
          <w:b/>
          <w:sz w:val="22"/>
          <w:szCs w:val="22"/>
          <w:lang/>
        </w:rPr>
      </w:pPr>
      <w:r w:rsidRPr="0091349C">
        <w:rPr>
          <w:b/>
          <w:sz w:val="22"/>
          <w:szCs w:val="22"/>
          <w:lang/>
        </w:rPr>
        <w:t xml:space="preserve"> </w:t>
      </w:r>
      <w:r w:rsidR="00617765" w:rsidRPr="0091349C">
        <w:rPr>
          <w:b/>
          <w:sz w:val="22"/>
          <w:szCs w:val="22"/>
          <w:lang w:val="sr-Cyrl-CS"/>
        </w:rPr>
        <w:t xml:space="preserve"> </w:t>
      </w:r>
      <w:r w:rsidR="00924D1B" w:rsidRPr="0091349C">
        <w:rPr>
          <w:b/>
          <w:sz w:val="22"/>
          <w:szCs w:val="22"/>
          <w:lang/>
        </w:rPr>
        <w:t>Санација капиларне влаге и реконструкција електричне инсталације у Музеју Хајдук Вељка</w:t>
      </w:r>
    </w:p>
    <w:p w:rsidR="00617765" w:rsidRPr="0091349C" w:rsidRDefault="00617765" w:rsidP="003204E1">
      <w:pPr>
        <w:ind w:left="360"/>
        <w:rPr>
          <w:sz w:val="22"/>
          <w:szCs w:val="22"/>
          <w:lang/>
        </w:rPr>
      </w:pPr>
    </w:p>
    <w:p w:rsidR="00617765" w:rsidRPr="0091349C" w:rsidRDefault="00617765" w:rsidP="003204E1">
      <w:pPr>
        <w:ind w:left="360"/>
        <w:rPr>
          <w:b/>
          <w:bCs/>
          <w:sz w:val="22"/>
          <w:szCs w:val="22"/>
          <w:lang w:val="sr-Latn-CS"/>
        </w:rPr>
      </w:pPr>
    </w:p>
    <w:p w:rsidR="00617765" w:rsidRPr="0091349C" w:rsidRDefault="00617765" w:rsidP="003204E1">
      <w:pPr>
        <w:ind w:left="360"/>
        <w:rPr>
          <w:b/>
          <w:bCs/>
          <w:sz w:val="22"/>
          <w:szCs w:val="22"/>
          <w:lang w:val="sr-Latn-CS"/>
        </w:rPr>
      </w:pPr>
    </w:p>
    <w:p w:rsidR="00617765" w:rsidRPr="0091349C" w:rsidRDefault="00617765" w:rsidP="003204E1">
      <w:pPr>
        <w:ind w:left="360"/>
        <w:rPr>
          <w:b/>
          <w:bCs/>
          <w:sz w:val="22"/>
          <w:szCs w:val="22"/>
          <w:lang w:val="sr-Latn-CS"/>
        </w:rPr>
      </w:pPr>
    </w:p>
    <w:p w:rsidR="00617765" w:rsidRPr="0091349C" w:rsidRDefault="00617765" w:rsidP="003204E1">
      <w:pPr>
        <w:ind w:left="360"/>
        <w:rPr>
          <w:b/>
          <w:bCs/>
          <w:sz w:val="22"/>
          <w:szCs w:val="22"/>
          <w:lang w:val="sr-Latn-CS"/>
        </w:rPr>
      </w:pPr>
    </w:p>
    <w:p w:rsidR="004F2C0E" w:rsidRPr="0091349C" w:rsidRDefault="003204E1" w:rsidP="003204E1">
      <w:pPr>
        <w:ind w:left="360"/>
        <w:rPr>
          <w:b/>
          <w:bCs/>
          <w:sz w:val="22"/>
          <w:szCs w:val="22"/>
          <w:lang w:val="sr-Latn-CS"/>
        </w:rPr>
      </w:pPr>
      <w:r w:rsidRPr="0091349C">
        <w:rPr>
          <w:b/>
          <w:bCs/>
          <w:sz w:val="22"/>
          <w:szCs w:val="22"/>
          <w:lang/>
        </w:rPr>
        <w:t xml:space="preserve">                                                                </w:t>
      </w:r>
      <w:r w:rsidR="004F2C0E" w:rsidRPr="0091349C">
        <w:rPr>
          <w:b/>
          <w:bCs/>
          <w:sz w:val="22"/>
          <w:szCs w:val="22"/>
          <w:lang w:val="sr-Cyrl-CS"/>
        </w:rPr>
        <w:t xml:space="preserve">Број </w:t>
      </w:r>
      <w:r w:rsidR="00193DF3" w:rsidRPr="0091349C">
        <w:rPr>
          <w:b/>
          <w:bCs/>
          <w:sz w:val="22"/>
          <w:szCs w:val="22"/>
          <w:lang w:val="sr-Cyrl-CS"/>
        </w:rPr>
        <w:t>1</w:t>
      </w:r>
      <w:r w:rsidR="004F2C0E" w:rsidRPr="0091349C">
        <w:rPr>
          <w:b/>
          <w:bCs/>
          <w:sz w:val="22"/>
          <w:szCs w:val="22"/>
          <w:lang w:val="sr-Latn-CS"/>
        </w:rPr>
        <w:t>/20</w:t>
      </w:r>
      <w:r w:rsidR="004F2C0E" w:rsidRPr="0091349C">
        <w:rPr>
          <w:b/>
          <w:bCs/>
          <w:sz w:val="22"/>
          <w:szCs w:val="22"/>
          <w:lang w:val="sr-Cyrl-CS"/>
        </w:rPr>
        <w:t>1</w:t>
      </w:r>
      <w:r w:rsidR="00924D1B" w:rsidRPr="0091349C">
        <w:rPr>
          <w:b/>
          <w:bCs/>
          <w:sz w:val="22"/>
          <w:szCs w:val="22"/>
          <w:lang w:val="sr-Cyrl-CS"/>
        </w:rPr>
        <w:t>4</w:t>
      </w:r>
      <w:r w:rsidR="004F2C0E" w:rsidRPr="0091349C">
        <w:rPr>
          <w:b/>
          <w:bCs/>
          <w:sz w:val="22"/>
          <w:szCs w:val="22"/>
          <w:lang w:val="sr-Latn-CS"/>
        </w:rPr>
        <w:t xml:space="preserve"> – ЈНМВ </w:t>
      </w:r>
    </w:p>
    <w:p w:rsidR="004F2C0E" w:rsidRPr="0091349C" w:rsidRDefault="004F2C0E">
      <w:pPr>
        <w:spacing w:before="280" w:line="312" w:lineRule="auto"/>
        <w:rPr>
          <w:b/>
          <w:bCs/>
          <w:sz w:val="22"/>
          <w:szCs w:val="22"/>
          <w:lang w:val="sr-Cyrl-CS"/>
        </w:rPr>
      </w:pPr>
    </w:p>
    <w:p w:rsidR="004F2C0E" w:rsidRPr="0091349C" w:rsidRDefault="004F2C0E">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B83F73" w:rsidRPr="0091349C" w:rsidRDefault="00B83F73">
      <w:pPr>
        <w:tabs>
          <w:tab w:val="left" w:pos="1160"/>
        </w:tabs>
        <w:jc w:val="both"/>
        <w:rPr>
          <w:sz w:val="22"/>
          <w:szCs w:val="22"/>
          <w:lang/>
        </w:rPr>
      </w:pPr>
    </w:p>
    <w:p w:rsidR="004F2C0E" w:rsidRPr="0091349C" w:rsidRDefault="004F2C0E">
      <w:pPr>
        <w:ind w:left="810"/>
        <w:jc w:val="both"/>
        <w:rPr>
          <w:sz w:val="22"/>
          <w:szCs w:val="22"/>
          <w:lang w:val="sr-Latn-CS"/>
        </w:rPr>
      </w:pPr>
    </w:p>
    <w:p w:rsidR="001B3275" w:rsidRPr="0091349C" w:rsidRDefault="001B3275">
      <w:pPr>
        <w:ind w:left="810"/>
        <w:jc w:val="both"/>
        <w:rPr>
          <w:sz w:val="22"/>
          <w:szCs w:val="22"/>
          <w:lang w:val="sr-Latn-CS"/>
        </w:rPr>
      </w:pPr>
    </w:p>
    <w:p w:rsidR="001B3275" w:rsidRPr="0091349C" w:rsidRDefault="001B3275">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375FA2">
      <w:pPr>
        <w:jc w:val="right"/>
        <w:rPr>
          <w:b/>
          <w:sz w:val="22"/>
          <w:szCs w:val="22"/>
          <w:lang w:val="sr-Latn-CS"/>
        </w:rPr>
      </w:pPr>
      <w:r w:rsidRPr="0091349C">
        <w:rPr>
          <w:b/>
          <w:sz w:val="22"/>
          <w:szCs w:val="22"/>
          <w:lang w:val="sr-Latn-CS"/>
        </w:rPr>
        <w:t>OБРАЗАЦ 12</w:t>
      </w:r>
      <w:r w:rsidR="004F2C0E" w:rsidRPr="0091349C">
        <w:rPr>
          <w:b/>
          <w:sz w:val="22"/>
          <w:szCs w:val="22"/>
          <w:lang w:val="sr-Latn-CS"/>
        </w:rPr>
        <w:t>.</w:t>
      </w:r>
    </w:p>
    <w:p w:rsidR="004F2C0E" w:rsidRPr="0091349C" w:rsidRDefault="00193DF3">
      <w:pPr>
        <w:ind w:left="810"/>
        <w:jc w:val="both"/>
        <w:rPr>
          <w:b/>
          <w:sz w:val="22"/>
          <w:szCs w:val="22"/>
          <w:lang w:val="sr-Cyrl-CS"/>
        </w:rPr>
      </w:pPr>
      <w:r w:rsidRPr="0091349C">
        <w:rPr>
          <w:b/>
          <w:sz w:val="22"/>
          <w:szCs w:val="22"/>
          <w:lang w:val="sr-Cyrl-CS"/>
        </w:rPr>
        <w:t>За ЈНМВ- радови  бр .1</w:t>
      </w:r>
      <w:r w:rsidR="004F2C0E" w:rsidRPr="0091349C">
        <w:rPr>
          <w:b/>
          <w:sz w:val="22"/>
          <w:szCs w:val="22"/>
          <w:lang w:val="sr-Latn-CS"/>
        </w:rPr>
        <w:t>/20</w:t>
      </w:r>
      <w:r w:rsidR="004F2C0E" w:rsidRPr="0091349C">
        <w:rPr>
          <w:b/>
          <w:sz w:val="22"/>
          <w:szCs w:val="22"/>
          <w:lang w:val="sr-Cyrl-CS"/>
        </w:rPr>
        <w:t>1</w:t>
      </w:r>
      <w:r w:rsidR="00924D1B" w:rsidRPr="0091349C">
        <w:rPr>
          <w:b/>
          <w:sz w:val="22"/>
          <w:szCs w:val="22"/>
          <w:lang w:val="sr-Cyrl-CS"/>
        </w:rPr>
        <w:t>4</w:t>
      </w:r>
    </w:p>
    <w:p w:rsidR="00D60C1D" w:rsidRPr="0091349C" w:rsidRDefault="00D60C1D">
      <w:pPr>
        <w:ind w:left="810"/>
        <w:jc w:val="both"/>
        <w:rPr>
          <w:b/>
          <w:sz w:val="22"/>
          <w:szCs w:val="22"/>
          <w:lang w:val="sr-Cyrl-CS"/>
        </w:rPr>
      </w:pPr>
    </w:p>
    <w:p w:rsidR="00193DF3" w:rsidRPr="0091349C" w:rsidRDefault="00193DF3" w:rsidP="00193DF3">
      <w:pPr>
        <w:jc w:val="center"/>
        <w:rPr>
          <w:bCs/>
          <w:sz w:val="22"/>
          <w:szCs w:val="22"/>
          <w:lang w:val="sr-Cyrl-CS"/>
        </w:rPr>
      </w:pPr>
    </w:p>
    <w:p w:rsidR="00924D1B" w:rsidRPr="0091349C" w:rsidRDefault="00193DF3" w:rsidP="00924D1B">
      <w:pPr>
        <w:jc w:val="center"/>
        <w:rPr>
          <w:b/>
          <w:sz w:val="22"/>
          <w:szCs w:val="22"/>
          <w:lang/>
        </w:rPr>
      </w:pPr>
      <w:r w:rsidRPr="0091349C">
        <w:rPr>
          <w:b/>
          <w:sz w:val="22"/>
          <w:szCs w:val="22"/>
          <w:lang w:val="sr-Cyrl-CS"/>
        </w:rPr>
        <w:t xml:space="preserve">– </w:t>
      </w:r>
      <w:r w:rsidR="006925C6">
        <w:rPr>
          <w:b/>
          <w:sz w:val="22"/>
          <w:szCs w:val="22"/>
          <w:lang w:val="sr-Cyrl-CS"/>
        </w:rPr>
        <w:t>Р</w:t>
      </w:r>
      <w:r w:rsidR="002D671F" w:rsidRPr="0091349C">
        <w:rPr>
          <w:b/>
          <w:sz w:val="22"/>
          <w:szCs w:val="22"/>
          <w:lang w:val="sr-Cyrl-CS"/>
        </w:rPr>
        <w:t>адов</w:t>
      </w:r>
      <w:r w:rsidR="00924D1B" w:rsidRPr="0091349C">
        <w:rPr>
          <w:b/>
          <w:sz w:val="22"/>
          <w:szCs w:val="22"/>
          <w:lang w:val="sr-Cyrl-CS"/>
        </w:rPr>
        <w:t>и</w:t>
      </w:r>
      <w:r w:rsidR="002D671F" w:rsidRPr="0091349C">
        <w:rPr>
          <w:b/>
          <w:sz w:val="22"/>
          <w:szCs w:val="22"/>
          <w:lang w:val="sr-Cyrl-CS"/>
        </w:rPr>
        <w:t xml:space="preserve"> </w:t>
      </w:r>
      <w:r w:rsidR="00924D1B" w:rsidRPr="0091349C">
        <w:rPr>
          <w:b/>
          <w:sz w:val="22"/>
          <w:szCs w:val="22"/>
          <w:lang w:val="sr-Cyrl-CS"/>
        </w:rPr>
        <w:t xml:space="preserve">- </w:t>
      </w:r>
      <w:r w:rsidR="00924D1B" w:rsidRPr="0091349C">
        <w:rPr>
          <w:b/>
          <w:sz w:val="22"/>
          <w:szCs w:val="22"/>
          <w:lang/>
        </w:rPr>
        <w:t>Санација капиларне влаге и реконструкција електричне инсталације у Музеју Хајдук Вељка</w:t>
      </w:r>
    </w:p>
    <w:p w:rsidR="00747C88" w:rsidRPr="0091349C" w:rsidRDefault="00747C88" w:rsidP="00747C88">
      <w:pPr>
        <w:jc w:val="center"/>
        <w:rPr>
          <w:b/>
          <w:bCs/>
          <w:sz w:val="22"/>
          <w:szCs w:val="22"/>
          <w:lang/>
        </w:rPr>
      </w:pPr>
    </w:p>
    <w:p w:rsidR="004F2C0E" w:rsidRPr="0091349C" w:rsidRDefault="004F2C0E">
      <w:pPr>
        <w:pStyle w:val="Heading1"/>
        <w:jc w:val="center"/>
        <w:rPr>
          <w:rFonts w:ascii="Times New Roman" w:hAnsi="Times New Roman"/>
          <w:bCs w:val="0"/>
          <w:sz w:val="22"/>
          <w:szCs w:val="22"/>
          <w:lang w:val="sr-Latn-CS"/>
        </w:rPr>
      </w:pPr>
      <w:r w:rsidRPr="0091349C">
        <w:rPr>
          <w:rFonts w:ascii="Times New Roman" w:hAnsi="Times New Roman"/>
          <w:bCs w:val="0"/>
          <w:sz w:val="22"/>
          <w:szCs w:val="22"/>
          <w:lang w:val="sr-Latn-CS"/>
        </w:rPr>
        <w:t>ИЗЈАВА</w:t>
      </w:r>
    </w:p>
    <w:p w:rsidR="004F2C0E" w:rsidRPr="0091349C" w:rsidRDefault="004F2C0E">
      <w:pPr>
        <w:jc w:val="center"/>
        <w:rPr>
          <w:b/>
          <w:sz w:val="22"/>
          <w:szCs w:val="22"/>
          <w:lang w:val="sr-Latn-CS"/>
        </w:rPr>
      </w:pPr>
      <w:r w:rsidRPr="0091349C">
        <w:rPr>
          <w:b/>
          <w:sz w:val="22"/>
          <w:szCs w:val="22"/>
          <w:lang w:val="sr-Latn-CS"/>
        </w:rPr>
        <w:t>О</w:t>
      </w:r>
    </w:p>
    <w:p w:rsidR="004F2C0E" w:rsidRPr="0091349C" w:rsidRDefault="004F2C0E">
      <w:pPr>
        <w:jc w:val="center"/>
        <w:rPr>
          <w:b/>
          <w:sz w:val="22"/>
          <w:szCs w:val="22"/>
          <w:lang w:val="sr-Latn-CS"/>
        </w:rPr>
      </w:pPr>
      <w:r w:rsidRPr="0091349C">
        <w:rPr>
          <w:b/>
          <w:sz w:val="22"/>
          <w:szCs w:val="22"/>
          <w:lang w:val="sr-Latn-CS"/>
        </w:rPr>
        <w:t>финансијској гаранцији</w:t>
      </w:r>
    </w:p>
    <w:p w:rsidR="004F2C0E" w:rsidRPr="0091349C" w:rsidRDefault="004F2C0E">
      <w:pPr>
        <w:jc w:val="center"/>
        <w:rPr>
          <w:sz w:val="22"/>
          <w:szCs w:val="22"/>
          <w:lang w:val="sr-Cyrl-CS"/>
        </w:rPr>
      </w:pPr>
    </w:p>
    <w:p w:rsidR="004F2C0E" w:rsidRPr="0091349C" w:rsidRDefault="004F2C0E">
      <w:pPr>
        <w:jc w:val="center"/>
        <w:rPr>
          <w:sz w:val="22"/>
          <w:szCs w:val="22"/>
          <w:lang w:val="sr-Cyrl-CS"/>
        </w:rPr>
      </w:pPr>
    </w:p>
    <w:p w:rsidR="004F2C0E" w:rsidRPr="0091349C" w:rsidRDefault="004F2C0E">
      <w:pPr>
        <w:jc w:val="both"/>
        <w:rPr>
          <w:sz w:val="22"/>
          <w:szCs w:val="22"/>
          <w:lang w:val="sr-Cyrl-CS"/>
        </w:rPr>
      </w:pPr>
    </w:p>
    <w:p w:rsidR="004F2C0E" w:rsidRPr="0091349C" w:rsidRDefault="004F2C0E">
      <w:pPr>
        <w:rPr>
          <w:sz w:val="22"/>
          <w:szCs w:val="22"/>
          <w:lang w:val="sr-Latn-CS"/>
        </w:rPr>
      </w:pPr>
      <w:r w:rsidRPr="0091349C">
        <w:rPr>
          <w:sz w:val="22"/>
          <w:szCs w:val="22"/>
          <w:lang w:val="ru-RU"/>
        </w:rPr>
        <w:t xml:space="preserve">            Изјављујем под </w:t>
      </w:r>
      <w:r w:rsidRPr="0091349C">
        <w:rPr>
          <w:sz w:val="22"/>
          <w:szCs w:val="22"/>
          <w:lang w:val="sr-Latn-CS"/>
        </w:rPr>
        <w:t xml:space="preserve"> моралном, </w:t>
      </w:r>
      <w:r w:rsidRPr="0091349C">
        <w:rPr>
          <w:sz w:val="22"/>
          <w:szCs w:val="22"/>
          <w:lang w:val="ru-RU"/>
        </w:rPr>
        <w:t xml:space="preserve">кривичном и материјалном одговорношћу да ћемо приликом закључења уговора наручиоцу доставити  </w:t>
      </w:r>
      <w:r w:rsidRPr="0091349C">
        <w:rPr>
          <w:sz w:val="22"/>
          <w:szCs w:val="22"/>
          <w:lang w:val="sr-Latn-CS"/>
        </w:rPr>
        <w:t xml:space="preserve">на дан </w:t>
      </w:r>
      <w:r w:rsidRPr="0091349C">
        <w:rPr>
          <w:sz w:val="22"/>
          <w:szCs w:val="22"/>
          <w:lang w:val="ru-RU"/>
        </w:rPr>
        <w:t xml:space="preserve"> потписивања уговора </w:t>
      </w:r>
      <w:r w:rsidRPr="0091349C">
        <w:rPr>
          <w:sz w:val="22"/>
          <w:szCs w:val="22"/>
          <w:lang w:val="sr-Latn-CS"/>
        </w:rPr>
        <w:t>соло</w:t>
      </w:r>
      <w:r w:rsidRPr="0091349C">
        <w:rPr>
          <w:sz w:val="22"/>
          <w:szCs w:val="22"/>
          <w:lang w:val="ru-RU"/>
        </w:rPr>
        <w:t xml:space="preserve"> </w:t>
      </w:r>
      <w:r w:rsidRPr="0091349C">
        <w:rPr>
          <w:sz w:val="22"/>
          <w:szCs w:val="22"/>
          <w:lang w:val="sr-Latn-CS"/>
        </w:rPr>
        <w:t>меницу</w:t>
      </w:r>
      <w:r w:rsidR="007C7191" w:rsidRPr="0091349C">
        <w:rPr>
          <w:sz w:val="22"/>
          <w:szCs w:val="22"/>
          <w:lang w:val="sr-Cyrl-CS"/>
        </w:rPr>
        <w:t xml:space="preserve"> са захтевом о регистрацији менице </w:t>
      </w:r>
      <w:r w:rsidRPr="0091349C">
        <w:rPr>
          <w:sz w:val="22"/>
          <w:szCs w:val="22"/>
          <w:lang w:val="sr-Latn-CS"/>
        </w:rPr>
        <w:t xml:space="preserve"> као гаранцију за  примљени аванс у висини </w:t>
      </w:r>
      <w:r w:rsidR="00DA15BA" w:rsidRPr="0091349C">
        <w:rPr>
          <w:sz w:val="22"/>
          <w:szCs w:val="22"/>
          <w:lang w:val="sr-Cyrl-CS"/>
        </w:rPr>
        <w:t>од</w:t>
      </w:r>
      <w:r w:rsidRPr="0091349C">
        <w:rPr>
          <w:sz w:val="22"/>
          <w:szCs w:val="22"/>
          <w:lang w:val="sr-Latn-CS"/>
        </w:rPr>
        <w:t xml:space="preserve"> 30% </w:t>
      </w:r>
      <w:r w:rsidRPr="0091349C">
        <w:rPr>
          <w:sz w:val="22"/>
          <w:szCs w:val="22"/>
          <w:lang w:val="ru-RU"/>
        </w:rPr>
        <w:t xml:space="preserve">од уговорене </w:t>
      </w:r>
      <w:r w:rsidRPr="0091349C">
        <w:rPr>
          <w:sz w:val="22"/>
          <w:szCs w:val="22"/>
          <w:lang w:val="sr-Latn-CS"/>
        </w:rPr>
        <w:t xml:space="preserve"> вредности </w:t>
      </w:r>
      <w:r w:rsidRPr="0091349C">
        <w:rPr>
          <w:sz w:val="22"/>
          <w:szCs w:val="22"/>
          <w:lang w:val="ru-RU"/>
        </w:rPr>
        <w:t>радова</w:t>
      </w:r>
      <w:r w:rsidRPr="0091349C">
        <w:rPr>
          <w:sz w:val="22"/>
          <w:szCs w:val="22"/>
          <w:lang w:val="sr-Latn-CS"/>
        </w:rPr>
        <w:t xml:space="preserve">,  добро извршење посла у  висини 10% од вредности уговора   са роком важности </w:t>
      </w:r>
      <w:r w:rsidR="00175DB2" w:rsidRPr="0091349C">
        <w:rPr>
          <w:sz w:val="22"/>
          <w:szCs w:val="22"/>
          <w:lang w:val="sr-Latn-CS"/>
        </w:rPr>
        <w:t>5</w:t>
      </w:r>
      <w:r w:rsidR="00240CB0" w:rsidRPr="0091349C">
        <w:rPr>
          <w:sz w:val="22"/>
          <w:szCs w:val="22"/>
          <w:lang w:val="sr-Latn-CS"/>
        </w:rPr>
        <w:t xml:space="preserve"> дана дужи </w:t>
      </w:r>
      <w:r w:rsidRPr="0091349C">
        <w:rPr>
          <w:sz w:val="22"/>
          <w:szCs w:val="22"/>
          <w:lang w:val="sr-Latn-CS"/>
        </w:rPr>
        <w:t xml:space="preserve"> од рока </w:t>
      </w:r>
      <w:r w:rsidR="00240CB0" w:rsidRPr="0091349C">
        <w:rPr>
          <w:sz w:val="22"/>
          <w:szCs w:val="22"/>
          <w:lang w:val="sr-Latn-CS"/>
        </w:rPr>
        <w:t>датог за  коначно извршење посла</w:t>
      </w:r>
      <w:r w:rsidRPr="0091349C">
        <w:rPr>
          <w:sz w:val="22"/>
          <w:szCs w:val="22"/>
          <w:lang w:val="sr-Latn-CS"/>
        </w:rPr>
        <w:t xml:space="preserve">.   </w:t>
      </w:r>
    </w:p>
    <w:p w:rsidR="004F2C0E" w:rsidRPr="0091349C" w:rsidRDefault="004F2C0E">
      <w:pPr>
        <w:pStyle w:val="BodyText"/>
        <w:rPr>
          <w:sz w:val="22"/>
          <w:szCs w:val="22"/>
        </w:rPr>
      </w:pPr>
      <w:r w:rsidRPr="0091349C">
        <w:rPr>
          <w:sz w:val="22"/>
          <w:szCs w:val="22"/>
        </w:rPr>
        <w:t xml:space="preserve">             </w:t>
      </w:r>
      <w:r w:rsidRPr="0091349C">
        <w:rPr>
          <w:sz w:val="22"/>
          <w:szCs w:val="22"/>
          <w:lang w:val="sr-Latn-CS"/>
        </w:rPr>
        <w:t>На дан коначне примопредаје свих изведених радова соло меницу</w:t>
      </w:r>
      <w:r w:rsidR="00FB7B44" w:rsidRPr="0091349C">
        <w:rPr>
          <w:sz w:val="22"/>
          <w:szCs w:val="22"/>
        </w:rPr>
        <w:t xml:space="preserve"> са захтевом о регистрацији менице</w:t>
      </w:r>
      <w:r w:rsidRPr="0091349C">
        <w:rPr>
          <w:sz w:val="22"/>
          <w:szCs w:val="22"/>
          <w:lang w:val="sr-Latn-CS"/>
        </w:rPr>
        <w:t xml:space="preserve"> као гаранцију </w:t>
      </w:r>
      <w:r w:rsidRPr="0091349C">
        <w:rPr>
          <w:sz w:val="22"/>
          <w:szCs w:val="22"/>
        </w:rPr>
        <w:t>за отклањање недостатак</w:t>
      </w:r>
      <w:r w:rsidR="00240CB0" w:rsidRPr="0091349C">
        <w:rPr>
          <w:sz w:val="22"/>
          <w:szCs w:val="22"/>
        </w:rPr>
        <w:t xml:space="preserve">а у гарантном року у висини од </w:t>
      </w:r>
      <w:r w:rsidR="00240CB0" w:rsidRPr="0091349C">
        <w:rPr>
          <w:sz w:val="22"/>
          <w:szCs w:val="22"/>
          <w:lang/>
        </w:rPr>
        <w:t>10</w:t>
      </w:r>
      <w:r w:rsidRPr="0091349C">
        <w:rPr>
          <w:sz w:val="22"/>
          <w:szCs w:val="22"/>
        </w:rPr>
        <w:t xml:space="preserve">% од уговорене вредности радова, са роком важности </w:t>
      </w:r>
      <w:r w:rsidR="00240CB0" w:rsidRPr="0091349C">
        <w:rPr>
          <w:sz w:val="22"/>
          <w:szCs w:val="22"/>
          <w:lang/>
        </w:rPr>
        <w:t>који је 5 дана</w:t>
      </w:r>
      <w:r w:rsidR="00240CB0" w:rsidRPr="0091349C">
        <w:rPr>
          <w:sz w:val="22"/>
          <w:szCs w:val="22"/>
        </w:rPr>
        <w:t xml:space="preserve"> дуж</w:t>
      </w:r>
      <w:r w:rsidR="00240CB0" w:rsidRPr="0091349C">
        <w:rPr>
          <w:sz w:val="22"/>
          <w:szCs w:val="22"/>
          <w:lang/>
        </w:rPr>
        <w:t>и</w:t>
      </w:r>
      <w:r w:rsidRPr="0091349C">
        <w:rPr>
          <w:sz w:val="22"/>
          <w:szCs w:val="22"/>
        </w:rPr>
        <w:t xml:space="preserve"> од дана истека  гарантног рока.</w:t>
      </w:r>
    </w:p>
    <w:p w:rsidR="004F2C0E" w:rsidRPr="0091349C" w:rsidRDefault="004F2C0E">
      <w:pPr>
        <w:pStyle w:val="BodyText"/>
        <w:ind w:firstLine="720"/>
        <w:rPr>
          <w:sz w:val="22"/>
          <w:szCs w:val="22"/>
          <w:lang w:val="sr-Latn-CS"/>
        </w:rPr>
      </w:pPr>
      <w:r w:rsidRPr="0091349C">
        <w:rPr>
          <w:sz w:val="22"/>
          <w:szCs w:val="22"/>
          <w:lang w:val="sr-Latn-CS"/>
        </w:rPr>
        <w:t>Меница</w:t>
      </w:r>
      <w:r w:rsidRPr="0091349C">
        <w:rPr>
          <w:sz w:val="22"/>
          <w:szCs w:val="22"/>
        </w:rPr>
        <w:t xml:space="preserve"> </w:t>
      </w:r>
      <w:r w:rsidRPr="0091349C">
        <w:rPr>
          <w:sz w:val="22"/>
          <w:szCs w:val="22"/>
          <w:lang w:val="sr-Latn-CS"/>
        </w:rPr>
        <w:t xml:space="preserve">ће </w:t>
      </w:r>
      <w:r w:rsidRPr="0091349C">
        <w:rPr>
          <w:sz w:val="22"/>
          <w:szCs w:val="22"/>
        </w:rPr>
        <w:t xml:space="preserve"> имати клаузуле</w:t>
      </w:r>
      <w:r w:rsidRPr="0091349C">
        <w:rPr>
          <w:sz w:val="22"/>
          <w:szCs w:val="22"/>
          <w:lang w:val="sr-Latn-CS"/>
        </w:rPr>
        <w:t xml:space="preserve"> </w:t>
      </w:r>
      <w:r w:rsidRPr="0091349C">
        <w:rPr>
          <w:sz w:val="22"/>
          <w:szCs w:val="22"/>
        </w:rPr>
        <w:t xml:space="preserve">: “безусловна“, „неопозива“, </w:t>
      </w:r>
      <w:r w:rsidRPr="0091349C">
        <w:rPr>
          <w:sz w:val="22"/>
          <w:szCs w:val="22"/>
          <w:lang w:val="sr-Latn-CS"/>
        </w:rPr>
        <w:t>без протеста и трошкова, вансудски ,иницира наплату – издавањем налога за наплату на терет Извођача код пословне банка а у корист рачуна повериоца  и важеће су и у случају да у току трајања предметног Уговора дође до промена пословног имена , седишта, лица овлашћених за заступање правног лица, лица овлашћених за располагање средствима са рачуна Извођача , промена печата, статусних промена код извођача, оснивања нових правних субјеката од стране Извођача и других промена од значаја за правни промет.</w:t>
      </w:r>
    </w:p>
    <w:p w:rsidR="004F2C0E" w:rsidRPr="0091349C" w:rsidRDefault="004F2C0E">
      <w:pPr>
        <w:jc w:val="both"/>
        <w:rPr>
          <w:sz w:val="22"/>
          <w:szCs w:val="22"/>
          <w:lang w:val="sr-Cyrl-CS"/>
        </w:rPr>
      </w:pPr>
    </w:p>
    <w:p w:rsidR="004F2C0E" w:rsidRPr="0091349C" w:rsidRDefault="004F2C0E">
      <w:pPr>
        <w:jc w:val="both"/>
        <w:rPr>
          <w:b/>
          <w:sz w:val="22"/>
          <w:szCs w:val="22"/>
          <w:lang w:val="sr-Cyrl-CS"/>
        </w:rPr>
      </w:pPr>
      <w:r w:rsidRPr="0091349C">
        <w:rPr>
          <w:b/>
          <w:sz w:val="22"/>
          <w:szCs w:val="22"/>
          <w:lang w:val="sr-Cyrl-CS"/>
        </w:rPr>
        <w:t xml:space="preserve">Место: </w:t>
      </w:r>
      <w:r w:rsidRPr="0091349C">
        <w:rPr>
          <w:b/>
          <w:sz w:val="22"/>
          <w:szCs w:val="22"/>
          <w:lang w:val="sr-Latn-CS"/>
        </w:rPr>
        <w:t xml:space="preserve"> </w:t>
      </w:r>
      <w:r w:rsidRPr="0091349C">
        <w:rPr>
          <w:b/>
          <w:sz w:val="22"/>
          <w:szCs w:val="22"/>
          <w:lang w:val="sr-Cyrl-CS"/>
        </w:rPr>
        <w:t>___________</w:t>
      </w:r>
    </w:p>
    <w:p w:rsidR="004F2C0E" w:rsidRPr="0091349C" w:rsidRDefault="004F2C0E">
      <w:pPr>
        <w:jc w:val="both"/>
        <w:rPr>
          <w:b/>
          <w:sz w:val="22"/>
          <w:szCs w:val="22"/>
          <w:lang w:val="sr-Cyrl-CS"/>
        </w:rPr>
      </w:pPr>
      <w:r w:rsidRPr="0091349C">
        <w:rPr>
          <w:b/>
          <w:sz w:val="22"/>
          <w:szCs w:val="22"/>
          <w:lang w:val="sr-Cyrl-CS"/>
        </w:rPr>
        <w:t>Датум: ___________</w:t>
      </w:r>
    </w:p>
    <w:p w:rsidR="004F2C0E" w:rsidRPr="0091349C" w:rsidRDefault="004F2C0E">
      <w:pPr>
        <w:ind w:left="5760" w:firstLine="720"/>
        <w:jc w:val="both"/>
        <w:rPr>
          <w:b/>
          <w:sz w:val="22"/>
          <w:szCs w:val="22"/>
          <w:lang w:val="sr-Latn-CS"/>
        </w:rPr>
      </w:pPr>
      <w:r w:rsidRPr="0091349C">
        <w:rPr>
          <w:b/>
          <w:sz w:val="22"/>
          <w:szCs w:val="22"/>
          <w:lang w:val="sr-Latn-CS"/>
        </w:rPr>
        <w:t xml:space="preserve">                   </w:t>
      </w:r>
      <w:r w:rsidRPr="0091349C">
        <w:rPr>
          <w:b/>
          <w:sz w:val="22"/>
          <w:szCs w:val="22"/>
          <w:lang w:val="sr-Cyrl-CS"/>
        </w:rPr>
        <w:t xml:space="preserve">Понуђач                                                                                                                  </w:t>
      </w:r>
      <w:r w:rsidRPr="0091349C">
        <w:rPr>
          <w:b/>
          <w:sz w:val="22"/>
          <w:szCs w:val="22"/>
          <w:lang w:val="sr-Latn-CS"/>
        </w:rPr>
        <w:t xml:space="preserve">                                                    </w:t>
      </w:r>
    </w:p>
    <w:p w:rsidR="004F2C0E" w:rsidRPr="0091349C" w:rsidRDefault="004F2C0E">
      <w:pPr>
        <w:ind w:left="5760" w:firstLine="720"/>
        <w:jc w:val="both"/>
        <w:rPr>
          <w:b/>
          <w:sz w:val="22"/>
          <w:szCs w:val="22"/>
          <w:lang w:val="sr-Latn-CS"/>
        </w:rPr>
      </w:pPr>
      <w:r w:rsidRPr="0091349C">
        <w:rPr>
          <w:b/>
          <w:sz w:val="22"/>
          <w:szCs w:val="22"/>
          <w:lang w:val="sr-Latn-CS"/>
        </w:rPr>
        <w:t xml:space="preserve">      __________________</w:t>
      </w:r>
    </w:p>
    <w:p w:rsidR="004F2C0E" w:rsidRPr="0091349C" w:rsidRDefault="004F2C0E">
      <w:pPr>
        <w:jc w:val="both"/>
        <w:rPr>
          <w:b/>
          <w:sz w:val="22"/>
          <w:szCs w:val="22"/>
          <w:lang w:val="sr-Latn-CS"/>
        </w:rPr>
      </w:pPr>
      <w:r w:rsidRPr="0091349C">
        <w:rPr>
          <w:b/>
          <w:sz w:val="22"/>
          <w:szCs w:val="22"/>
          <w:lang w:val="sr-Cyrl-CS"/>
        </w:rPr>
        <w:t xml:space="preserve">         </w:t>
      </w:r>
      <w:r w:rsidRPr="0091349C">
        <w:rPr>
          <w:b/>
          <w:sz w:val="22"/>
          <w:szCs w:val="22"/>
          <w:lang w:val="sr-Latn-CS"/>
        </w:rPr>
        <w:t xml:space="preserve">                                                                                                                                    потпис</w:t>
      </w:r>
    </w:p>
    <w:p w:rsidR="004F2C0E" w:rsidRPr="0091349C" w:rsidRDefault="004F2C0E">
      <w:pPr>
        <w:jc w:val="both"/>
        <w:rPr>
          <w:b/>
          <w:sz w:val="22"/>
          <w:szCs w:val="22"/>
          <w:lang w:val="sr-Cyrl-CS"/>
        </w:rPr>
      </w:pPr>
      <w:r w:rsidRPr="0091349C">
        <w:rPr>
          <w:b/>
          <w:sz w:val="22"/>
          <w:szCs w:val="22"/>
          <w:lang w:val="sr-Latn-CS"/>
        </w:rPr>
        <w:t xml:space="preserve">                                                                         </w:t>
      </w:r>
      <w:r w:rsidRPr="0091349C">
        <w:rPr>
          <w:b/>
          <w:sz w:val="22"/>
          <w:szCs w:val="22"/>
          <w:lang w:val="sr-Cyrl-CS"/>
        </w:rPr>
        <w:t>(печат)</w:t>
      </w:r>
    </w:p>
    <w:p w:rsidR="004F2C0E" w:rsidRPr="0091349C" w:rsidRDefault="004F2C0E">
      <w:pPr>
        <w:jc w:val="both"/>
        <w:rPr>
          <w:sz w:val="22"/>
          <w:szCs w:val="22"/>
          <w:lang w:val="sr-Cyrl-CS"/>
        </w:rPr>
      </w:pPr>
    </w:p>
    <w:p w:rsidR="004F2C0E" w:rsidRPr="0091349C" w:rsidRDefault="004F2C0E">
      <w:pPr>
        <w:jc w:val="both"/>
        <w:rPr>
          <w:sz w:val="22"/>
          <w:szCs w:val="22"/>
          <w:lang w:val="sr-Cyrl-CS"/>
        </w:rPr>
      </w:pPr>
    </w:p>
    <w:p w:rsidR="004F2C0E" w:rsidRPr="0091349C" w:rsidRDefault="004F2C0E">
      <w:pPr>
        <w:jc w:val="both"/>
        <w:rPr>
          <w:sz w:val="22"/>
          <w:szCs w:val="22"/>
          <w:lang w:val="sr-Cyrl-CS"/>
        </w:rPr>
      </w:pPr>
    </w:p>
    <w:p w:rsidR="004F2C0E" w:rsidRPr="0091349C" w:rsidRDefault="004F2C0E">
      <w:pPr>
        <w:ind w:left="810"/>
        <w:jc w:val="both"/>
        <w:rPr>
          <w:sz w:val="22"/>
          <w:szCs w:val="22"/>
          <w:lang w:val="sr-Latn-CS"/>
        </w:rPr>
      </w:pPr>
    </w:p>
    <w:p w:rsidR="001B3275" w:rsidRPr="0091349C" w:rsidRDefault="001B3275">
      <w:pPr>
        <w:ind w:left="810"/>
        <w:jc w:val="both"/>
        <w:rPr>
          <w:sz w:val="22"/>
          <w:szCs w:val="22"/>
          <w:lang/>
        </w:rPr>
      </w:pPr>
    </w:p>
    <w:p w:rsidR="001B3275" w:rsidRPr="0091349C" w:rsidRDefault="001B3275">
      <w:pPr>
        <w:ind w:left="810"/>
        <w:jc w:val="both"/>
        <w:rPr>
          <w:sz w:val="22"/>
          <w:szCs w:val="22"/>
          <w:lang/>
        </w:rPr>
      </w:pPr>
    </w:p>
    <w:p w:rsidR="004F2C0E" w:rsidRPr="0091349C" w:rsidRDefault="004F2C0E">
      <w:pPr>
        <w:ind w:left="810"/>
        <w:jc w:val="both"/>
        <w:rPr>
          <w:sz w:val="22"/>
          <w:szCs w:val="22"/>
          <w:lang w:val="sr-Cyrl-CS"/>
        </w:rPr>
      </w:pPr>
    </w:p>
    <w:p w:rsidR="008448F4" w:rsidRPr="0091349C" w:rsidRDefault="008448F4" w:rsidP="008448F4">
      <w:pPr>
        <w:ind w:left="810"/>
        <w:jc w:val="both"/>
        <w:rPr>
          <w:b/>
          <w:sz w:val="22"/>
          <w:szCs w:val="22"/>
          <w:lang/>
        </w:rPr>
      </w:pPr>
      <w:r w:rsidRPr="0091349C">
        <w:rPr>
          <w:b/>
          <w:sz w:val="22"/>
          <w:szCs w:val="22"/>
          <w:lang w:val="sr-Cyrl-CS"/>
        </w:rPr>
        <w:t>За ЈНМВ- радови  бр .1</w:t>
      </w:r>
      <w:r w:rsidRPr="0091349C">
        <w:rPr>
          <w:b/>
          <w:sz w:val="22"/>
          <w:szCs w:val="22"/>
          <w:lang w:val="sr-Latn-CS"/>
        </w:rPr>
        <w:t>/20</w:t>
      </w:r>
      <w:r w:rsidRPr="0091349C">
        <w:rPr>
          <w:b/>
          <w:sz w:val="22"/>
          <w:szCs w:val="22"/>
          <w:lang w:val="sr-Cyrl-CS"/>
        </w:rPr>
        <w:t>1</w:t>
      </w:r>
      <w:r w:rsidR="00924D1B" w:rsidRPr="0091349C">
        <w:rPr>
          <w:b/>
          <w:sz w:val="22"/>
          <w:szCs w:val="22"/>
          <w:lang w:val="sr-Cyrl-CS"/>
        </w:rPr>
        <w:t>4</w:t>
      </w: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375FA2">
      <w:pPr>
        <w:jc w:val="center"/>
        <w:rPr>
          <w:b/>
          <w:sz w:val="22"/>
          <w:szCs w:val="22"/>
          <w:lang w:val="sr-Latn-CS"/>
        </w:rPr>
      </w:pPr>
      <w:r w:rsidRPr="0091349C">
        <w:rPr>
          <w:b/>
          <w:sz w:val="22"/>
          <w:szCs w:val="22"/>
          <w:lang w:val="sr-Latn-CS"/>
        </w:rPr>
        <w:t>OБРАЗАЦ 1</w:t>
      </w:r>
      <w:r w:rsidRPr="0091349C">
        <w:rPr>
          <w:b/>
          <w:sz w:val="22"/>
          <w:szCs w:val="22"/>
          <w:lang w:val="sr-Cyrl-CS"/>
        </w:rPr>
        <w:t>3</w:t>
      </w:r>
      <w:r w:rsidR="004F2C0E" w:rsidRPr="0091349C">
        <w:rPr>
          <w:b/>
          <w:sz w:val="22"/>
          <w:szCs w:val="22"/>
          <w:lang w:val="sr-Latn-CS"/>
        </w:rPr>
        <w:t>.</w:t>
      </w:r>
    </w:p>
    <w:p w:rsidR="004F2C0E" w:rsidRPr="0091349C" w:rsidRDefault="004F2C0E">
      <w:pPr>
        <w:jc w:val="center"/>
        <w:rPr>
          <w:b/>
          <w:sz w:val="22"/>
          <w:szCs w:val="22"/>
          <w:lang w:val="sr-Cyrl-CS"/>
        </w:rPr>
      </w:pPr>
    </w:p>
    <w:p w:rsidR="004F2C0E" w:rsidRPr="0091349C" w:rsidRDefault="004F2C0E">
      <w:pPr>
        <w:jc w:val="center"/>
        <w:rPr>
          <w:b/>
          <w:sz w:val="22"/>
          <w:szCs w:val="22"/>
          <w:lang w:val="sr-Cyrl-CS"/>
        </w:rPr>
      </w:pPr>
    </w:p>
    <w:p w:rsidR="004F2C0E" w:rsidRPr="0091349C" w:rsidRDefault="004F2C0E">
      <w:pPr>
        <w:jc w:val="center"/>
        <w:rPr>
          <w:b/>
          <w:sz w:val="22"/>
          <w:szCs w:val="22"/>
          <w:lang w:val="sr-Cyrl-CS"/>
        </w:rPr>
      </w:pPr>
      <w:r w:rsidRPr="0091349C">
        <w:rPr>
          <w:b/>
          <w:sz w:val="22"/>
          <w:szCs w:val="22"/>
          <w:lang w:val="sr-Cyrl-CS"/>
        </w:rPr>
        <w:t>МЕНИЧНО ПИСМО – ОВЛАШЋЕЊЕ</w:t>
      </w:r>
    </w:p>
    <w:p w:rsidR="004F2C0E" w:rsidRPr="0091349C" w:rsidRDefault="004F2C0E">
      <w:pPr>
        <w:jc w:val="center"/>
        <w:rPr>
          <w:b/>
          <w:sz w:val="22"/>
          <w:szCs w:val="22"/>
          <w:lang w:val="sr-Cyrl-CS"/>
        </w:rPr>
      </w:pPr>
      <w:r w:rsidRPr="0091349C">
        <w:rPr>
          <w:b/>
          <w:sz w:val="22"/>
          <w:szCs w:val="22"/>
          <w:lang w:val="sr-Cyrl-CS"/>
        </w:rPr>
        <w:t>ЗА КОРИШЋЕЊЕ БЛАНКО МЕНИЦЕ, СОЛО МЕНИЦА</w:t>
      </w:r>
    </w:p>
    <w:p w:rsidR="004F2C0E" w:rsidRPr="0091349C" w:rsidRDefault="004F2C0E">
      <w:pPr>
        <w:rPr>
          <w:b/>
          <w:sz w:val="22"/>
          <w:szCs w:val="22"/>
          <w:lang w:val="sr-Cyrl-CS"/>
        </w:rPr>
      </w:pPr>
    </w:p>
    <w:p w:rsidR="004F2C0E" w:rsidRPr="0091349C" w:rsidRDefault="004F2C0E">
      <w:pPr>
        <w:jc w:val="center"/>
        <w:rPr>
          <w:b/>
          <w:sz w:val="22"/>
          <w:szCs w:val="22"/>
          <w:lang w:val="sr-Cyrl-CS"/>
        </w:rPr>
      </w:pPr>
    </w:p>
    <w:p w:rsidR="004F2C0E" w:rsidRPr="0091349C" w:rsidRDefault="004F2C0E">
      <w:pPr>
        <w:jc w:val="center"/>
        <w:rPr>
          <w:b/>
          <w:sz w:val="22"/>
          <w:szCs w:val="22"/>
          <w:lang w:val="sr-Cyrl-CS"/>
        </w:rPr>
      </w:pPr>
    </w:p>
    <w:p w:rsidR="004F2C0E" w:rsidRPr="0091349C" w:rsidRDefault="004F2C0E">
      <w:pPr>
        <w:jc w:val="center"/>
        <w:rPr>
          <w:b/>
          <w:sz w:val="22"/>
          <w:szCs w:val="22"/>
          <w:lang w:val="sr-Cyrl-CS"/>
        </w:rPr>
      </w:pPr>
    </w:p>
    <w:p w:rsidR="004F2C0E" w:rsidRPr="0091349C" w:rsidRDefault="004F2C0E">
      <w:pPr>
        <w:widowControl w:val="0"/>
        <w:autoSpaceDE w:val="0"/>
        <w:snapToGrid w:val="0"/>
        <w:jc w:val="center"/>
        <w:rPr>
          <w:b/>
          <w:sz w:val="22"/>
          <w:szCs w:val="22"/>
          <w:lang w:val="sr-Latn-CS"/>
        </w:rPr>
      </w:pPr>
      <w:r w:rsidRPr="0091349C">
        <w:rPr>
          <w:b/>
          <w:sz w:val="22"/>
          <w:szCs w:val="22"/>
          <w:lang w:val="sr-Cyrl-CS"/>
        </w:rPr>
        <w:t xml:space="preserve">Попуњава само понуђач који буде изабран за најповољнијег понуђача и доставља Наручиоцу у моменту потписивања Уговора у скалду са упутством понуђачима како да сачине понуду део </w:t>
      </w:r>
      <w:r w:rsidR="00A42692" w:rsidRPr="0091349C">
        <w:rPr>
          <w:b/>
          <w:sz w:val="22"/>
          <w:szCs w:val="22"/>
          <w:lang w:val="sr-Latn-CS"/>
        </w:rPr>
        <w:t>3.</w:t>
      </w:r>
      <w:r w:rsidRPr="0091349C">
        <w:rPr>
          <w:b/>
          <w:sz w:val="22"/>
          <w:szCs w:val="22"/>
          <w:lang w:val="sr-Latn-CS"/>
        </w:rPr>
        <w:t xml:space="preserve">  Средства финансијског обезбеђење</w:t>
      </w:r>
    </w:p>
    <w:p w:rsidR="004F2C0E" w:rsidRPr="0091349C" w:rsidRDefault="004F2C0E">
      <w:pPr>
        <w:rPr>
          <w:b/>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4F2C0E">
      <w:pPr>
        <w:rPr>
          <w:sz w:val="22"/>
          <w:szCs w:val="22"/>
          <w:lang/>
        </w:rPr>
      </w:pPr>
    </w:p>
    <w:p w:rsidR="008F410E" w:rsidRPr="0091349C" w:rsidRDefault="008F410E">
      <w:pPr>
        <w:rPr>
          <w:sz w:val="22"/>
          <w:szCs w:val="22"/>
          <w:lang/>
        </w:rPr>
      </w:pPr>
    </w:p>
    <w:p w:rsidR="008F410E" w:rsidRPr="0091349C" w:rsidRDefault="008F410E">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2D671F" w:rsidRPr="0091349C" w:rsidRDefault="002D671F">
      <w:pPr>
        <w:rPr>
          <w:sz w:val="22"/>
          <w:szCs w:val="22"/>
          <w:lang/>
        </w:rPr>
      </w:pPr>
    </w:p>
    <w:p w:rsidR="004F2C0E" w:rsidRPr="0091349C" w:rsidRDefault="004F2C0E">
      <w:pPr>
        <w:rPr>
          <w:sz w:val="22"/>
          <w:szCs w:val="22"/>
          <w:lang w:val="sr-Cyrl-CS"/>
        </w:rPr>
      </w:pPr>
      <w:r w:rsidRPr="0091349C">
        <w:rPr>
          <w:sz w:val="22"/>
          <w:szCs w:val="22"/>
          <w:lang w:val="sr-Cyrl-CS"/>
        </w:rPr>
        <w:t>На основу захтева о меници и тачке 1,2. и 6. Одлуке о начину коришћења јединствених инструмената платног промета</w:t>
      </w:r>
    </w:p>
    <w:p w:rsidR="004F2C0E" w:rsidRPr="0091349C" w:rsidRDefault="004F2C0E">
      <w:pPr>
        <w:rPr>
          <w:b/>
          <w:sz w:val="22"/>
          <w:szCs w:val="22"/>
          <w:lang w:val="sr-Cyrl-CS"/>
        </w:rPr>
      </w:pPr>
      <w:r w:rsidRPr="0091349C">
        <w:rPr>
          <w:b/>
          <w:sz w:val="22"/>
          <w:szCs w:val="22"/>
          <w:lang w:val="sr-Cyrl-CS"/>
        </w:rPr>
        <w:t>ДУЖНИК</w:t>
      </w:r>
    </w:p>
    <w:p w:rsidR="004F2C0E" w:rsidRPr="0091349C" w:rsidRDefault="004F2C0E">
      <w:pPr>
        <w:rPr>
          <w:b/>
          <w:sz w:val="22"/>
          <w:szCs w:val="22"/>
          <w:lang w:val="sr-Cyrl-CS"/>
        </w:rPr>
      </w:pPr>
      <w:r w:rsidRPr="0091349C">
        <w:rPr>
          <w:b/>
          <w:sz w:val="22"/>
          <w:szCs w:val="22"/>
          <w:lang w:val="sr-Cyrl-CS"/>
        </w:rPr>
        <w:t xml:space="preserve">______________________, Мат.бр. </w:t>
      </w:r>
      <w:r w:rsidRPr="0091349C">
        <w:rPr>
          <w:b/>
          <w:sz w:val="22"/>
          <w:szCs w:val="22"/>
          <w:lang w:val="sr-Latn-CS"/>
        </w:rPr>
        <w:t xml:space="preserve"> </w:t>
      </w:r>
      <w:r w:rsidRPr="0091349C">
        <w:rPr>
          <w:b/>
          <w:sz w:val="22"/>
          <w:szCs w:val="22"/>
          <w:lang w:val="sr-Cyrl-CS"/>
        </w:rPr>
        <w:t>_______________</w:t>
      </w:r>
      <w:r w:rsidRPr="0091349C">
        <w:rPr>
          <w:b/>
          <w:sz w:val="22"/>
          <w:szCs w:val="22"/>
          <w:lang w:val="sr-Latn-CS"/>
        </w:rPr>
        <w:t xml:space="preserve"> </w:t>
      </w:r>
      <w:r w:rsidRPr="0091349C">
        <w:rPr>
          <w:b/>
          <w:sz w:val="22"/>
          <w:szCs w:val="22"/>
          <w:lang w:val="sr-Cyrl-CS"/>
        </w:rPr>
        <w:t xml:space="preserve"> ПИБ_______________</w:t>
      </w:r>
    </w:p>
    <w:p w:rsidR="004F2C0E" w:rsidRPr="0091349C" w:rsidRDefault="004F2C0E">
      <w:pPr>
        <w:rPr>
          <w:b/>
          <w:sz w:val="22"/>
          <w:szCs w:val="22"/>
          <w:lang w:val="sr-Cyrl-CS"/>
        </w:rPr>
      </w:pPr>
      <w:r w:rsidRPr="0091349C">
        <w:rPr>
          <w:b/>
          <w:sz w:val="22"/>
          <w:szCs w:val="22"/>
          <w:lang w:val="sr-Cyrl-CS"/>
        </w:rPr>
        <w:t>број жиро рачуна____________________Банка______________________</w:t>
      </w:r>
    </w:p>
    <w:p w:rsidR="004F2C0E" w:rsidRPr="0091349C" w:rsidRDefault="004F2C0E">
      <w:pPr>
        <w:rPr>
          <w:b/>
          <w:sz w:val="22"/>
          <w:szCs w:val="22"/>
          <w:lang w:val="sr-Cyrl-CS"/>
        </w:rPr>
      </w:pPr>
    </w:p>
    <w:p w:rsidR="004F2C0E" w:rsidRPr="0091349C" w:rsidRDefault="004F2C0E">
      <w:pPr>
        <w:rPr>
          <w:b/>
          <w:sz w:val="22"/>
          <w:szCs w:val="22"/>
          <w:lang w:val="sr-Cyrl-CS"/>
        </w:rPr>
      </w:pPr>
      <w:r w:rsidRPr="0091349C">
        <w:rPr>
          <w:b/>
          <w:sz w:val="22"/>
          <w:szCs w:val="22"/>
          <w:lang w:val="sr-Cyrl-CS"/>
        </w:rPr>
        <w:t>И З Д А Ј Е</w:t>
      </w:r>
    </w:p>
    <w:p w:rsidR="004F2C0E" w:rsidRPr="0091349C" w:rsidRDefault="004F2C0E">
      <w:pPr>
        <w:rPr>
          <w:sz w:val="22"/>
          <w:szCs w:val="22"/>
          <w:lang w:val="sr-Cyrl-CS"/>
        </w:rPr>
      </w:pPr>
    </w:p>
    <w:p w:rsidR="004F2C0E" w:rsidRPr="0091349C" w:rsidRDefault="004F2C0E">
      <w:pPr>
        <w:jc w:val="center"/>
        <w:rPr>
          <w:b/>
          <w:sz w:val="22"/>
          <w:szCs w:val="22"/>
          <w:lang w:val="sr-Cyrl-CS"/>
        </w:rPr>
      </w:pPr>
      <w:r w:rsidRPr="0091349C">
        <w:rPr>
          <w:b/>
          <w:sz w:val="22"/>
          <w:szCs w:val="22"/>
          <w:lang w:val="sr-Cyrl-CS"/>
        </w:rPr>
        <w:t>МЕНИЧНО ПИСМО – ОВЛАШЋЕЊЕ</w:t>
      </w:r>
    </w:p>
    <w:p w:rsidR="004F2C0E" w:rsidRPr="0091349C" w:rsidRDefault="004F2C0E">
      <w:pPr>
        <w:jc w:val="center"/>
        <w:rPr>
          <w:b/>
          <w:sz w:val="22"/>
          <w:szCs w:val="22"/>
          <w:lang w:val="sr-Cyrl-CS"/>
        </w:rPr>
      </w:pPr>
      <w:r w:rsidRPr="0091349C">
        <w:rPr>
          <w:b/>
          <w:sz w:val="22"/>
          <w:szCs w:val="22"/>
          <w:lang w:val="sr-Cyrl-CS"/>
        </w:rPr>
        <w:t>ЗА КОРИШЋЕЊЕ БЛАНКО МЕНИЦЕ, СОЛО МЕНИЦА</w:t>
      </w:r>
      <w:r w:rsidR="00DA15BA" w:rsidRPr="0091349C">
        <w:rPr>
          <w:b/>
          <w:sz w:val="22"/>
          <w:szCs w:val="22"/>
          <w:lang w:val="sr-Cyrl-CS"/>
        </w:rPr>
        <w:t xml:space="preserve"> са захтевом о регистрацији менице</w:t>
      </w:r>
    </w:p>
    <w:p w:rsidR="004F2C0E" w:rsidRPr="0091349C" w:rsidRDefault="001B5204">
      <w:pPr>
        <w:rPr>
          <w:sz w:val="22"/>
          <w:szCs w:val="22"/>
          <w:lang w:val="sr-Cyrl-CS"/>
        </w:rPr>
      </w:pPr>
      <w:r w:rsidRPr="0091349C">
        <w:rPr>
          <w:sz w:val="22"/>
          <w:szCs w:val="22"/>
          <w:lang w:val="sr-Cyrl-CS"/>
        </w:rPr>
        <w:t>Корисник</w:t>
      </w:r>
      <w:r w:rsidR="00240CB0" w:rsidRPr="0091349C">
        <w:rPr>
          <w:sz w:val="22"/>
          <w:szCs w:val="22"/>
          <w:lang/>
        </w:rPr>
        <w:t xml:space="preserve"> </w:t>
      </w:r>
      <w:r w:rsidRPr="0091349C">
        <w:rPr>
          <w:sz w:val="22"/>
          <w:szCs w:val="22"/>
          <w:lang w:val="sr-Cyrl-CS"/>
        </w:rPr>
        <w:t>:</w:t>
      </w:r>
      <w:r w:rsidR="00240CB0" w:rsidRPr="0091349C">
        <w:rPr>
          <w:sz w:val="22"/>
          <w:szCs w:val="22"/>
          <w:lang/>
        </w:rPr>
        <w:t xml:space="preserve"> </w:t>
      </w:r>
      <w:r w:rsidR="00BC4709" w:rsidRPr="0091349C">
        <w:rPr>
          <w:sz w:val="22"/>
          <w:szCs w:val="22"/>
          <w:lang/>
        </w:rPr>
        <w:t>Музеј Крајине</w:t>
      </w:r>
      <w:r w:rsidR="004F2C0E" w:rsidRPr="0091349C">
        <w:rPr>
          <w:sz w:val="22"/>
          <w:szCs w:val="22"/>
          <w:lang w:val="sr-Cyrl-CS"/>
        </w:rPr>
        <w:t xml:space="preserve"> Неготин</w:t>
      </w:r>
      <w:r w:rsidR="00104DF0" w:rsidRPr="0091349C">
        <w:rPr>
          <w:sz w:val="22"/>
          <w:szCs w:val="22"/>
          <w:lang/>
        </w:rPr>
        <w:t xml:space="preserve">  </w:t>
      </w:r>
      <w:r w:rsidR="004F2C0E" w:rsidRPr="0091349C">
        <w:rPr>
          <w:sz w:val="22"/>
          <w:szCs w:val="22"/>
          <w:lang w:val="sr-Cyrl-CS"/>
        </w:rPr>
        <w:t>(поверилац)</w:t>
      </w:r>
    </w:p>
    <w:p w:rsidR="004F2C0E" w:rsidRPr="0091349C" w:rsidRDefault="004F2C0E" w:rsidP="00924D1B">
      <w:pPr>
        <w:jc w:val="both"/>
        <w:rPr>
          <w:sz w:val="22"/>
          <w:szCs w:val="22"/>
          <w:lang w:val="sr-Cyrl-CS"/>
        </w:rPr>
      </w:pPr>
      <w:r w:rsidRPr="0091349C">
        <w:rPr>
          <w:sz w:val="22"/>
          <w:szCs w:val="22"/>
          <w:lang w:val="sr-Cyrl-CS"/>
        </w:rPr>
        <w:t>Предајемо Вам бланко м</w:t>
      </w:r>
      <w:r w:rsidR="001B5204" w:rsidRPr="0091349C">
        <w:rPr>
          <w:sz w:val="22"/>
          <w:szCs w:val="22"/>
          <w:lang w:val="sr-Cyrl-CS"/>
        </w:rPr>
        <w:t xml:space="preserve">еницу и овлашћујемо </w:t>
      </w:r>
      <w:r w:rsidR="00BC4709" w:rsidRPr="0091349C">
        <w:rPr>
          <w:sz w:val="22"/>
          <w:szCs w:val="22"/>
          <w:lang/>
        </w:rPr>
        <w:t>Музеј Крајине</w:t>
      </w:r>
      <w:r w:rsidR="002D671F" w:rsidRPr="0091349C">
        <w:rPr>
          <w:sz w:val="22"/>
          <w:szCs w:val="22"/>
          <w:lang/>
        </w:rPr>
        <w:t xml:space="preserve"> Неготин </w:t>
      </w:r>
      <w:r w:rsidR="0093400B" w:rsidRPr="0091349C">
        <w:rPr>
          <w:sz w:val="22"/>
          <w:szCs w:val="22"/>
          <w:lang w:val="sr-Cyrl-CS"/>
        </w:rPr>
        <w:t>као</w:t>
      </w:r>
      <w:r w:rsidRPr="0091349C">
        <w:rPr>
          <w:sz w:val="22"/>
          <w:szCs w:val="22"/>
          <w:lang w:val="sr-Cyrl-CS"/>
        </w:rPr>
        <w:t xml:space="preserve"> Повериоца до ____________.</w:t>
      </w:r>
      <w:r w:rsidR="00626BC6" w:rsidRPr="0091349C">
        <w:rPr>
          <w:sz w:val="22"/>
          <w:szCs w:val="22"/>
          <w:lang/>
        </w:rPr>
        <w:t xml:space="preserve"> </w:t>
      </w:r>
      <w:r w:rsidRPr="0091349C">
        <w:rPr>
          <w:sz w:val="22"/>
          <w:szCs w:val="22"/>
          <w:lang w:val="sr-Cyrl-CS"/>
        </w:rPr>
        <w:t xml:space="preserve">године да на меници </w:t>
      </w:r>
      <w:r w:rsidR="000557AF" w:rsidRPr="0091349C">
        <w:rPr>
          <w:sz w:val="22"/>
          <w:szCs w:val="22"/>
          <w:lang w:val="sr-Cyrl-CS"/>
        </w:rPr>
        <w:t>број _______________</w:t>
      </w:r>
      <w:r w:rsidRPr="0091349C">
        <w:rPr>
          <w:sz w:val="22"/>
          <w:szCs w:val="22"/>
          <w:lang w:val="sr-Cyrl-CS"/>
        </w:rPr>
        <w:t xml:space="preserve">може попунити износ од </w:t>
      </w:r>
    </w:p>
    <w:p w:rsidR="004F2C0E" w:rsidRPr="0091349C" w:rsidRDefault="004F2C0E" w:rsidP="00924D1B">
      <w:pPr>
        <w:rPr>
          <w:sz w:val="22"/>
          <w:szCs w:val="22"/>
          <w:lang w:val="sr-Cyrl-CS"/>
        </w:rPr>
      </w:pPr>
      <w:r w:rsidRPr="0091349C">
        <w:rPr>
          <w:sz w:val="22"/>
          <w:szCs w:val="22"/>
          <w:lang w:val="sr-Cyrl-CS"/>
        </w:rPr>
        <w:t xml:space="preserve">                                                             __________________ динара</w:t>
      </w:r>
    </w:p>
    <w:p w:rsidR="004F2C0E" w:rsidRPr="0091349C" w:rsidRDefault="004F2C0E">
      <w:pPr>
        <w:rPr>
          <w:sz w:val="22"/>
          <w:szCs w:val="22"/>
          <w:lang w:val="sr-Cyrl-CS"/>
        </w:rPr>
      </w:pPr>
      <w:r w:rsidRPr="0091349C">
        <w:rPr>
          <w:sz w:val="22"/>
          <w:szCs w:val="22"/>
          <w:lang w:val="sr-Cyrl-CS"/>
        </w:rPr>
        <w:t xml:space="preserve">             Словима: </w:t>
      </w:r>
    </w:p>
    <w:p w:rsidR="004F2C0E" w:rsidRPr="0091349C" w:rsidRDefault="004F2C0E">
      <w:pPr>
        <w:rPr>
          <w:sz w:val="22"/>
          <w:szCs w:val="22"/>
          <w:lang w:val="sr-Cyrl-CS"/>
        </w:rPr>
      </w:pPr>
      <w:r w:rsidRPr="0091349C">
        <w:rPr>
          <w:sz w:val="22"/>
          <w:szCs w:val="22"/>
          <w:lang w:val="sr-Cyrl-CS"/>
        </w:rPr>
        <w:t>За износ дуга са припадајућим обавезама  и трошковима по основу</w:t>
      </w:r>
    </w:p>
    <w:p w:rsidR="004F2C0E" w:rsidRPr="0091349C" w:rsidRDefault="004F2C0E">
      <w:pPr>
        <w:rPr>
          <w:sz w:val="22"/>
          <w:szCs w:val="22"/>
          <w:lang w:val="sr-Cyrl-CS"/>
        </w:rPr>
      </w:pPr>
      <w:r w:rsidRPr="0091349C">
        <w:rPr>
          <w:sz w:val="22"/>
          <w:szCs w:val="22"/>
          <w:lang w:val="sr-Cyrl-CS"/>
        </w:rPr>
        <w:t>Уговора бр.__</w:t>
      </w:r>
      <w:r w:rsidR="00951AF0" w:rsidRPr="0091349C">
        <w:rPr>
          <w:sz w:val="22"/>
          <w:szCs w:val="22"/>
          <w:lang w:val="sr-Cyrl-CS"/>
        </w:rPr>
        <w:t xml:space="preserve">_____________ од </w:t>
      </w:r>
      <w:r w:rsidR="00951AF0" w:rsidRPr="00F0527A">
        <w:rPr>
          <w:sz w:val="22"/>
          <w:szCs w:val="22"/>
          <w:lang w:val="sr-Cyrl-CS"/>
        </w:rPr>
        <w:t>___</w:t>
      </w:r>
      <w:r w:rsidR="00F0527A">
        <w:rPr>
          <w:sz w:val="22"/>
          <w:szCs w:val="22"/>
          <w:lang/>
        </w:rPr>
        <w:t>_____</w:t>
      </w:r>
      <w:r w:rsidR="00951AF0" w:rsidRPr="00F0527A">
        <w:rPr>
          <w:sz w:val="22"/>
          <w:szCs w:val="22"/>
          <w:lang w:val="sr-Cyrl-CS"/>
        </w:rPr>
        <w:t xml:space="preserve">. </w:t>
      </w:r>
      <w:r w:rsidR="00F039E2" w:rsidRPr="00F0527A">
        <w:rPr>
          <w:sz w:val="22"/>
          <w:szCs w:val="22"/>
          <w:lang w:val="sr-Latn-CS"/>
        </w:rPr>
        <w:t>201</w:t>
      </w:r>
      <w:r w:rsidR="00F0527A">
        <w:rPr>
          <w:sz w:val="22"/>
          <w:szCs w:val="22"/>
          <w:lang w:val="sr-Cyrl-CS"/>
        </w:rPr>
        <w:t>4</w:t>
      </w:r>
      <w:r w:rsidRPr="00F0527A">
        <w:rPr>
          <w:sz w:val="22"/>
          <w:szCs w:val="22"/>
          <w:lang w:val="sr-Cyrl-CS"/>
        </w:rPr>
        <w:t>.</w:t>
      </w:r>
      <w:r w:rsidRPr="0091349C">
        <w:rPr>
          <w:sz w:val="22"/>
          <w:szCs w:val="22"/>
          <w:lang w:val="sr-Cyrl-CS"/>
        </w:rPr>
        <w:t xml:space="preserve"> године</w:t>
      </w:r>
    </w:p>
    <w:p w:rsidR="004F2C0E" w:rsidRPr="0091349C" w:rsidRDefault="004F2C0E">
      <w:pPr>
        <w:rPr>
          <w:sz w:val="22"/>
          <w:szCs w:val="22"/>
          <w:lang w:val="sr-Cyrl-CS"/>
        </w:rPr>
      </w:pPr>
      <w:r w:rsidRPr="0091349C">
        <w:rPr>
          <w:sz w:val="22"/>
          <w:szCs w:val="22"/>
          <w:lang w:val="sr-Cyrl-CS"/>
        </w:rPr>
        <w:t>а у складу са одредбама предметног уговора и припадајућих анекса овог Уговора.</w:t>
      </w:r>
    </w:p>
    <w:p w:rsidR="004F2C0E" w:rsidRPr="0091349C" w:rsidRDefault="004F2C0E">
      <w:pPr>
        <w:rPr>
          <w:sz w:val="22"/>
          <w:szCs w:val="22"/>
          <w:lang w:val="sr-Cyrl-CS"/>
        </w:rPr>
      </w:pPr>
    </w:p>
    <w:p w:rsidR="004F2C0E" w:rsidRPr="0091349C" w:rsidRDefault="004F2C0E">
      <w:pPr>
        <w:rPr>
          <w:sz w:val="22"/>
          <w:szCs w:val="22"/>
          <w:lang w:val="sr-Cyrl-CS"/>
        </w:rPr>
      </w:pPr>
    </w:p>
    <w:p w:rsidR="004F2C0E" w:rsidRPr="0091349C" w:rsidRDefault="001B5204">
      <w:pPr>
        <w:jc w:val="both"/>
        <w:rPr>
          <w:sz w:val="22"/>
          <w:szCs w:val="22"/>
          <w:lang w:val="sr-Cyrl-CS"/>
        </w:rPr>
      </w:pPr>
      <w:r w:rsidRPr="0091349C">
        <w:rPr>
          <w:sz w:val="22"/>
          <w:szCs w:val="22"/>
          <w:lang w:val="sr-Cyrl-CS"/>
        </w:rPr>
        <w:t xml:space="preserve">ОВЛАШЋУЈЕМО  </w:t>
      </w:r>
      <w:r w:rsidR="00BC4709" w:rsidRPr="0091349C">
        <w:rPr>
          <w:sz w:val="22"/>
          <w:szCs w:val="22"/>
          <w:lang/>
        </w:rPr>
        <w:t>Музеј Крајине</w:t>
      </w:r>
      <w:r w:rsidR="00100600" w:rsidRPr="0091349C">
        <w:rPr>
          <w:sz w:val="22"/>
          <w:szCs w:val="22"/>
          <w:lang/>
        </w:rPr>
        <w:t xml:space="preserve"> Неготин</w:t>
      </w:r>
      <w:r w:rsidR="004F2C0E" w:rsidRPr="0091349C">
        <w:rPr>
          <w:sz w:val="22"/>
          <w:szCs w:val="22"/>
          <w:lang w:val="sr-Cyrl-CS"/>
        </w:rPr>
        <w:t xml:space="preserve"> као Повериоца</w:t>
      </w:r>
      <w:r w:rsidR="00701534" w:rsidRPr="0091349C">
        <w:rPr>
          <w:sz w:val="22"/>
          <w:szCs w:val="22"/>
          <w:lang w:val="sr-Cyrl-CS"/>
        </w:rPr>
        <w:t xml:space="preserve"> </w:t>
      </w:r>
      <w:r w:rsidR="004F2C0E" w:rsidRPr="0091349C">
        <w:rPr>
          <w:sz w:val="22"/>
          <w:szCs w:val="22"/>
          <w:lang w:val="sr-Cyrl-CS"/>
        </w:rPr>
        <w:t>, да у складу са одредбама предметног Уговора и припадајућих анекса, за наплату доспелих хартија од вредности меница, безусловно и неопозиво, без протеста и трошкова вансудски ИНИЦИРА наплату  издавањем налога за наплату на терет дужника  код банке а у корист рачуна Повериоца  ____________________ позив на број  ____________________ овим изричито и безусловно ОВЛАШЋУЈЕМО банку код које имамо рачун да наплату изврши на терет рачуна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налга за наплату и на сторнирање задужења на основу обавеза из предметног Уговора и припадајућих анекса. Менице су важеће и у случају да у току трајања предметног уговора дође до промена лица овлашћених за заступање предузећа, лица овлашћених за располагање средстава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F2C0E" w:rsidRPr="0091349C" w:rsidRDefault="004F2C0E">
      <w:pPr>
        <w:rPr>
          <w:sz w:val="22"/>
          <w:szCs w:val="22"/>
          <w:lang w:val="sr-Cyrl-CS"/>
        </w:rPr>
      </w:pPr>
    </w:p>
    <w:p w:rsidR="004F2C0E" w:rsidRPr="0091349C" w:rsidRDefault="004F2C0E">
      <w:pPr>
        <w:rPr>
          <w:b/>
          <w:sz w:val="22"/>
          <w:szCs w:val="22"/>
          <w:lang w:val="sr-Cyrl-CS"/>
        </w:rPr>
      </w:pPr>
      <w:r w:rsidRPr="0091349C">
        <w:rPr>
          <w:b/>
          <w:sz w:val="22"/>
          <w:szCs w:val="22"/>
          <w:lang w:val="sr-Cyrl-CS"/>
        </w:rPr>
        <w:t>Датум издавања Овлашћења</w:t>
      </w:r>
    </w:p>
    <w:p w:rsidR="004F2C0E" w:rsidRPr="0091349C" w:rsidRDefault="00DE3077">
      <w:pPr>
        <w:rPr>
          <w:b/>
          <w:sz w:val="22"/>
          <w:szCs w:val="22"/>
          <w:lang w:val="sr-Cyrl-CS"/>
        </w:rPr>
      </w:pPr>
      <w:r w:rsidRPr="0091349C">
        <w:rPr>
          <w:b/>
          <w:sz w:val="22"/>
          <w:szCs w:val="22"/>
          <w:lang w:val="sr-Cyrl-CS"/>
        </w:rPr>
        <w:t>___</w:t>
      </w:r>
      <w:r w:rsidR="00F0527A">
        <w:rPr>
          <w:b/>
          <w:sz w:val="22"/>
          <w:szCs w:val="22"/>
          <w:lang w:val="sr-Cyrl-CS"/>
        </w:rPr>
        <w:t>______</w:t>
      </w:r>
      <w:r w:rsidR="004F2C0E" w:rsidRPr="0091349C">
        <w:rPr>
          <w:b/>
          <w:color w:val="FF0000"/>
          <w:sz w:val="22"/>
          <w:szCs w:val="22"/>
          <w:lang w:val="sr-Cyrl-CS"/>
        </w:rPr>
        <w:t xml:space="preserve"> </w:t>
      </w:r>
      <w:r w:rsidR="004F2C0E" w:rsidRPr="00F0527A">
        <w:rPr>
          <w:b/>
          <w:sz w:val="22"/>
          <w:szCs w:val="22"/>
          <w:lang w:val="sr-Cyrl-CS"/>
        </w:rPr>
        <w:t>20</w:t>
      </w:r>
      <w:r w:rsidR="00D8159A" w:rsidRPr="00F0527A">
        <w:rPr>
          <w:b/>
          <w:sz w:val="22"/>
          <w:szCs w:val="22"/>
          <w:lang w:val="sr-Latn-CS"/>
        </w:rPr>
        <w:t>1</w:t>
      </w:r>
      <w:r w:rsidR="00F0527A" w:rsidRPr="00F0527A">
        <w:rPr>
          <w:b/>
          <w:sz w:val="22"/>
          <w:szCs w:val="22"/>
          <w:lang w:val="sr-Cyrl-CS"/>
        </w:rPr>
        <w:t>4</w:t>
      </w:r>
      <w:r w:rsidR="004F2C0E" w:rsidRPr="00F0527A">
        <w:rPr>
          <w:b/>
          <w:sz w:val="22"/>
          <w:szCs w:val="22"/>
          <w:lang w:val="sr-Cyrl-CS"/>
        </w:rPr>
        <w:t>. годин</w:t>
      </w:r>
      <w:r w:rsidR="00F0527A" w:rsidRPr="00F0527A">
        <w:rPr>
          <w:b/>
          <w:sz w:val="22"/>
          <w:szCs w:val="22"/>
          <w:lang w:val="sr-Cyrl-CS"/>
        </w:rPr>
        <w:t>е</w:t>
      </w:r>
    </w:p>
    <w:p w:rsidR="004F2C0E" w:rsidRPr="0091349C" w:rsidRDefault="004F2C0E">
      <w:pPr>
        <w:rPr>
          <w:b/>
          <w:sz w:val="22"/>
          <w:szCs w:val="22"/>
          <w:lang w:val="sr-Cyrl-CS"/>
        </w:rPr>
      </w:pPr>
    </w:p>
    <w:p w:rsidR="004F2C0E" w:rsidRPr="0091349C" w:rsidRDefault="00D8159A">
      <w:pPr>
        <w:rPr>
          <w:b/>
          <w:sz w:val="22"/>
          <w:szCs w:val="22"/>
          <w:lang/>
        </w:rPr>
      </w:pPr>
      <w:r w:rsidRPr="0091349C">
        <w:rPr>
          <w:b/>
          <w:sz w:val="22"/>
          <w:szCs w:val="22"/>
          <w:lang w:val="sr-Cyrl-CS"/>
        </w:rPr>
        <w:tab/>
      </w:r>
      <w:r w:rsidRPr="0091349C">
        <w:rPr>
          <w:b/>
          <w:sz w:val="22"/>
          <w:szCs w:val="22"/>
          <w:lang w:val="sr-Cyrl-CS"/>
        </w:rPr>
        <w:tab/>
      </w:r>
      <w:r w:rsidRPr="0091349C">
        <w:rPr>
          <w:b/>
          <w:sz w:val="22"/>
          <w:szCs w:val="22"/>
          <w:lang w:val="sr-Cyrl-CS"/>
        </w:rPr>
        <w:tab/>
      </w:r>
      <w:r w:rsidRPr="0091349C">
        <w:rPr>
          <w:b/>
          <w:sz w:val="22"/>
          <w:szCs w:val="22"/>
          <w:lang w:val="sr-Cyrl-CS"/>
        </w:rPr>
        <w:tab/>
      </w:r>
      <w:r w:rsidR="00DE3077" w:rsidRPr="0091349C">
        <w:rPr>
          <w:b/>
          <w:sz w:val="22"/>
          <w:szCs w:val="22"/>
          <w:lang w:val="sr-Cyrl-CS"/>
        </w:rPr>
        <w:t>М.П.</w:t>
      </w:r>
      <w:r w:rsidRPr="0091349C">
        <w:rPr>
          <w:b/>
          <w:sz w:val="22"/>
          <w:szCs w:val="22"/>
          <w:lang w:val="sr-Cyrl-CS"/>
        </w:rPr>
        <w:tab/>
      </w:r>
      <w:r w:rsidRPr="0091349C">
        <w:rPr>
          <w:b/>
          <w:sz w:val="22"/>
          <w:szCs w:val="22"/>
          <w:lang w:val="sr-Cyrl-CS"/>
        </w:rPr>
        <w:tab/>
        <w:t xml:space="preserve">  </w:t>
      </w:r>
      <w:r w:rsidR="004F2C0E" w:rsidRPr="0091349C">
        <w:rPr>
          <w:b/>
          <w:sz w:val="22"/>
          <w:szCs w:val="22"/>
          <w:lang w:val="sr-Cyrl-CS"/>
        </w:rPr>
        <w:t>ДУЖНИК – ИЗДАВАЛАЦ МЕНИЦЕ</w:t>
      </w: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C5685C" w:rsidRPr="0091349C" w:rsidRDefault="00C5685C">
      <w:pPr>
        <w:rPr>
          <w:b/>
          <w:sz w:val="22"/>
          <w:szCs w:val="22"/>
          <w:lang/>
        </w:rPr>
      </w:pPr>
    </w:p>
    <w:p w:rsidR="00D066BA" w:rsidRPr="0091349C" w:rsidRDefault="00D066BA">
      <w:pPr>
        <w:rPr>
          <w:b/>
          <w:sz w:val="22"/>
          <w:szCs w:val="22"/>
          <w:lang/>
        </w:rPr>
      </w:pPr>
    </w:p>
    <w:p w:rsidR="00240CB0" w:rsidRPr="0091349C" w:rsidRDefault="00240CB0" w:rsidP="00240CB0">
      <w:pPr>
        <w:ind w:left="810"/>
        <w:jc w:val="both"/>
        <w:rPr>
          <w:sz w:val="22"/>
          <w:szCs w:val="22"/>
          <w:lang/>
        </w:rPr>
      </w:pPr>
      <w:r w:rsidRPr="0091349C">
        <w:rPr>
          <w:sz w:val="22"/>
          <w:szCs w:val="22"/>
          <w:lang w:val="sr-Cyrl-CS"/>
        </w:rPr>
        <w:t>За ЈНМВ- радови  бр .1</w:t>
      </w:r>
      <w:r w:rsidRPr="0091349C">
        <w:rPr>
          <w:sz w:val="22"/>
          <w:szCs w:val="22"/>
          <w:lang w:val="sr-Latn-CS"/>
        </w:rPr>
        <w:t>/20</w:t>
      </w:r>
      <w:r w:rsidRPr="0091349C">
        <w:rPr>
          <w:sz w:val="22"/>
          <w:szCs w:val="22"/>
          <w:lang w:val="sr-Cyrl-CS"/>
        </w:rPr>
        <w:t>1</w:t>
      </w:r>
      <w:r w:rsidR="00924D1B" w:rsidRPr="0091349C">
        <w:rPr>
          <w:sz w:val="22"/>
          <w:szCs w:val="22"/>
          <w:lang w:val="sr-Cyrl-CS"/>
        </w:rPr>
        <w:t>4</w:t>
      </w:r>
    </w:p>
    <w:p w:rsidR="008448F4" w:rsidRPr="0091349C" w:rsidRDefault="008448F4" w:rsidP="00240CB0">
      <w:pPr>
        <w:ind w:left="810"/>
        <w:jc w:val="both"/>
        <w:rPr>
          <w:sz w:val="22"/>
          <w:szCs w:val="22"/>
          <w:lang/>
        </w:rPr>
      </w:pPr>
    </w:p>
    <w:p w:rsidR="00240CB0" w:rsidRPr="0091349C" w:rsidRDefault="0052773A" w:rsidP="0052773A">
      <w:pPr>
        <w:jc w:val="center"/>
        <w:rPr>
          <w:b/>
          <w:sz w:val="22"/>
          <w:szCs w:val="22"/>
          <w:lang/>
        </w:rPr>
      </w:pPr>
      <w:r w:rsidRPr="0091349C">
        <w:rPr>
          <w:b/>
          <w:sz w:val="22"/>
          <w:szCs w:val="22"/>
          <w:lang/>
        </w:rPr>
        <w:t xml:space="preserve">                                                                                                                      </w:t>
      </w:r>
      <w:r w:rsidR="00240CB0" w:rsidRPr="0091349C">
        <w:rPr>
          <w:b/>
          <w:sz w:val="22"/>
          <w:szCs w:val="22"/>
          <w:lang/>
        </w:rPr>
        <w:t>ОБРАЗАЦ 14.</w:t>
      </w:r>
    </w:p>
    <w:p w:rsidR="00240CB0" w:rsidRPr="0091349C" w:rsidRDefault="00240CB0" w:rsidP="00240CB0">
      <w:pPr>
        <w:ind w:firstLine="720"/>
        <w:rPr>
          <w:b/>
          <w:sz w:val="22"/>
          <w:szCs w:val="22"/>
          <w:lang w:val="sr-Cyrl-CS"/>
        </w:rPr>
      </w:pPr>
    </w:p>
    <w:p w:rsidR="00240CB0" w:rsidRPr="0091349C" w:rsidRDefault="00240CB0" w:rsidP="00240CB0">
      <w:pPr>
        <w:ind w:firstLine="720"/>
        <w:jc w:val="right"/>
        <w:rPr>
          <w:sz w:val="22"/>
          <w:szCs w:val="22"/>
          <w:lang w:val="sr-Cyrl-CS"/>
        </w:rPr>
      </w:pPr>
    </w:p>
    <w:p w:rsidR="00240CB0" w:rsidRPr="0091349C" w:rsidRDefault="00240CB0" w:rsidP="00240CB0">
      <w:pPr>
        <w:ind w:firstLine="720"/>
        <w:jc w:val="right"/>
        <w:rPr>
          <w:sz w:val="22"/>
          <w:szCs w:val="22"/>
          <w:lang w:val="sr-Cyrl-CS"/>
        </w:rPr>
      </w:pPr>
    </w:p>
    <w:p w:rsidR="00240CB0" w:rsidRPr="0091349C" w:rsidRDefault="00240CB0" w:rsidP="00240CB0">
      <w:pPr>
        <w:ind w:firstLine="720"/>
        <w:jc w:val="right"/>
        <w:rPr>
          <w:sz w:val="22"/>
          <w:szCs w:val="22"/>
          <w:lang w:val="sr-Cyrl-CS"/>
        </w:rPr>
      </w:pPr>
    </w:p>
    <w:p w:rsidR="00240CB0" w:rsidRPr="0091349C" w:rsidRDefault="00240CB0" w:rsidP="00240CB0">
      <w:pPr>
        <w:pStyle w:val="Heading1"/>
        <w:jc w:val="center"/>
        <w:rPr>
          <w:rFonts w:ascii="Times New Roman" w:hAnsi="Times New Roman"/>
          <w:bCs w:val="0"/>
          <w:sz w:val="22"/>
          <w:szCs w:val="22"/>
          <w:lang w:val="sr-Latn-CS"/>
        </w:rPr>
      </w:pPr>
      <w:r w:rsidRPr="0091349C">
        <w:rPr>
          <w:rFonts w:ascii="Times New Roman" w:hAnsi="Times New Roman"/>
          <w:bCs w:val="0"/>
          <w:sz w:val="22"/>
          <w:szCs w:val="22"/>
          <w:lang w:val="sr-Latn-CS"/>
        </w:rPr>
        <w:t>ИЗЈАВА</w:t>
      </w:r>
    </w:p>
    <w:p w:rsidR="00240CB0" w:rsidRPr="0091349C" w:rsidRDefault="00240CB0" w:rsidP="00240CB0">
      <w:pPr>
        <w:jc w:val="center"/>
        <w:rPr>
          <w:b/>
          <w:sz w:val="22"/>
          <w:szCs w:val="22"/>
          <w:lang w:val="sr-Latn-CS"/>
        </w:rPr>
      </w:pPr>
      <w:r w:rsidRPr="0091349C">
        <w:rPr>
          <w:b/>
          <w:sz w:val="22"/>
          <w:szCs w:val="22"/>
          <w:lang w:val="sr-Latn-CS"/>
        </w:rPr>
        <w:t>О</w:t>
      </w:r>
    </w:p>
    <w:p w:rsidR="00240CB0" w:rsidRPr="0091349C" w:rsidRDefault="00240CB0" w:rsidP="00240CB0">
      <w:pPr>
        <w:jc w:val="center"/>
        <w:rPr>
          <w:b/>
          <w:sz w:val="22"/>
          <w:szCs w:val="22"/>
          <w:lang w:val="sr-Latn-CS"/>
        </w:rPr>
      </w:pPr>
      <w:r w:rsidRPr="0091349C">
        <w:rPr>
          <w:b/>
          <w:sz w:val="22"/>
          <w:szCs w:val="22"/>
          <w:lang w:val="sr-Latn-CS"/>
        </w:rPr>
        <w:t>НЕЗАВИСНОЈ ПОНУДИ ПОНУЂАЧА</w:t>
      </w:r>
    </w:p>
    <w:p w:rsidR="00240CB0" w:rsidRPr="0091349C" w:rsidRDefault="006D503C" w:rsidP="00240CB0">
      <w:pPr>
        <w:jc w:val="center"/>
        <w:rPr>
          <w:b/>
          <w:sz w:val="22"/>
          <w:szCs w:val="22"/>
          <w:lang/>
        </w:rPr>
      </w:pPr>
      <w:r w:rsidRPr="0091349C">
        <w:rPr>
          <w:b/>
          <w:sz w:val="22"/>
          <w:szCs w:val="22"/>
          <w:lang/>
        </w:rPr>
        <w:t>( члан 26. Закона о јавним набавкама „ Сл. Гласник РС „ бр. 124/2012)</w:t>
      </w:r>
    </w:p>
    <w:p w:rsidR="00240CB0" w:rsidRPr="0091349C" w:rsidRDefault="00240CB0" w:rsidP="00240CB0">
      <w:pPr>
        <w:jc w:val="center"/>
        <w:rPr>
          <w:b/>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r w:rsidRPr="0091349C">
        <w:rPr>
          <w:sz w:val="22"/>
          <w:szCs w:val="22"/>
          <w:lang w:val="ru-RU"/>
        </w:rPr>
        <w:t>Изјављујем</w:t>
      </w:r>
      <w:r w:rsidRPr="0091349C">
        <w:rPr>
          <w:sz w:val="22"/>
          <w:szCs w:val="22"/>
          <w:lang w:val="sr-Cyrl-CS"/>
        </w:rPr>
        <w:t xml:space="preserve"> </w:t>
      </w:r>
      <w:r w:rsidRPr="0091349C">
        <w:rPr>
          <w:sz w:val="22"/>
          <w:szCs w:val="22"/>
          <w:lang w:val="ru-RU"/>
        </w:rPr>
        <w:t>под</w:t>
      </w:r>
      <w:r w:rsidRPr="0091349C">
        <w:rPr>
          <w:sz w:val="22"/>
          <w:szCs w:val="22"/>
          <w:lang w:val="sr-Cyrl-CS"/>
        </w:rPr>
        <w:t xml:space="preserve"> </w:t>
      </w:r>
      <w:r w:rsidRPr="0091349C">
        <w:rPr>
          <w:sz w:val="22"/>
          <w:szCs w:val="22"/>
          <w:lang/>
        </w:rPr>
        <w:t xml:space="preserve">пуном </w:t>
      </w:r>
      <w:r w:rsidRPr="0091349C">
        <w:rPr>
          <w:sz w:val="22"/>
          <w:szCs w:val="22"/>
          <w:lang w:val="sr-Cyrl-CS"/>
        </w:rPr>
        <w:t xml:space="preserve"> </w:t>
      </w:r>
      <w:r w:rsidRPr="0091349C">
        <w:rPr>
          <w:sz w:val="22"/>
          <w:szCs w:val="22"/>
          <w:lang w:val="ru-RU"/>
        </w:rPr>
        <w:t>материјалном</w:t>
      </w:r>
      <w:r w:rsidRPr="0091349C">
        <w:rPr>
          <w:sz w:val="22"/>
          <w:szCs w:val="22"/>
          <w:lang w:val="sr-Cyrl-CS"/>
        </w:rPr>
        <w:t xml:space="preserve"> </w:t>
      </w:r>
      <w:r w:rsidRPr="0091349C">
        <w:rPr>
          <w:sz w:val="22"/>
          <w:szCs w:val="22"/>
          <w:lang/>
        </w:rPr>
        <w:t xml:space="preserve">и кривичном </w:t>
      </w:r>
      <w:r w:rsidRPr="0091349C">
        <w:rPr>
          <w:sz w:val="22"/>
          <w:szCs w:val="22"/>
          <w:lang w:val="ru-RU"/>
        </w:rPr>
        <w:t>одговорно</w:t>
      </w:r>
      <w:r w:rsidRPr="0091349C">
        <w:rPr>
          <w:sz w:val="22"/>
          <w:szCs w:val="22"/>
          <w:lang w:val="sr-Cyrl-CS"/>
        </w:rPr>
        <w:t>шћ</w:t>
      </w:r>
      <w:r w:rsidRPr="0091349C">
        <w:rPr>
          <w:sz w:val="22"/>
          <w:szCs w:val="22"/>
          <w:lang w:val="ru-RU"/>
        </w:rPr>
        <w:t>у</w:t>
      </w:r>
      <w:r w:rsidRPr="0091349C">
        <w:rPr>
          <w:sz w:val="22"/>
          <w:szCs w:val="22"/>
          <w:lang w:val="sr-Cyrl-CS"/>
        </w:rPr>
        <w:t xml:space="preserve"> </w:t>
      </w:r>
      <w:r w:rsidRPr="0091349C">
        <w:rPr>
          <w:sz w:val="22"/>
          <w:szCs w:val="22"/>
          <w:lang w:val="ru-RU"/>
        </w:rPr>
        <w:t>да</w:t>
      </w:r>
      <w:r w:rsidRPr="0091349C">
        <w:rPr>
          <w:sz w:val="22"/>
          <w:szCs w:val="22"/>
          <w:lang w:val="sr-Cyrl-CS"/>
        </w:rPr>
        <w:t xml:space="preserve"> </w:t>
      </w:r>
      <w:r w:rsidRPr="0091349C">
        <w:rPr>
          <w:sz w:val="22"/>
          <w:szCs w:val="22"/>
          <w:lang/>
        </w:rPr>
        <w:t>понуду подносим независно, без договора са другим понуђачима или заинтересованим лицима</w:t>
      </w:r>
      <w:r w:rsidR="006D503C" w:rsidRPr="0091349C">
        <w:rPr>
          <w:sz w:val="22"/>
          <w:szCs w:val="22"/>
          <w:lang/>
        </w:rPr>
        <w:t xml:space="preserve"> </w:t>
      </w:r>
      <w:r w:rsidR="001C7F47" w:rsidRPr="0091349C">
        <w:rPr>
          <w:sz w:val="22"/>
          <w:szCs w:val="22"/>
          <w:lang/>
        </w:rPr>
        <w:t>.</w:t>
      </w: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sz w:val="22"/>
          <w:szCs w:val="22"/>
          <w:lang w:val="sr-Cyrl-CS"/>
        </w:rPr>
      </w:pPr>
    </w:p>
    <w:p w:rsidR="00240CB0" w:rsidRPr="0091349C" w:rsidRDefault="00240CB0" w:rsidP="00240CB0">
      <w:pPr>
        <w:rPr>
          <w:b/>
          <w:sz w:val="22"/>
          <w:szCs w:val="22"/>
          <w:lang w:val="sr-Cyrl-CS"/>
        </w:rPr>
      </w:pPr>
      <w:r w:rsidRPr="0091349C">
        <w:rPr>
          <w:b/>
          <w:sz w:val="22"/>
          <w:szCs w:val="22"/>
          <w:lang w:val="sr-Cyrl-CS"/>
        </w:rPr>
        <w:t>Место: ___________</w:t>
      </w:r>
    </w:p>
    <w:p w:rsidR="00240CB0" w:rsidRPr="0091349C" w:rsidRDefault="00240CB0" w:rsidP="00240CB0">
      <w:pPr>
        <w:rPr>
          <w:b/>
          <w:sz w:val="22"/>
          <w:szCs w:val="22"/>
          <w:lang w:val="sr-Cyrl-CS"/>
        </w:rPr>
      </w:pPr>
      <w:r w:rsidRPr="0091349C">
        <w:rPr>
          <w:b/>
          <w:sz w:val="22"/>
          <w:szCs w:val="22"/>
          <w:lang w:val="sr-Cyrl-CS"/>
        </w:rPr>
        <w:t>Датум: ___________</w:t>
      </w:r>
    </w:p>
    <w:p w:rsidR="00240CB0" w:rsidRPr="0091349C" w:rsidRDefault="00240CB0" w:rsidP="00240CB0">
      <w:pPr>
        <w:ind w:left="5760" w:firstLine="720"/>
        <w:rPr>
          <w:b/>
          <w:sz w:val="22"/>
          <w:szCs w:val="22"/>
          <w:lang w:val="sr-Cyrl-CS"/>
        </w:rPr>
      </w:pPr>
      <w:r w:rsidRPr="0091349C">
        <w:rPr>
          <w:b/>
          <w:sz w:val="22"/>
          <w:szCs w:val="22"/>
          <w:lang w:val="sr-Cyrl-CS"/>
        </w:rPr>
        <w:t xml:space="preserve">Понуђач                                                                                                                  </w:t>
      </w:r>
      <w:r w:rsidRPr="0091349C">
        <w:rPr>
          <w:b/>
          <w:sz w:val="22"/>
          <w:szCs w:val="22"/>
          <w:lang w:val="sr-Latn-CS"/>
        </w:rPr>
        <w:t xml:space="preserve">                               </w:t>
      </w:r>
      <w:r w:rsidRPr="0091349C">
        <w:rPr>
          <w:b/>
          <w:sz w:val="22"/>
          <w:szCs w:val="22"/>
          <w:lang w:val="sr-Cyrl-CS"/>
        </w:rPr>
        <w:t>___________________</w:t>
      </w:r>
    </w:p>
    <w:p w:rsidR="00240CB0" w:rsidRPr="0091349C" w:rsidRDefault="00240CB0" w:rsidP="00240CB0">
      <w:pPr>
        <w:rPr>
          <w:b/>
          <w:sz w:val="22"/>
          <w:szCs w:val="22"/>
          <w:lang w:val="sr-Latn-CS"/>
        </w:rPr>
      </w:pP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потпис</w:t>
      </w:r>
    </w:p>
    <w:p w:rsidR="00240CB0" w:rsidRPr="0091349C" w:rsidRDefault="00240CB0" w:rsidP="00240CB0">
      <w:pPr>
        <w:rPr>
          <w:b/>
          <w:sz w:val="22"/>
          <w:szCs w:val="22"/>
          <w:lang w:val="sr-Cyrl-CS"/>
        </w:rPr>
      </w:pP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(печат)</w:t>
      </w:r>
    </w:p>
    <w:p w:rsidR="004F2C0E" w:rsidRPr="0091349C" w:rsidRDefault="004F2C0E">
      <w:pPr>
        <w:rPr>
          <w:b/>
          <w:sz w:val="22"/>
          <w:szCs w:val="22"/>
          <w:lang w:val="sr-Cyrl-CS"/>
        </w:rPr>
      </w:pPr>
    </w:p>
    <w:p w:rsidR="004F2C0E" w:rsidRPr="0091349C" w:rsidRDefault="004F2C0E">
      <w:pPr>
        <w:ind w:left="810"/>
        <w:jc w:val="both"/>
        <w:rPr>
          <w:sz w:val="22"/>
          <w:szCs w:val="22"/>
          <w:lang w:val="sr-Cyrl-CS"/>
        </w:rPr>
      </w:pPr>
    </w:p>
    <w:p w:rsidR="004F2C0E" w:rsidRPr="0091349C" w:rsidRDefault="004F2C0E">
      <w:pPr>
        <w:ind w:left="810"/>
        <w:jc w:val="both"/>
        <w:rPr>
          <w:sz w:val="22"/>
          <w:szCs w:val="22"/>
          <w:lang w:val="sr-Cyrl-CS"/>
        </w:rPr>
      </w:pPr>
    </w:p>
    <w:p w:rsidR="004F2C0E" w:rsidRPr="0091349C" w:rsidRDefault="004F2C0E">
      <w:pPr>
        <w:ind w:left="810"/>
        <w:jc w:val="both"/>
        <w:rPr>
          <w:sz w:val="22"/>
          <w:szCs w:val="22"/>
          <w:lang w:val="sr-Cyrl-CS"/>
        </w:rPr>
      </w:pPr>
    </w:p>
    <w:p w:rsidR="004F2C0E" w:rsidRPr="0091349C" w:rsidRDefault="004F2C0E">
      <w:pPr>
        <w:ind w:left="810"/>
        <w:jc w:val="both"/>
        <w:rPr>
          <w:sz w:val="22"/>
          <w:szCs w:val="22"/>
          <w:lang w:val="sr-Cyrl-CS"/>
        </w:rPr>
      </w:pPr>
    </w:p>
    <w:p w:rsidR="004F2C0E" w:rsidRPr="0091349C" w:rsidRDefault="004F2C0E" w:rsidP="00716CD3">
      <w:pPr>
        <w:jc w:val="both"/>
        <w:rPr>
          <w:sz w:val="22"/>
          <w:szCs w:val="22"/>
          <w:lang w:val="sr-Cyrl-CS"/>
        </w:rPr>
      </w:pPr>
    </w:p>
    <w:p w:rsidR="004F2C0E" w:rsidRPr="0091349C" w:rsidRDefault="004F2C0E">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160CD9" w:rsidRDefault="00D066BA">
      <w:pPr>
        <w:ind w:left="810"/>
        <w:jc w:val="both"/>
        <w:rPr>
          <w:sz w:val="22"/>
          <w:szCs w:val="22"/>
          <w:lang/>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8448F4" w:rsidRPr="0091349C" w:rsidRDefault="008448F4" w:rsidP="008448F4">
      <w:pPr>
        <w:ind w:left="810"/>
        <w:jc w:val="both"/>
        <w:rPr>
          <w:sz w:val="22"/>
          <w:szCs w:val="22"/>
          <w:lang/>
        </w:rPr>
      </w:pPr>
      <w:r w:rsidRPr="0091349C">
        <w:rPr>
          <w:sz w:val="22"/>
          <w:szCs w:val="22"/>
          <w:lang w:val="sr-Cyrl-CS"/>
        </w:rPr>
        <w:t>За ЈНМВ</w:t>
      </w:r>
      <w:r w:rsidR="00522F2D" w:rsidRPr="0091349C">
        <w:rPr>
          <w:sz w:val="22"/>
          <w:szCs w:val="22"/>
          <w:lang/>
        </w:rPr>
        <w:t xml:space="preserve"> </w:t>
      </w:r>
      <w:r w:rsidRPr="0091349C">
        <w:rPr>
          <w:sz w:val="22"/>
          <w:szCs w:val="22"/>
          <w:lang w:val="sr-Cyrl-CS"/>
        </w:rPr>
        <w:t>- радови  бр .1</w:t>
      </w:r>
      <w:r w:rsidRPr="0091349C">
        <w:rPr>
          <w:sz w:val="22"/>
          <w:szCs w:val="22"/>
          <w:lang w:val="sr-Latn-CS"/>
        </w:rPr>
        <w:t>/20</w:t>
      </w:r>
      <w:r w:rsidRPr="0091349C">
        <w:rPr>
          <w:sz w:val="22"/>
          <w:szCs w:val="22"/>
          <w:lang w:val="sr-Cyrl-CS"/>
        </w:rPr>
        <w:t>1</w:t>
      </w:r>
      <w:r w:rsidR="00924D1B" w:rsidRPr="0091349C">
        <w:rPr>
          <w:sz w:val="22"/>
          <w:szCs w:val="22"/>
          <w:lang w:val="sr-Cyrl-CS"/>
        </w:rPr>
        <w:t>4</w:t>
      </w: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E2664B" w:rsidP="00E2664B">
      <w:pPr>
        <w:jc w:val="center"/>
        <w:rPr>
          <w:b/>
          <w:sz w:val="22"/>
          <w:szCs w:val="22"/>
          <w:lang w:val="sr-Cyrl-CS"/>
        </w:rPr>
      </w:pPr>
      <w:r w:rsidRPr="0091349C">
        <w:rPr>
          <w:b/>
          <w:sz w:val="22"/>
          <w:szCs w:val="22"/>
          <w:lang/>
        </w:rPr>
        <w:t xml:space="preserve">                                                                                                                       </w:t>
      </w:r>
      <w:r w:rsidR="00D066BA" w:rsidRPr="0091349C">
        <w:rPr>
          <w:b/>
          <w:sz w:val="22"/>
          <w:szCs w:val="22"/>
          <w:lang/>
        </w:rPr>
        <w:t>ОБРАЗАЦ 15.</w:t>
      </w:r>
    </w:p>
    <w:p w:rsidR="00D066BA" w:rsidRPr="0091349C" w:rsidRDefault="00D066BA" w:rsidP="00E2664B">
      <w:pPr>
        <w:jc w:val="center"/>
        <w:rPr>
          <w:sz w:val="22"/>
          <w:szCs w:val="22"/>
          <w:lang w:val="sr-Cyrl-CS"/>
        </w:rPr>
      </w:pPr>
    </w:p>
    <w:p w:rsidR="00D066BA" w:rsidRPr="0091349C" w:rsidRDefault="00D066BA" w:rsidP="00D066BA">
      <w:pPr>
        <w:ind w:firstLine="720"/>
        <w:rPr>
          <w:sz w:val="22"/>
          <w:szCs w:val="22"/>
          <w:lang w:val="sr-Cyrl-CS"/>
        </w:rPr>
      </w:pPr>
    </w:p>
    <w:p w:rsidR="00D066BA" w:rsidRPr="0091349C" w:rsidRDefault="00D066BA" w:rsidP="00D066BA">
      <w:pPr>
        <w:ind w:firstLine="720"/>
        <w:jc w:val="right"/>
        <w:rPr>
          <w:sz w:val="22"/>
          <w:szCs w:val="22"/>
          <w:lang w:val="sr-Cyrl-CS"/>
        </w:rPr>
      </w:pPr>
    </w:p>
    <w:p w:rsidR="00D066BA" w:rsidRPr="0091349C" w:rsidRDefault="00D066BA" w:rsidP="00D066BA">
      <w:pPr>
        <w:ind w:firstLine="720"/>
        <w:jc w:val="right"/>
        <w:rPr>
          <w:sz w:val="22"/>
          <w:szCs w:val="22"/>
          <w:lang w:val="sr-Cyrl-CS"/>
        </w:rPr>
      </w:pPr>
    </w:p>
    <w:p w:rsidR="00D066BA" w:rsidRPr="0091349C" w:rsidRDefault="00D066BA" w:rsidP="00D066BA">
      <w:pPr>
        <w:ind w:firstLine="720"/>
        <w:jc w:val="right"/>
        <w:rPr>
          <w:sz w:val="22"/>
          <w:szCs w:val="22"/>
          <w:lang w:val="sr-Cyrl-CS"/>
        </w:rPr>
      </w:pPr>
    </w:p>
    <w:p w:rsidR="00D066BA" w:rsidRPr="0091349C" w:rsidRDefault="00D066BA" w:rsidP="00D066BA">
      <w:pPr>
        <w:pStyle w:val="Heading1"/>
        <w:jc w:val="center"/>
        <w:rPr>
          <w:rFonts w:ascii="Times New Roman" w:hAnsi="Times New Roman"/>
          <w:bCs w:val="0"/>
          <w:sz w:val="22"/>
          <w:szCs w:val="22"/>
          <w:lang w:val="sr-Latn-CS"/>
        </w:rPr>
      </w:pPr>
      <w:r w:rsidRPr="0091349C">
        <w:rPr>
          <w:rFonts w:ascii="Times New Roman" w:hAnsi="Times New Roman"/>
          <w:bCs w:val="0"/>
          <w:sz w:val="22"/>
          <w:szCs w:val="22"/>
          <w:lang w:val="sr-Latn-CS"/>
        </w:rPr>
        <w:t>ИЗЈАВА</w:t>
      </w:r>
    </w:p>
    <w:p w:rsidR="00D066BA" w:rsidRPr="0091349C" w:rsidRDefault="00D066BA" w:rsidP="00D066BA">
      <w:pPr>
        <w:jc w:val="center"/>
        <w:rPr>
          <w:b/>
          <w:sz w:val="22"/>
          <w:szCs w:val="22"/>
          <w:lang w:val="sr-Latn-CS"/>
        </w:rPr>
      </w:pPr>
      <w:r w:rsidRPr="0091349C">
        <w:rPr>
          <w:b/>
          <w:sz w:val="22"/>
          <w:szCs w:val="22"/>
          <w:lang w:val="sr-Latn-CS"/>
        </w:rPr>
        <w:t>ПОНУЂАЧА</w:t>
      </w:r>
    </w:p>
    <w:p w:rsidR="00D066BA" w:rsidRPr="0091349C" w:rsidRDefault="00D066BA" w:rsidP="00D066BA">
      <w:pPr>
        <w:jc w:val="center"/>
        <w:rPr>
          <w:b/>
          <w:sz w:val="22"/>
          <w:szCs w:val="22"/>
          <w:lang/>
        </w:rPr>
      </w:pPr>
      <w:r w:rsidRPr="0091349C">
        <w:rPr>
          <w:b/>
          <w:sz w:val="22"/>
          <w:szCs w:val="22"/>
          <w:lang/>
        </w:rPr>
        <w:t>( члан 75. Закона о јавним набавкама „ Сл. Гласник РС „ бр. 124/2012)</w:t>
      </w:r>
    </w:p>
    <w:p w:rsidR="00D066BA" w:rsidRPr="0091349C" w:rsidRDefault="00D066BA" w:rsidP="00D066BA">
      <w:pPr>
        <w:jc w:val="center"/>
        <w:rPr>
          <w:b/>
          <w:sz w:val="22"/>
          <w:szCs w:val="22"/>
          <w:lang w:val="sr-Cyrl-CS"/>
        </w:rPr>
      </w:pPr>
    </w:p>
    <w:p w:rsidR="00D066BA" w:rsidRPr="0091349C" w:rsidRDefault="00D066BA" w:rsidP="00D066BA">
      <w:pPr>
        <w:rPr>
          <w:sz w:val="22"/>
          <w:szCs w:val="22"/>
          <w:lang w:val="sr-Cyrl-CS"/>
        </w:rPr>
      </w:pPr>
    </w:p>
    <w:p w:rsidR="00D066BA" w:rsidRPr="0091349C" w:rsidRDefault="00D066BA" w:rsidP="00D066BA">
      <w:pPr>
        <w:rPr>
          <w:sz w:val="22"/>
          <w:szCs w:val="22"/>
          <w:lang w:val="sr-Cyrl-CS"/>
        </w:rPr>
      </w:pPr>
    </w:p>
    <w:p w:rsidR="00D066BA" w:rsidRPr="0062185C" w:rsidRDefault="00D066BA" w:rsidP="0062185C">
      <w:pPr>
        <w:jc w:val="both"/>
        <w:rPr>
          <w:b/>
          <w:sz w:val="22"/>
          <w:szCs w:val="22"/>
          <w:lang/>
        </w:rPr>
      </w:pPr>
      <w:r w:rsidRPr="0091349C">
        <w:rPr>
          <w:sz w:val="22"/>
          <w:szCs w:val="22"/>
          <w:lang w:val="sr-Latn-CS"/>
        </w:rPr>
        <w:t xml:space="preserve"> </w:t>
      </w:r>
      <w:r w:rsidRPr="0091349C">
        <w:rPr>
          <w:sz w:val="22"/>
          <w:szCs w:val="22"/>
          <w:lang w:val="ru-RU"/>
        </w:rPr>
        <w:t>Изјављујем</w:t>
      </w:r>
      <w:r w:rsidRPr="0091349C">
        <w:rPr>
          <w:sz w:val="22"/>
          <w:szCs w:val="22"/>
          <w:lang w:val="sr-Cyrl-CS"/>
        </w:rPr>
        <w:t xml:space="preserve"> </w:t>
      </w:r>
      <w:r w:rsidRPr="0091349C">
        <w:rPr>
          <w:sz w:val="22"/>
          <w:szCs w:val="22"/>
          <w:lang w:val="ru-RU"/>
        </w:rPr>
        <w:t>под</w:t>
      </w:r>
      <w:r w:rsidRPr="0091349C">
        <w:rPr>
          <w:sz w:val="22"/>
          <w:szCs w:val="22"/>
          <w:lang w:val="sr-Cyrl-CS"/>
        </w:rPr>
        <w:t xml:space="preserve"> </w:t>
      </w:r>
      <w:r w:rsidRPr="0091349C">
        <w:rPr>
          <w:sz w:val="22"/>
          <w:szCs w:val="22"/>
          <w:lang/>
        </w:rPr>
        <w:t xml:space="preserve">пуном </w:t>
      </w:r>
      <w:r w:rsidRPr="0091349C">
        <w:rPr>
          <w:sz w:val="22"/>
          <w:szCs w:val="22"/>
          <w:lang w:val="sr-Cyrl-CS"/>
        </w:rPr>
        <w:t xml:space="preserve"> </w:t>
      </w:r>
      <w:r w:rsidRPr="0091349C">
        <w:rPr>
          <w:sz w:val="22"/>
          <w:szCs w:val="22"/>
          <w:lang w:val="ru-RU"/>
        </w:rPr>
        <w:t>материјалном</w:t>
      </w:r>
      <w:r w:rsidRPr="0091349C">
        <w:rPr>
          <w:sz w:val="22"/>
          <w:szCs w:val="22"/>
          <w:lang w:val="sr-Cyrl-CS"/>
        </w:rPr>
        <w:t xml:space="preserve"> </w:t>
      </w:r>
      <w:r w:rsidRPr="0091349C">
        <w:rPr>
          <w:sz w:val="22"/>
          <w:szCs w:val="22"/>
          <w:lang/>
        </w:rPr>
        <w:t xml:space="preserve">и кривичном </w:t>
      </w:r>
      <w:r w:rsidRPr="0091349C">
        <w:rPr>
          <w:sz w:val="22"/>
          <w:szCs w:val="22"/>
          <w:lang w:val="ru-RU"/>
        </w:rPr>
        <w:t>одговорно</w:t>
      </w:r>
      <w:r w:rsidRPr="0091349C">
        <w:rPr>
          <w:sz w:val="22"/>
          <w:szCs w:val="22"/>
          <w:lang w:val="sr-Cyrl-CS"/>
        </w:rPr>
        <w:t>шћ</w:t>
      </w:r>
      <w:r w:rsidRPr="0091349C">
        <w:rPr>
          <w:sz w:val="22"/>
          <w:szCs w:val="22"/>
          <w:lang w:val="ru-RU"/>
        </w:rPr>
        <w:t>у</w:t>
      </w:r>
      <w:r w:rsidR="008448F4" w:rsidRPr="0091349C">
        <w:rPr>
          <w:sz w:val="22"/>
          <w:szCs w:val="22"/>
          <w:lang w:val="sr-Latn-CS"/>
        </w:rPr>
        <w:t xml:space="preserve"> </w:t>
      </w:r>
      <w:r w:rsidRPr="0091349C">
        <w:rPr>
          <w:sz w:val="22"/>
          <w:szCs w:val="22"/>
          <w:lang w:val="sr-Latn-CS"/>
        </w:rPr>
        <w:t xml:space="preserve"> као понуђач  да смо приликом састављања понуде</w:t>
      </w:r>
      <w:r w:rsidR="008448F4" w:rsidRPr="0091349C">
        <w:rPr>
          <w:sz w:val="22"/>
          <w:szCs w:val="22"/>
          <w:lang w:val="sr-Latn-CS"/>
        </w:rPr>
        <w:t xml:space="preserve"> у јавној набавци за доделу</w:t>
      </w:r>
      <w:r w:rsidR="004E6A8F" w:rsidRPr="0091349C">
        <w:rPr>
          <w:sz w:val="22"/>
          <w:szCs w:val="22"/>
          <w:lang w:val="sr-Latn-CS"/>
        </w:rPr>
        <w:t xml:space="preserve"> уговора о јавној набавци </w:t>
      </w:r>
      <w:r w:rsidRPr="0091349C">
        <w:rPr>
          <w:sz w:val="22"/>
          <w:szCs w:val="22"/>
          <w:lang w:val="sr-Latn-CS"/>
        </w:rPr>
        <w:t xml:space="preserve"> </w:t>
      </w:r>
      <w:r w:rsidR="00B60215" w:rsidRPr="0091349C">
        <w:rPr>
          <w:b/>
          <w:sz w:val="22"/>
          <w:szCs w:val="22"/>
          <w:lang w:val="sr-Cyrl-CS"/>
        </w:rPr>
        <w:t>радова</w:t>
      </w:r>
      <w:r w:rsidR="0062185C">
        <w:rPr>
          <w:b/>
          <w:sz w:val="22"/>
          <w:szCs w:val="22"/>
          <w:lang w:val="sr-Cyrl-CS"/>
        </w:rPr>
        <w:t>:</w:t>
      </w:r>
      <w:r w:rsidR="00B60215" w:rsidRPr="0091349C">
        <w:rPr>
          <w:b/>
          <w:sz w:val="22"/>
          <w:szCs w:val="22"/>
          <w:lang w:val="sr-Cyrl-CS"/>
        </w:rPr>
        <w:t xml:space="preserve"> </w:t>
      </w:r>
      <w:r w:rsidR="0062185C" w:rsidRPr="0091349C">
        <w:rPr>
          <w:b/>
          <w:sz w:val="22"/>
          <w:szCs w:val="22"/>
          <w:lang/>
        </w:rPr>
        <w:t>Санација капиларне влаге и реконструкција електричне инсталације у Музеју Хајдук Вељка</w:t>
      </w:r>
      <w:r w:rsidR="008448F4" w:rsidRPr="0091349C">
        <w:rPr>
          <w:sz w:val="22"/>
          <w:szCs w:val="22"/>
          <w:lang w:val="sr-Latn-CS"/>
        </w:rPr>
        <w:t xml:space="preserve">, </w:t>
      </w:r>
      <w:r w:rsidRPr="0091349C">
        <w:rPr>
          <w:sz w:val="22"/>
          <w:szCs w:val="22"/>
          <w:lang w:val="sr-Latn-CS"/>
        </w:rPr>
        <w:t>поштовали обавезе које произилазе из важећих прописа о заштити на раду , запошљавању и условима рада, заштити животне средине , као и да понуђач гарантује да је ималац права интелектуалне својине.</w:t>
      </w:r>
    </w:p>
    <w:p w:rsidR="00D066BA" w:rsidRPr="0091349C" w:rsidRDefault="00D066BA" w:rsidP="00D066BA">
      <w:pPr>
        <w:rPr>
          <w:sz w:val="22"/>
          <w:szCs w:val="22"/>
          <w:lang w:val="sr-Cyrl-CS"/>
        </w:rPr>
      </w:pPr>
    </w:p>
    <w:p w:rsidR="00D066BA" w:rsidRPr="0091349C" w:rsidRDefault="00D066BA" w:rsidP="00D066BA">
      <w:pPr>
        <w:rPr>
          <w:sz w:val="22"/>
          <w:szCs w:val="22"/>
          <w:lang w:val="sr-Cyrl-CS"/>
        </w:rPr>
      </w:pPr>
    </w:p>
    <w:p w:rsidR="00D066BA" w:rsidRPr="0091349C" w:rsidRDefault="00D066BA" w:rsidP="00D066BA">
      <w:pPr>
        <w:rPr>
          <w:sz w:val="22"/>
          <w:szCs w:val="22"/>
          <w:lang w:val="sr-Cyrl-CS"/>
        </w:rPr>
      </w:pPr>
    </w:p>
    <w:p w:rsidR="00D066BA" w:rsidRPr="0091349C" w:rsidRDefault="00D066BA" w:rsidP="00D066BA">
      <w:pPr>
        <w:rPr>
          <w:sz w:val="22"/>
          <w:szCs w:val="22"/>
          <w:lang w:val="sr-Cyrl-CS"/>
        </w:rPr>
      </w:pPr>
    </w:p>
    <w:p w:rsidR="00D066BA" w:rsidRPr="0091349C" w:rsidRDefault="00D066BA" w:rsidP="00D066BA">
      <w:pPr>
        <w:rPr>
          <w:sz w:val="22"/>
          <w:szCs w:val="22"/>
          <w:lang w:val="sr-Cyrl-CS"/>
        </w:rPr>
      </w:pPr>
    </w:p>
    <w:p w:rsidR="00D066BA" w:rsidRPr="0091349C" w:rsidRDefault="00D066BA" w:rsidP="00D066BA">
      <w:pPr>
        <w:rPr>
          <w:b/>
          <w:sz w:val="22"/>
          <w:szCs w:val="22"/>
          <w:lang w:val="sr-Cyrl-CS"/>
        </w:rPr>
      </w:pPr>
      <w:r w:rsidRPr="0091349C">
        <w:rPr>
          <w:b/>
          <w:sz w:val="22"/>
          <w:szCs w:val="22"/>
          <w:lang w:val="sr-Cyrl-CS"/>
        </w:rPr>
        <w:t>Место: ___________</w:t>
      </w:r>
    </w:p>
    <w:p w:rsidR="00D066BA" w:rsidRPr="0091349C" w:rsidRDefault="00D066BA" w:rsidP="00D066BA">
      <w:pPr>
        <w:rPr>
          <w:b/>
          <w:sz w:val="22"/>
          <w:szCs w:val="22"/>
          <w:lang w:val="sr-Cyrl-CS"/>
        </w:rPr>
      </w:pPr>
      <w:r w:rsidRPr="0091349C">
        <w:rPr>
          <w:b/>
          <w:sz w:val="22"/>
          <w:szCs w:val="22"/>
          <w:lang w:val="sr-Cyrl-CS"/>
        </w:rPr>
        <w:t>Датум: ___________</w:t>
      </w:r>
    </w:p>
    <w:p w:rsidR="00D066BA" w:rsidRPr="0091349C" w:rsidRDefault="00D066BA" w:rsidP="00D066BA">
      <w:pPr>
        <w:ind w:left="5760" w:firstLine="720"/>
        <w:rPr>
          <w:b/>
          <w:sz w:val="22"/>
          <w:szCs w:val="22"/>
          <w:lang w:val="sr-Cyrl-CS"/>
        </w:rPr>
      </w:pPr>
      <w:r w:rsidRPr="0091349C">
        <w:rPr>
          <w:b/>
          <w:sz w:val="22"/>
          <w:szCs w:val="22"/>
          <w:lang w:val="sr-Cyrl-CS"/>
        </w:rPr>
        <w:t xml:space="preserve">Понуђач                                                                                                                  </w:t>
      </w:r>
      <w:r w:rsidRPr="0091349C">
        <w:rPr>
          <w:b/>
          <w:sz w:val="22"/>
          <w:szCs w:val="22"/>
          <w:lang w:val="sr-Latn-CS"/>
        </w:rPr>
        <w:t xml:space="preserve">                               </w:t>
      </w:r>
      <w:r w:rsidRPr="0091349C">
        <w:rPr>
          <w:b/>
          <w:sz w:val="22"/>
          <w:szCs w:val="22"/>
          <w:lang w:val="sr-Cyrl-CS"/>
        </w:rPr>
        <w:t>___________________</w:t>
      </w:r>
    </w:p>
    <w:p w:rsidR="00D066BA" w:rsidRPr="0091349C" w:rsidRDefault="00D066BA" w:rsidP="00D066BA">
      <w:pPr>
        <w:rPr>
          <w:b/>
          <w:sz w:val="22"/>
          <w:szCs w:val="22"/>
          <w:lang w:val="sr-Latn-CS"/>
        </w:rPr>
      </w:pP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потпис</w:t>
      </w:r>
    </w:p>
    <w:p w:rsidR="00D066BA" w:rsidRPr="0091349C" w:rsidRDefault="00D066BA" w:rsidP="00D066BA">
      <w:pPr>
        <w:rPr>
          <w:b/>
          <w:sz w:val="22"/>
          <w:szCs w:val="22"/>
          <w:lang w:val="sr-Cyrl-CS"/>
        </w:rPr>
      </w:pPr>
      <w:r w:rsidRPr="0091349C">
        <w:rPr>
          <w:b/>
          <w:sz w:val="22"/>
          <w:szCs w:val="22"/>
          <w:lang w:val="sr-Latn-CS"/>
        </w:rPr>
        <w:t xml:space="preserve">                                                  </w:t>
      </w:r>
      <w:r w:rsidRPr="0091349C">
        <w:rPr>
          <w:b/>
          <w:sz w:val="22"/>
          <w:szCs w:val="22"/>
          <w:lang w:val="sr-Cyrl-CS"/>
        </w:rPr>
        <w:t xml:space="preserve">          </w:t>
      </w:r>
      <w:r w:rsidRPr="0091349C">
        <w:rPr>
          <w:b/>
          <w:sz w:val="22"/>
          <w:szCs w:val="22"/>
          <w:lang w:val="sr-Latn-CS"/>
        </w:rPr>
        <w:t xml:space="preserve">   </w:t>
      </w:r>
      <w:r w:rsidRPr="0091349C">
        <w:rPr>
          <w:b/>
          <w:sz w:val="22"/>
          <w:szCs w:val="22"/>
          <w:lang w:val="sr-Cyrl-CS"/>
        </w:rPr>
        <w:t>(печат)</w:t>
      </w:r>
    </w:p>
    <w:p w:rsidR="00D066BA" w:rsidRPr="0091349C" w:rsidRDefault="00D066BA" w:rsidP="00D066BA">
      <w:pPr>
        <w:rPr>
          <w:b/>
          <w:sz w:val="22"/>
          <w:szCs w:val="22"/>
          <w:lang w:val="sr-Cyrl-CS"/>
        </w:rPr>
      </w:pPr>
    </w:p>
    <w:p w:rsidR="00D066BA" w:rsidRPr="0091349C" w:rsidRDefault="00D066BA" w:rsidP="00D066BA">
      <w:pPr>
        <w:ind w:left="810"/>
        <w:jc w:val="both"/>
        <w:rPr>
          <w:sz w:val="22"/>
          <w:szCs w:val="22"/>
          <w:lang w:val="sr-Cyrl-CS"/>
        </w:rPr>
      </w:pPr>
    </w:p>
    <w:p w:rsidR="00D066BA" w:rsidRPr="0091349C" w:rsidRDefault="00D066BA" w:rsidP="00D066BA">
      <w:pPr>
        <w:ind w:left="810"/>
        <w:jc w:val="both"/>
        <w:rPr>
          <w:sz w:val="22"/>
          <w:szCs w:val="22"/>
          <w:lang w:val="sr-Cyrl-CS"/>
        </w:rPr>
      </w:pPr>
    </w:p>
    <w:p w:rsidR="00D066BA" w:rsidRPr="0091349C" w:rsidRDefault="00D066BA" w:rsidP="00D066BA">
      <w:pPr>
        <w:ind w:left="810"/>
        <w:jc w:val="both"/>
        <w:rPr>
          <w:sz w:val="22"/>
          <w:szCs w:val="22"/>
          <w:lang w:val="sr-Cyrl-CS"/>
        </w:rPr>
      </w:pPr>
    </w:p>
    <w:p w:rsidR="00D066BA" w:rsidRPr="0091349C" w:rsidRDefault="00D066BA" w:rsidP="00D066BA">
      <w:pPr>
        <w:ind w:left="810"/>
        <w:jc w:val="both"/>
        <w:rPr>
          <w:sz w:val="22"/>
          <w:szCs w:val="22"/>
          <w:lang w:val="sr-Cyrl-CS"/>
        </w:rPr>
      </w:pPr>
    </w:p>
    <w:p w:rsidR="00D066BA" w:rsidRPr="0091349C" w:rsidRDefault="00D066BA" w:rsidP="00D066BA">
      <w:pPr>
        <w:jc w:val="both"/>
        <w:rPr>
          <w:sz w:val="22"/>
          <w:szCs w:val="22"/>
          <w:lang w:val="sr-Cyrl-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B83F73" w:rsidRPr="0091349C" w:rsidRDefault="00B83F73" w:rsidP="00D066BA">
      <w:pPr>
        <w:ind w:left="810"/>
        <w:jc w:val="both"/>
        <w:rPr>
          <w:sz w:val="22"/>
          <w:szCs w:val="22"/>
          <w:lang w:val="sr-Latn-CS"/>
        </w:rPr>
      </w:pPr>
    </w:p>
    <w:p w:rsidR="00B83F73" w:rsidRPr="0091349C" w:rsidRDefault="00B83F73" w:rsidP="00D066BA">
      <w:pPr>
        <w:ind w:left="810"/>
        <w:jc w:val="both"/>
        <w:rPr>
          <w:sz w:val="22"/>
          <w:szCs w:val="22"/>
          <w:lang w:val="sr-Latn-CS"/>
        </w:rPr>
      </w:pPr>
    </w:p>
    <w:p w:rsidR="00B83F73" w:rsidRPr="0091349C" w:rsidRDefault="00B83F73" w:rsidP="00D066BA">
      <w:pPr>
        <w:ind w:left="810"/>
        <w:jc w:val="both"/>
        <w:rPr>
          <w:sz w:val="22"/>
          <w:szCs w:val="22"/>
          <w:lang w:val="sr-Latn-CS"/>
        </w:rPr>
      </w:pPr>
    </w:p>
    <w:p w:rsidR="00B83F73" w:rsidRPr="0091349C" w:rsidRDefault="00B83F73" w:rsidP="00D066BA">
      <w:pPr>
        <w:ind w:left="810"/>
        <w:jc w:val="both"/>
        <w:rPr>
          <w:sz w:val="22"/>
          <w:szCs w:val="22"/>
          <w:lang w:val="sr-Latn-CS"/>
        </w:rPr>
      </w:pPr>
    </w:p>
    <w:p w:rsidR="00B83F73" w:rsidRPr="0091349C" w:rsidRDefault="00B83F73" w:rsidP="00D066BA">
      <w:pPr>
        <w:ind w:left="810"/>
        <w:jc w:val="both"/>
        <w:rPr>
          <w:sz w:val="22"/>
          <w:szCs w:val="22"/>
          <w:lang w:val="sr-Latn-CS"/>
        </w:rPr>
      </w:pPr>
    </w:p>
    <w:p w:rsidR="00883B46" w:rsidRPr="0091349C" w:rsidRDefault="00883B46"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D066BA" w:rsidRPr="0091349C" w:rsidRDefault="00D066BA" w:rsidP="00D066BA">
      <w:pPr>
        <w:ind w:left="810"/>
        <w:jc w:val="both"/>
        <w:rPr>
          <w:sz w:val="22"/>
          <w:szCs w:val="22"/>
          <w:lang w:val="sr-Latn-CS"/>
        </w:rPr>
      </w:pPr>
    </w:p>
    <w:p w:rsidR="00AB4966" w:rsidRPr="0091349C" w:rsidRDefault="00AB4966" w:rsidP="00AB4966">
      <w:pPr>
        <w:ind w:left="810"/>
        <w:jc w:val="both"/>
        <w:rPr>
          <w:sz w:val="22"/>
          <w:szCs w:val="22"/>
          <w:lang/>
        </w:rPr>
      </w:pPr>
      <w:r w:rsidRPr="0091349C">
        <w:rPr>
          <w:sz w:val="22"/>
          <w:szCs w:val="22"/>
          <w:lang w:val="sr-Cyrl-CS"/>
        </w:rPr>
        <w:t>За ЈНМВ- радови  бр .1</w:t>
      </w:r>
      <w:r w:rsidRPr="0091349C">
        <w:rPr>
          <w:sz w:val="22"/>
          <w:szCs w:val="22"/>
          <w:lang w:val="sr-Latn-CS"/>
        </w:rPr>
        <w:t>/20</w:t>
      </w:r>
      <w:r w:rsidRPr="0091349C">
        <w:rPr>
          <w:sz w:val="22"/>
          <w:szCs w:val="22"/>
          <w:lang w:val="sr-Cyrl-CS"/>
        </w:rPr>
        <w:t>1</w:t>
      </w:r>
      <w:r w:rsidR="00924D1B" w:rsidRPr="0091349C">
        <w:rPr>
          <w:sz w:val="22"/>
          <w:szCs w:val="22"/>
          <w:lang w:val="sr-Cyrl-CS"/>
        </w:rPr>
        <w:t>4</w:t>
      </w:r>
    </w:p>
    <w:p w:rsidR="00AB4966" w:rsidRPr="0091349C" w:rsidRDefault="00AB4966" w:rsidP="00AB4966">
      <w:pPr>
        <w:ind w:left="810"/>
        <w:jc w:val="both"/>
        <w:rPr>
          <w:sz w:val="22"/>
          <w:szCs w:val="22"/>
          <w:lang w:val="sr-Latn-CS"/>
        </w:rPr>
      </w:pPr>
    </w:p>
    <w:p w:rsidR="00F21A98" w:rsidRPr="0091349C" w:rsidRDefault="00F21A98">
      <w:pPr>
        <w:ind w:left="810"/>
        <w:jc w:val="both"/>
        <w:rPr>
          <w:sz w:val="22"/>
          <w:szCs w:val="22"/>
          <w:lang w:val="sr-Latn-CS"/>
        </w:rPr>
      </w:pPr>
    </w:p>
    <w:p w:rsidR="00F21A98" w:rsidRPr="0091349C" w:rsidRDefault="00AB4966" w:rsidP="00F21A98">
      <w:pPr>
        <w:jc w:val="center"/>
        <w:rPr>
          <w:b/>
          <w:noProof/>
          <w:sz w:val="22"/>
          <w:szCs w:val="22"/>
          <w:lang/>
        </w:rPr>
      </w:pPr>
      <w:r w:rsidRPr="0091349C">
        <w:rPr>
          <w:b/>
          <w:noProof/>
          <w:sz w:val="22"/>
          <w:szCs w:val="22"/>
          <w:lang/>
        </w:rPr>
        <w:t xml:space="preserve">                                                                                                           </w:t>
      </w:r>
      <w:r w:rsidR="00F21A98" w:rsidRPr="0091349C">
        <w:rPr>
          <w:b/>
          <w:noProof/>
          <w:sz w:val="22"/>
          <w:szCs w:val="22"/>
          <w:lang/>
        </w:rPr>
        <w:t>ОБРАЗАЦ 16.</w:t>
      </w:r>
    </w:p>
    <w:p w:rsidR="00F21A98" w:rsidRPr="0091349C" w:rsidRDefault="00F21A98" w:rsidP="00F21A98">
      <w:pPr>
        <w:jc w:val="center"/>
        <w:rPr>
          <w:b/>
          <w:noProof/>
          <w:sz w:val="22"/>
          <w:szCs w:val="22"/>
          <w:lang/>
        </w:rPr>
      </w:pPr>
    </w:p>
    <w:p w:rsidR="00F21A98" w:rsidRPr="0091349C" w:rsidRDefault="00F21A98" w:rsidP="00F21A98">
      <w:pPr>
        <w:jc w:val="center"/>
        <w:rPr>
          <w:b/>
          <w:noProof/>
          <w:sz w:val="22"/>
          <w:szCs w:val="22"/>
          <w:lang/>
        </w:rPr>
      </w:pPr>
    </w:p>
    <w:p w:rsidR="00F21A98" w:rsidRPr="0091349C" w:rsidRDefault="00F21A98" w:rsidP="00F21A98">
      <w:pPr>
        <w:jc w:val="center"/>
        <w:rPr>
          <w:b/>
          <w:noProof/>
          <w:sz w:val="22"/>
          <w:szCs w:val="22"/>
          <w:lang w:val="sr-Cyrl-CS"/>
        </w:rPr>
      </w:pPr>
      <w:r w:rsidRPr="0091349C">
        <w:rPr>
          <w:b/>
          <w:noProof/>
          <w:sz w:val="22"/>
          <w:szCs w:val="22"/>
          <w:lang w:val="sr-Cyrl-CS"/>
        </w:rPr>
        <w:t xml:space="preserve">ОБРАЗАЦ </w:t>
      </w:r>
      <w:r w:rsidR="00090353" w:rsidRPr="0091349C">
        <w:rPr>
          <w:b/>
          <w:noProof/>
          <w:sz w:val="22"/>
          <w:szCs w:val="22"/>
          <w:lang/>
        </w:rPr>
        <w:t>ТРОШКОВА САСТАВЉАЊА ПОНУДЕ</w:t>
      </w:r>
    </w:p>
    <w:p w:rsidR="00F21A98" w:rsidRPr="0091349C" w:rsidRDefault="00090353" w:rsidP="00F21A98">
      <w:pPr>
        <w:jc w:val="center"/>
        <w:rPr>
          <w:b/>
          <w:noProof/>
          <w:sz w:val="22"/>
          <w:szCs w:val="22"/>
          <w:lang/>
        </w:rPr>
      </w:pPr>
      <w:r w:rsidRPr="0091349C">
        <w:rPr>
          <w:b/>
          <w:noProof/>
          <w:sz w:val="22"/>
          <w:szCs w:val="22"/>
          <w:lang/>
        </w:rPr>
        <w:t>У складу са чланом 19.  Правилником о обавезним елементима конкурсне документације у поступцима јавних набавки и начину доказивања испуњен</w:t>
      </w:r>
      <w:r w:rsidR="0062185C">
        <w:rPr>
          <w:b/>
          <w:noProof/>
          <w:sz w:val="22"/>
          <w:szCs w:val="22"/>
          <w:lang/>
        </w:rPr>
        <w:t>ости услова ( „Сл. гласник РС“</w:t>
      </w:r>
      <w:r w:rsidRPr="0091349C">
        <w:rPr>
          <w:b/>
          <w:noProof/>
          <w:sz w:val="22"/>
          <w:szCs w:val="22"/>
          <w:lang/>
        </w:rPr>
        <w:t xml:space="preserve"> бр. 29/2013 )</w:t>
      </w:r>
    </w:p>
    <w:p w:rsidR="00F21A98" w:rsidRPr="0091349C" w:rsidRDefault="00F21A98" w:rsidP="00F21A98">
      <w:pPr>
        <w:jc w:val="both"/>
        <w:rPr>
          <w:b/>
          <w:noProof/>
          <w:sz w:val="22"/>
          <w:szCs w:val="22"/>
          <w:lang w:val="sr-Cyrl-CS"/>
        </w:rPr>
      </w:pPr>
    </w:p>
    <w:p w:rsidR="00F21A98" w:rsidRPr="0091349C" w:rsidRDefault="00F21A98" w:rsidP="00F21A98">
      <w:pPr>
        <w:jc w:val="both"/>
        <w:rPr>
          <w:b/>
          <w:noProof/>
          <w:sz w:val="22"/>
          <w:szCs w:val="22"/>
          <w:lang w:val="sr-Cyrl-CS"/>
        </w:rPr>
      </w:pPr>
    </w:p>
    <w:p w:rsidR="00F21A98" w:rsidRPr="0091349C" w:rsidRDefault="00F21A98" w:rsidP="00F21A98">
      <w:pPr>
        <w:jc w:val="both"/>
        <w:rPr>
          <w:b/>
          <w:noProof/>
          <w:sz w:val="22"/>
          <w:szCs w:val="22"/>
          <w:lang/>
        </w:rPr>
      </w:pPr>
      <w:r w:rsidRPr="0091349C">
        <w:rPr>
          <w:b/>
          <w:noProof/>
          <w:sz w:val="22"/>
          <w:szCs w:val="22"/>
          <w:lang w:val="sr-Cyrl-CS"/>
        </w:rPr>
        <w:t xml:space="preserve"> Образац структуре цене</w:t>
      </w:r>
    </w:p>
    <w:p w:rsidR="00090353" w:rsidRPr="0091349C" w:rsidRDefault="00090353" w:rsidP="00F21A98">
      <w:pPr>
        <w:jc w:val="both"/>
        <w:rPr>
          <w:b/>
          <w:noProof/>
          <w:sz w:val="22"/>
          <w:szCs w:val="22"/>
          <w:lang/>
        </w:rPr>
      </w:pPr>
      <w:r w:rsidRPr="0091349C">
        <w:rPr>
          <w:b/>
          <w:noProof/>
          <w:sz w:val="22"/>
          <w:szCs w:val="22"/>
          <w:lang/>
        </w:rPr>
        <w:t>____________________________________</w:t>
      </w:r>
    </w:p>
    <w:p w:rsidR="00F21A98" w:rsidRPr="0091349C" w:rsidRDefault="00090353" w:rsidP="00F21A98">
      <w:pPr>
        <w:jc w:val="both"/>
        <w:rPr>
          <w:b/>
          <w:noProof/>
          <w:sz w:val="22"/>
          <w:szCs w:val="22"/>
          <w:lang/>
        </w:rPr>
      </w:pPr>
      <w:r w:rsidRPr="0091349C">
        <w:rPr>
          <w:b/>
          <w:noProof/>
          <w:sz w:val="22"/>
          <w:szCs w:val="22"/>
          <w:lang/>
        </w:rPr>
        <w:t>_____________________________________</w:t>
      </w:r>
    </w:p>
    <w:p w:rsidR="00090353" w:rsidRPr="0091349C" w:rsidRDefault="00090353" w:rsidP="00F21A98">
      <w:pPr>
        <w:jc w:val="both"/>
        <w:rPr>
          <w:b/>
          <w:noProof/>
          <w:sz w:val="22"/>
          <w:szCs w:val="22"/>
          <w:lang/>
        </w:rPr>
      </w:pPr>
      <w:r w:rsidRPr="0091349C">
        <w:rPr>
          <w:b/>
          <w:noProof/>
          <w:sz w:val="22"/>
          <w:szCs w:val="22"/>
          <w:lang/>
        </w:rPr>
        <w:t>_____________________________________</w:t>
      </w:r>
    </w:p>
    <w:p w:rsidR="00090353" w:rsidRPr="0091349C" w:rsidRDefault="00090353" w:rsidP="00F21A98">
      <w:pPr>
        <w:jc w:val="both"/>
        <w:rPr>
          <w:b/>
          <w:noProof/>
          <w:sz w:val="22"/>
          <w:szCs w:val="22"/>
          <w:lang/>
        </w:rPr>
      </w:pPr>
      <w:r w:rsidRPr="0091349C">
        <w:rPr>
          <w:b/>
          <w:noProof/>
          <w:sz w:val="22"/>
          <w:szCs w:val="22"/>
          <w:lang/>
        </w:rPr>
        <w:t>УКУПНО : __________________________ динара</w:t>
      </w:r>
    </w:p>
    <w:p w:rsidR="00090353" w:rsidRPr="0091349C" w:rsidRDefault="00090353" w:rsidP="00F21A98">
      <w:pPr>
        <w:jc w:val="both"/>
        <w:rPr>
          <w:b/>
          <w:noProof/>
          <w:sz w:val="22"/>
          <w:szCs w:val="22"/>
          <w:lang/>
        </w:rPr>
      </w:pPr>
    </w:p>
    <w:p w:rsidR="00F21A98" w:rsidRPr="0091349C" w:rsidRDefault="00F21A98" w:rsidP="00F21A98">
      <w:pPr>
        <w:jc w:val="both"/>
        <w:rPr>
          <w:noProof/>
          <w:sz w:val="22"/>
          <w:szCs w:val="22"/>
          <w:lang w:val="sr-Cyrl-CS"/>
        </w:rPr>
      </w:pPr>
    </w:p>
    <w:p w:rsidR="00F21A98" w:rsidRPr="0091349C" w:rsidRDefault="00F21A98" w:rsidP="00F21A98">
      <w:pPr>
        <w:jc w:val="both"/>
        <w:rPr>
          <w:b/>
          <w:noProof/>
          <w:sz w:val="22"/>
          <w:szCs w:val="22"/>
          <w:lang w:val="sr-Cyrl-CS"/>
        </w:rPr>
      </w:pPr>
    </w:p>
    <w:p w:rsidR="00F21A98" w:rsidRPr="0091349C" w:rsidRDefault="00F21A98" w:rsidP="00F21A98">
      <w:pPr>
        <w:jc w:val="both"/>
        <w:rPr>
          <w:b/>
          <w:noProof/>
          <w:sz w:val="22"/>
          <w:szCs w:val="22"/>
          <w:lang w:val="sr-Cyrl-CS"/>
        </w:rPr>
      </w:pPr>
    </w:p>
    <w:p w:rsidR="00F21A98" w:rsidRPr="0091349C" w:rsidRDefault="00F21A98" w:rsidP="00F21A98">
      <w:pPr>
        <w:jc w:val="both"/>
        <w:rPr>
          <w:noProof/>
          <w:sz w:val="22"/>
          <w:szCs w:val="22"/>
          <w:lang w:val="sr-Cyrl-CS"/>
        </w:rPr>
      </w:pPr>
      <w:r w:rsidRPr="0091349C">
        <w:rPr>
          <w:noProof/>
          <w:sz w:val="22"/>
          <w:szCs w:val="22"/>
          <w:lang w:val="sr-Cyrl-CS"/>
        </w:rPr>
        <w:t>Место ______________                             М.П.               Потпис овлашћеног лица</w:t>
      </w:r>
    </w:p>
    <w:p w:rsidR="00F21A98" w:rsidRPr="0091349C" w:rsidRDefault="00F21A98" w:rsidP="00F21A98">
      <w:pPr>
        <w:jc w:val="both"/>
        <w:rPr>
          <w:noProof/>
          <w:sz w:val="22"/>
          <w:szCs w:val="22"/>
          <w:lang w:val="sr-Cyrl-CS"/>
        </w:rPr>
      </w:pPr>
      <w:r w:rsidRPr="0091349C">
        <w:rPr>
          <w:noProof/>
          <w:sz w:val="22"/>
          <w:szCs w:val="22"/>
          <w:lang w:val="sr-Cyrl-CS"/>
        </w:rPr>
        <w:t>Датум ______________</w:t>
      </w:r>
    </w:p>
    <w:p w:rsidR="00F21A98" w:rsidRPr="0091349C" w:rsidRDefault="00F21A98" w:rsidP="00F21A98">
      <w:pPr>
        <w:jc w:val="both"/>
        <w:rPr>
          <w:noProof/>
          <w:sz w:val="22"/>
          <w:szCs w:val="22"/>
          <w:lang w:val="sr-Cyrl-CS"/>
        </w:rPr>
      </w:pPr>
    </w:p>
    <w:p w:rsidR="00F21A98" w:rsidRPr="0091349C" w:rsidRDefault="00F21A98" w:rsidP="00F21A98">
      <w:pPr>
        <w:jc w:val="both"/>
        <w:rPr>
          <w:noProof/>
          <w:sz w:val="22"/>
          <w:szCs w:val="22"/>
          <w:lang w:val="sr-Cyrl-CS"/>
        </w:rPr>
      </w:pPr>
    </w:p>
    <w:p w:rsidR="00F21A98" w:rsidRPr="0091349C" w:rsidRDefault="00F21A98"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090353" w:rsidRPr="0091349C" w:rsidRDefault="00090353" w:rsidP="00F21A98">
      <w:pPr>
        <w:jc w:val="both"/>
        <w:rPr>
          <w:noProof/>
          <w:sz w:val="22"/>
          <w:szCs w:val="22"/>
          <w:lang/>
        </w:rPr>
      </w:pPr>
    </w:p>
    <w:p w:rsidR="00F21A98" w:rsidRPr="0091349C" w:rsidRDefault="00F21A98">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D066BA" w:rsidRPr="0091349C" w:rsidRDefault="00D066BA">
      <w:pPr>
        <w:ind w:left="810"/>
        <w:jc w:val="both"/>
        <w:rPr>
          <w:sz w:val="22"/>
          <w:szCs w:val="22"/>
          <w:lang w:val="sr-Latn-CS"/>
        </w:rPr>
      </w:pPr>
    </w:p>
    <w:p w:rsidR="00B83F73" w:rsidRPr="0091349C" w:rsidRDefault="00B83F73">
      <w:pPr>
        <w:ind w:left="810"/>
        <w:jc w:val="both"/>
        <w:rPr>
          <w:sz w:val="22"/>
          <w:szCs w:val="22"/>
          <w:lang w:val="sr-Latn-CS"/>
        </w:rPr>
      </w:pPr>
    </w:p>
    <w:p w:rsidR="00B83F73" w:rsidRPr="0091349C" w:rsidRDefault="00B83F73">
      <w:pPr>
        <w:ind w:left="810"/>
        <w:jc w:val="both"/>
        <w:rPr>
          <w:sz w:val="22"/>
          <w:szCs w:val="22"/>
          <w:lang w:val="sr-Latn-CS"/>
        </w:rPr>
      </w:pPr>
    </w:p>
    <w:p w:rsidR="00B83F73" w:rsidRPr="0091349C" w:rsidRDefault="00B83F73">
      <w:pPr>
        <w:ind w:left="810"/>
        <w:jc w:val="both"/>
        <w:rPr>
          <w:sz w:val="22"/>
          <w:szCs w:val="22"/>
          <w:lang w:val="sr-Latn-CS"/>
        </w:rPr>
      </w:pPr>
    </w:p>
    <w:p w:rsidR="00B83F73" w:rsidRPr="0091349C" w:rsidRDefault="00B83F73">
      <w:pPr>
        <w:ind w:left="810"/>
        <w:jc w:val="both"/>
        <w:rPr>
          <w:sz w:val="22"/>
          <w:szCs w:val="22"/>
          <w:lang w:val="sr-Latn-CS"/>
        </w:rPr>
      </w:pPr>
    </w:p>
    <w:p w:rsidR="00B83F73" w:rsidRPr="0091349C" w:rsidRDefault="00B83F73">
      <w:pPr>
        <w:ind w:left="810"/>
        <w:jc w:val="both"/>
        <w:rPr>
          <w:sz w:val="22"/>
          <w:szCs w:val="22"/>
          <w:lang w:val="sr-Latn-CS"/>
        </w:rPr>
      </w:pPr>
    </w:p>
    <w:p w:rsidR="00B83F73" w:rsidRPr="0091349C" w:rsidRDefault="00B83F73">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386415" w:rsidRPr="0091349C" w:rsidRDefault="00386415" w:rsidP="00386415">
      <w:pPr>
        <w:ind w:left="810"/>
        <w:jc w:val="both"/>
        <w:rPr>
          <w:b/>
          <w:sz w:val="22"/>
          <w:szCs w:val="22"/>
          <w:lang w:val="ru-RU"/>
        </w:rPr>
      </w:pPr>
      <w:r w:rsidRPr="0091349C">
        <w:rPr>
          <w:b/>
          <w:sz w:val="22"/>
          <w:szCs w:val="22"/>
          <w:lang w:val="ru-RU"/>
        </w:rPr>
        <w:t>ПРИЛОГ - ДОКУМЕНТАЦИЈА</w:t>
      </w:r>
    </w:p>
    <w:p w:rsidR="004F2C0E" w:rsidRPr="0091349C" w:rsidRDefault="004F2C0E">
      <w:pPr>
        <w:ind w:left="810"/>
        <w:jc w:val="both"/>
        <w:rPr>
          <w:b/>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ind w:left="810"/>
        <w:jc w:val="both"/>
        <w:rPr>
          <w:sz w:val="22"/>
          <w:szCs w:val="22"/>
          <w:lang w:val="sr-Latn-CS"/>
        </w:rPr>
      </w:pPr>
    </w:p>
    <w:p w:rsidR="004F2C0E" w:rsidRPr="0091349C" w:rsidRDefault="004F2C0E">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BB5131" w:rsidRPr="0091349C" w:rsidRDefault="00BB5131">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EE431C" w:rsidRPr="0091349C" w:rsidRDefault="00EE431C">
      <w:pPr>
        <w:jc w:val="both"/>
        <w:rPr>
          <w:sz w:val="22"/>
          <w:szCs w:val="22"/>
          <w:lang w:val="sr-Cyrl-CS"/>
        </w:rPr>
      </w:pPr>
    </w:p>
    <w:p w:rsidR="00BB5131" w:rsidRPr="0091349C" w:rsidRDefault="00BB5131">
      <w:pPr>
        <w:jc w:val="both"/>
        <w:rPr>
          <w:sz w:val="22"/>
          <w:szCs w:val="22"/>
          <w:lang w:val="sr-Cyrl-CS"/>
        </w:rPr>
      </w:pPr>
    </w:p>
    <w:p w:rsidR="00A42692" w:rsidRPr="0091349C" w:rsidRDefault="00A42692">
      <w:pPr>
        <w:jc w:val="both"/>
        <w:rPr>
          <w:sz w:val="22"/>
          <w:szCs w:val="22"/>
          <w:lang w:val="sr-Cyrl-CS"/>
        </w:rPr>
      </w:pPr>
    </w:p>
    <w:p w:rsidR="00BB5131" w:rsidRPr="0091349C" w:rsidRDefault="00BB5131">
      <w:pPr>
        <w:jc w:val="both"/>
        <w:rPr>
          <w:sz w:val="22"/>
          <w:szCs w:val="22"/>
          <w:lang w:val="sr-Cyrl-CS"/>
        </w:rPr>
      </w:pPr>
    </w:p>
    <w:p w:rsidR="00BB5131" w:rsidRPr="0091349C" w:rsidRDefault="00BB5131" w:rsidP="00BB5131">
      <w:pPr>
        <w:jc w:val="center"/>
        <w:rPr>
          <w:b/>
          <w:sz w:val="22"/>
          <w:szCs w:val="22"/>
          <w:lang w:val="sr-Latn-CS"/>
        </w:rPr>
      </w:pPr>
      <w:r w:rsidRPr="0091349C">
        <w:rPr>
          <w:b/>
          <w:sz w:val="22"/>
          <w:szCs w:val="22"/>
          <w:lang w:val="sr-Latn-CS"/>
        </w:rPr>
        <w:t>САДРЖАЈ</w:t>
      </w:r>
      <w:r w:rsidRPr="0091349C">
        <w:rPr>
          <w:b/>
          <w:sz w:val="22"/>
          <w:szCs w:val="22"/>
          <w:lang w:val="sr-Cyrl-CS"/>
        </w:rPr>
        <w:t xml:space="preserve"> </w:t>
      </w:r>
      <w:r w:rsidRPr="0091349C">
        <w:rPr>
          <w:b/>
          <w:sz w:val="22"/>
          <w:szCs w:val="22"/>
          <w:lang w:val="sr-Latn-CS"/>
        </w:rPr>
        <w:t>:</w:t>
      </w:r>
    </w:p>
    <w:p w:rsidR="00BB5131" w:rsidRPr="0091349C" w:rsidRDefault="00BB5131" w:rsidP="00BB5131">
      <w:pPr>
        <w:jc w:val="center"/>
        <w:rPr>
          <w:sz w:val="22"/>
          <w:szCs w:val="22"/>
          <w:lang w:val="sr-Cyrl-CS"/>
        </w:rPr>
      </w:pPr>
    </w:p>
    <w:p w:rsidR="009B0C89" w:rsidRPr="0091349C" w:rsidRDefault="009B0C89" w:rsidP="00BB5131">
      <w:pPr>
        <w:jc w:val="center"/>
        <w:rPr>
          <w:sz w:val="22"/>
          <w:szCs w:val="22"/>
          <w:lang w:val="sr-Cyrl-CS"/>
        </w:rPr>
      </w:pPr>
    </w:p>
    <w:p w:rsidR="009B0C89" w:rsidRPr="0091349C" w:rsidRDefault="009B0C89" w:rsidP="00BB5131">
      <w:pPr>
        <w:jc w:val="center"/>
        <w:rPr>
          <w:sz w:val="22"/>
          <w:szCs w:val="22"/>
          <w:lang w:val="sr-Cyrl-CS"/>
        </w:rPr>
      </w:pPr>
    </w:p>
    <w:p w:rsidR="009B0C89" w:rsidRPr="0091349C" w:rsidRDefault="009B0C89" w:rsidP="00BB5131">
      <w:pPr>
        <w:jc w:val="center"/>
        <w:rPr>
          <w:sz w:val="22"/>
          <w:szCs w:val="22"/>
          <w:lang w:val="sr-Cyrl-CS"/>
        </w:rPr>
      </w:pPr>
    </w:p>
    <w:p w:rsidR="00BB5131" w:rsidRPr="0091349C" w:rsidRDefault="00BB5131" w:rsidP="00BB5131">
      <w:pPr>
        <w:jc w:val="center"/>
        <w:rPr>
          <w:sz w:val="22"/>
          <w:szCs w:val="22"/>
          <w:lang w:val="sr-Latn-CS"/>
        </w:rPr>
      </w:pPr>
    </w:p>
    <w:p w:rsidR="00BB5131" w:rsidRPr="0091349C" w:rsidRDefault="00BB5131" w:rsidP="00BB5131">
      <w:pPr>
        <w:numPr>
          <w:ilvl w:val="0"/>
          <w:numId w:val="6"/>
        </w:numPr>
        <w:rPr>
          <w:sz w:val="22"/>
          <w:szCs w:val="22"/>
          <w:lang w:val="sr-Latn-CS"/>
        </w:rPr>
      </w:pPr>
      <w:r w:rsidRPr="0091349C">
        <w:rPr>
          <w:sz w:val="22"/>
          <w:szCs w:val="22"/>
          <w:lang w:val="sr-Latn-CS"/>
        </w:rPr>
        <w:t>ПОЗИВ ЗА ПОДНОШЕЊЕ ПОНУДА</w:t>
      </w:r>
    </w:p>
    <w:p w:rsidR="00BB5131" w:rsidRPr="0091349C" w:rsidRDefault="00BB5131" w:rsidP="00BB5131">
      <w:pPr>
        <w:ind w:left="360"/>
        <w:rPr>
          <w:sz w:val="22"/>
          <w:szCs w:val="22"/>
          <w:lang w:val="sr-Latn-CS"/>
        </w:rPr>
      </w:pPr>
    </w:p>
    <w:p w:rsidR="00BB5131" w:rsidRPr="0091349C" w:rsidRDefault="00BB5131" w:rsidP="00BB5131">
      <w:pPr>
        <w:numPr>
          <w:ilvl w:val="0"/>
          <w:numId w:val="6"/>
        </w:numPr>
        <w:rPr>
          <w:sz w:val="22"/>
          <w:szCs w:val="22"/>
          <w:lang w:val="sr-Latn-CS"/>
        </w:rPr>
      </w:pPr>
      <w:r w:rsidRPr="0091349C">
        <w:rPr>
          <w:sz w:val="22"/>
          <w:szCs w:val="22"/>
          <w:lang w:val="sr-Latn-CS"/>
        </w:rPr>
        <w:t>УПУТСВО ПОНУЂАЧА  КАКО ДА САЧИНЕ ПОНУДУ</w:t>
      </w:r>
    </w:p>
    <w:p w:rsidR="00BB5131" w:rsidRPr="0091349C" w:rsidRDefault="00BB5131" w:rsidP="00BB5131">
      <w:pPr>
        <w:ind w:left="360"/>
        <w:rPr>
          <w:sz w:val="22"/>
          <w:szCs w:val="22"/>
          <w:lang w:val="sr-Latn-CS"/>
        </w:rPr>
      </w:pPr>
    </w:p>
    <w:p w:rsidR="00BB5131" w:rsidRPr="0091349C" w:rsidRDefault="00BB5131" w:rsidP="00BB5131">
      <w:pPr>
        <w:numPr>
          <w:ilvl w:val="0"/>
          <w:numId w:val="6"/>
        </w:numPr>
        <w:rPr>
          <w:sz w:val="22"/>
          <w:szCs w:val="22"/>
          <w:lang w:val="sr-Latn-CS"/>
        </w:rPr>
      </w:pPr>
      <w:r w:rsidRPr="0091349C">
        <w:rPr>
          <w:sz w:val="22"/>
          <w:szCs w:val="22"/>
          <w:lang w:val="sr-Latn-CS"/>
        </w:rPr>
        <w:t>ОБАВЕЗНА САДРЖИНА ПОНУДЕ И ОБАВЕЗНИ ПРИЛОЗИ</w:t>
      </w:r>
    </w:p>
    <w:p w:rsidR="00BB5131" w:rsidRPr="0091349C" w:rsidRDefault="00BB5131" w:rsidP="00BB5131">
      <w:pPr>
        <w:ind w:left="360"/>
        <w:rPr>
          <w:sz w:val="22"/>
          <w:szCs w:val="22"/>
          <w:lang w:val="sr-Latn-CS"/>
        </w:rPr>
      </w:pPr>
    </w:p>
    <w:p w:rsidR="00BB5131" w:rsidRPr="0091349C" w:rsidRDefault="00BB5131" w:rsidP="00BB5131">
      <w:pPr>
        <w:numPr>
          <w:ilvl w:val="0"/>
          <w:numId w:val="6"/>
        </w:numPr>
        <w:rPr>
          <w:sz w:val="22"/>
          <w:szCs w:val="22"/>
          <w:lang w:val="sr-Latn-CS"/>
        </w:rPr>
      </w:pPr>
      <w:r w:rsidRPr="0091349C">
        <w:rPr>
          <w:sz w:val="22"/>
          <w:szCs w:val="22"/>
          <w:lang w:val="sr-Latn-CS"/>
        </w:rPr>
        <w:t>ОБАВЕЗНИ УСЛОВИ  ЗА УЧЕШЋЕ У ПОСТУПКИ  И ДОКАЗИВАЊЕ ИСПУЊЕНОСТИ УСЛОВА</w:t>
      </w:r>
    </w:p>
    <w:p w:rsidR="00BB5131" w:rsidRPr="0091349C" w:rsidRDefault="00BB5131" w:rsidP="00BB5131">
      <w:pPr>
        <w:ind w:left="360"/>
        <w:rPr>
          <w:sz w:val="22"/>
          <w:szCs w:val="22"/>
          <w:lang w:val="sr-Latn-CS"/>
        </w:rPr>
      </w:pPr>
      <w:r w:rsidRPr="0091349C">
        <w:rPr>
          <w:sz w:val="22"/>
          <w:szCs w:val="22"/>
          <w:lang w:val="sr-Latn-CS"/>
        </w:rPr>
        <w:t xml:space="preserve"> </w:t>
      </w:r>
    </w:p>
    <w:p w:rsidR="00BB5131" w:rsidRPr="0091349C" w:rsidRDefault="00BB5131" w:rsidP="00BB5131">
      <w:pPr>
        <w:jc w:val="center"/>
        <w:rPr>
          <w:sz w:val="22"/>
          <w:szCs w:val="22"/>
          <w:lang w:val="sr-Latn-CS"/>
        </w:rPr>
      </w:pPr>
    </w:p>
    <w:p w:rsidR="00BB5131" w:rsidRPr="0091349C" w:rsidRDefault="00BB5131" w:rsidP="00BB5131">
      <w:pPr>
        <w:jc w:val="center"/>
        <w:rPr>
          <w:sz w:val="22"/>
          <w:szCs w:val="22"/>
          <w:lang w:val="sr-Latn-CS"/>
        </w:rPr>
      </w:pPr>
    </w:p>
    <w:p w:rsidR="00BB5131" w:rsidRPr="0091349C" w:rsidRDefault="00BB5131">
      <w:pPr>
        <w:jc w:val="both"/>
        <w:rPr>
          <w:sz w:val="22"/>
          <w:szCs w:val="22"/>
          <w:lang w:val="sr-Cyrl-CS"/>
        </w:rPr>
      </w:pPr>
    </w:p>
    <w:p w:rsidR="004F2C0E" w:rsidRPr="0091349C" w:rsidRDefault="004F2C0E">
      <w:pPr>
        <w:ind w:left="810"/>
        <w:jc w:val="both"/>
        <w:rPr>
          <w:del w:id="19" w:author="Unknown"/>
          <w:sz w:val="22"/>
          <w:szCs w:val="22"/>
          <w:lang w:val="sr-Latn-CS"/>
        </w:rPr>
      </w:pPr>
    </w:p>
    <w:sectPr w:rsidR="004F2C0E" w:rsidRPr="0091349C" w:rsidSect="00437768">
      <w:pgSz w:w="12240" w:h="15840"/>
      <w:pgMar w:top="994" w:right="1440" w:bottom="1440" w:left="1440" w:header="72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31" w:rsidRDefault="006F1331">
      <w:r>
        <w:separator/>
      </w:r>
    </w:p>
  </w:endnote>
  <w:endnote w:type="continuationSeparator" w:id="1">
    <w:p w:rsidR="006F1331" w:rsidRDefault="006F1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E8" w:rsidRDefault="00AB71E8" w:rsidP="0001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1E8" w:rsidRDefault="00AB71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E8" w:rsidRDefault="00AB71E8" w:rsidP="00017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77B0">
      <w:rPr>
        <w:rStyle w:val="PageNumber"/>
        <w:noProof/>
      </w:rPr>
      <w:t>1</w:t>
    </w:r>
    <w:r>
      <w:rPr>
        <w:rStyle w:val="PageNumber"/>
      </w:rPr>
      <w:fldChar w:fldCharType="end"/>
    </w:r>
  </w:p>
  <w:p w:rsidR="00AB71E8" w:rsidRDefault="00AB71E8">
    <w:pPr>
      <w:pStyle w:val="Footer"/>
    </w:pPr>
    <w:r>
      <w:pict>
        <v:shapetype id="_x0000_t202" coordsize="21600,21600" o:spt="202" path="m,l,21600r21600,l21600,xe">
          <v:stroke joinstyle="miter"/>
          <v:path gradientshapeok="t" o:connecttype="rect"/>
        </v:shapetype>
        <v:shape id="_x0000_s1025" type="#_x0000_t202" style="position:absolute;margin-left:0;margin-top:.05pt;width:11.9pt;height:13.65pt;z-index:251657728;mso-wrap-distance-left:0;mso-wrap-distance-right:0;mso-position-horizontal:center;mso-position-horizontal-relative:margin" stroked="f">
          <v:fill opacity="0" color2="black"/>
          <v:textbox style="mso-next-textbox:#_x0000_s1025" inset="0,0,0,0">
            <w:txbxContent>
              <w:p w:rsidR="00AB71E8" w:rsidRPr="00435508" w:rsidRDefault="00AB71E8">
                <w:pPr>
                  <w:pStyle w:val="Footer"/>
                  <w:rPr>
                    <w:lang w:val="sr-Cyrl-CS"/>
                  </w:rPr>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31" w:rsidRDefault="006F1331">
      <w:r>
        <w:separator/>
      </w:r>
    </w:p>
  </w:footnote>
  <w:footnote w:type="continuationSeparator" w:id="1">
    <w:p w:rsidR="006F1331" w:rsidRDefault="006F1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filled="t">
        <v:fill color2="black"/>
        <v:imagedata r:id="rId1" o:title=""/>
      </v:shape>
    </w:pict>
  </w:numPicBullet>
  <w:abstractNum w:abstractNumId="0">
    <w:nsid w:val="00000001"/>
    <w:multiLevelType w:val="multilevel"/>
    <w:tmpl w:val="00000001"/>
    <w:lvl w:ilvl="0">
      <w:start w:val="1"/>
      <w:numFmt w:val="decimal"/>
      <w:lvlText w:val="%1."/>
      <w:lvlJc w:val="left"/>
      <w:pPr>
        <w:tabs>
          <w:tab w:val="num" w:pos="0"/>
        </w:tabs>
        <w:ind w:left="2062" w:hanging="360"/>
      </w:pPr>
      <w:rPr>
        <w:rFonts w:ascii="Times New Roman" w:hAnsi="Times New Roman" w:cs="Times New Roman"/>
      </w:rPr>
    </w:lvl>
    <w:lvl w:ilvl="1">
      <w:start w:val="4"/>
      <w:numFmt w:val="decimal"/>
      <w:lvlText w:val="%1.%2"/>
      <w:lvlJc w:val="left"/>
      <w:pPr>
        <w:tabs>
          <w:tab w:val="num" w:pos="0"/>
        </w:tabs>
        <w:ind w:left="2062" w:hanging="360"/>
      </w:pPr>
      <w:rPr>
        <w:rFonts w:ascii="Courier New" w:hAnsi="Courier New" w:cs="Courier New"/>
      </w:rPr>
    </w:lvl>
    <w:lvl w:ilvl="2">
      <w:start w:val="1"/>
      <w:numFmt w:val="decimal"/>
      <w:lvlText w:val="%1.%2.%3"/>
      <w:lvlJc w:val="left"/>
      <w:pPr>
        <w:tabs>
          <w:tab w:val="num" w:pos="0"/>
        </w:tabs>
        <w:ind w:left="2422" w:hanging="720"/>
      </w:pPr>
      <w:rPr>
        <w:rFonts w:ascii="Courier New" w:hAnsi="Courier New" w:cs="Courier New"/>
      </w:rPr>
    </w:lvl>
    <w:lvl w:ilvl="3">
      <w:start w:val="1"/>
      <w:numFmt w:val="decimal"/>
      <w:lvlText w:val="%4."/>
      <w:lvlJc w:val="left"/>
      <w:pPr>
        <w:tabs>
          <w:tab w:val="num" w:pos="0"/>
        </w:tabs>
        <w:ind w:left="2062" w:hanging="360"/>
      </w:pPr>
      <w:rPr>
        <w:rFonts w:ascii="Times New Roman" w:hAnsi="Times New Roman" w:cs="Times New Roman"/>
      </w:rPr>
    </w:lvl>
    <w:lvl w:ilvl="4">
      <w:start w:val="1"/>
      <w:numFmt w:val="decimal"/>
      <w:lvlText w:val="%1.%2.%3.%4.%5"/>
      <w:lvlJc w:val="left"/>
      <w:pPr>
        <w:tabs>
          <w:tab w:val="num" w:pos="0"/>
        </w:tabs>
        <w:ind w:left="2782" w:hanging="1080"/>
      </w:pPr>
      <w:rPr>
        <w:rFonts w:ascii="Courier New" w:hAnsi="Courier New" w:cs="Courier New"/>
      </w:rPr>
    </w:lvl>
    <w:lvl w:ilvl="5">
      <w:start w:val="1"/>
      <w:numFmt w:val="decimal"/>
      <w:lvlText w:val="%1.%2.%3.%4.%5.%6"/>
      <w:lvlJc w:val="left"/>
      <w:pPr>
        <w:tabs>
          <w:tab w:val="num" w:pos="0"/>
        </w:tabs>
        <w:ind w:left="2782" w:hanging="1080"/>
      </w:pPr>
      <w:rPr>
        <w:rFonts w:ascii="Courier New" w:hAnsi="Courier New" w:cs="Courier New"/>
      </w:rPr>
    </w:lvl>
    <w:lvl w:ilvl="6">
      <w:start w:val="1"/>
      <w:numFmt w:val="decimal"/>
      <w:lvlText w:val="%1.%2.%3.%4.%5.%6.%7"/>
      <w:lvlJc w:val="left"/>
      <w:pPr>
        <w:tabs>
          <w:tab w:val="num" w:pos="0"/>
        </w:tabs>
        <w:ind w:left="3142" w:hanging="1440"/>
      </w:pPr>
      <w:rPr>
        <w:rFonts w:ascii="Courier New" w:hAnsi="Courier New" w:cs="Courier New"/>
      </w:rPr>
    </w:lvl>
    <w:lvl w:ilvl="7">
      <w:start w:val="1"/>
      <w:numFmt w:val="decimal"/>
      <w:lvlText w:val="%1.%2.%3.%4.%5.%6.%7.%8"/>
      <w:lvlJc w:val="left"/>
      <w:pPr>
        <w:tabs>
          <w:tab w:val="num" w:pos="0"/>
        </w:tabs>
        <w:ind w:left="3142" w:hanging="1440"/>
      </w:pPr>
      <w:rPr>
        <w:rFonts w:ascii="Courier New" w:hAnsi="Courier New" w:cs="Courier New"/>
      </w:rPr>
    </w:lvl>
    <w:lvl w:ilvl="8">
      <w:start w:val="1"/>
      <w:numFmt w:val="decimal"/>
      <w:lvlText w:val="%1.%2.%3.%4.%5.%6.%7.%8.%9"/>
      <w:lvlJc w:val="left"/>
      <w:pPr>
        <w:tabs>
          <w:tab w:val="num" w:pos="0"/>
        </w:tabs>
        <w:ind w:left="3502" w:hanging="180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4"/>
    <w:multiLevelType w:val="multilevel"/>
    <w:tmpl w:val="00000004"/>
    <w:name w:val="WW8Num4"/>
    <w:lvl w:ilvl="0">
      <w:start w:val="2"/>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79900F0C"/>
    <w:name w:val="WW8Num6"/>
    <w:lvl w:ilvl="0">
      <w:start w:val="1"/>
      <w:numFmt w:val="decimal"/>
      <w:lvlText w:val="%1."/>
      <w:lvlJc w:val="left"/>
      <w:pPr>
        <w:tabs>
          <w:tab w:val="num" w:pos="720"/>
        </w:tabs>
        <w:ind w:left="720" w:hanging="360"/>
      </w:pPr>
      <w:rPr>
        <w:b/>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0000007"/>
    <w:multiLevelType w:val="singleLevel"/>
    <w:tmpl w:val="00000007"/>
    <w:name w:val="WW8Num7"/>
    <w:lvl w:ilvl="0">
      <w:numFmt w:val="bullet"/>
      <w:lvlText w:val="-"/>
      <w:lvlJc w:val="left"/>
      <w:pPr>
        <w:tabs>
          <w:tab w:val="num" w:pos="0"/>
        </w:tabs>
        <w:ind w:left="1080" w:hanging="360"/>
      </w:pPr>
      <w:rPr>
        <w:rFonts w:ascii="Times New Roman" w:hAnsi="Times New Roman" w:cs="Times New Roman"/>
      </w:rPr>
    </w:lvl>
  </w:abstractNum>
  <w:abstractNum w:abstractNumId="7">
    <w:nsid w:val="00000008"/>
    <w:multiLevelType w:val="singleLevel"/>
    <w:tmpl w:val="00000008"/>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numFmt w:val="bullet"/>
      <w:lvlText w:val="-"/>
      <w:lvlJc w:val="left"/>
      <w:pPr>
        <w:tabs>
          <w:tab w:val="num" w:pos="1260"/>
        </w:tabs>
        <w:ind w:left="1260" w:hanging="360"/>
      </w:pPr>
      <w:rPr>
        <w:rFonts w:ascii="Times New Roman" w:hAnsi="Times New Roman"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rPr>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sr-Latn-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BCE1BAF"/>
    <w:multiLevelType w:val="hybridMultilevel"/>
    <w:tmpl w:val="1D90A54E"/>
    <w:lvl w:ilvl="0" w:tplc="5AAE5ADE">
      <w:start w:val="1"/>
      <w:numFmt w:val="decimal"/>
      <w:lvlText w:val="%1."/>
      <w:lvlJc w:val="center"/>
      <w:pPr>
        <w:tabs>
          <w:tab w:val="num" w:pos="720"/>
        </w:tabs>
        <w:ind w:left="720" w:hanging="360"/>
      </w:pPr>
    </w:lvl>
    <w:lvl w:ilvl="1" w:tplc="3894E5A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BD22A49"/>
    <w:multiLevelType w:val="hybridMultilevel"/>
    <w:tmpl w:val="990A9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D430E8"/>
    <w:multiLevelType w:val="hybridMultilevel"/>
    <w:tmpl w:val="CF2EC7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EBD4B7B"/>
    <w:multiLevelType w:val="hybridMultilevel"/>
    <w:tmpl w:val="B14C29F4"/>
    <w:lvl w:ilvl="0" w:tplc="241A000F">
      <w:start w:val="7"/>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8">
    <w:nsid w:val="2FFA5742"/>
    <w:multiLevelType w:val="hybridMultilevel"/>
    <w:tmpl w:val="48CC393E"/>
    <w:lvl w:ilvl="0" w:tplc="8DD49400">
      <w:start w:val="7"/>
      <w:numFmt w:val="bullet"/>
      <w:lvlText w:val="–"/>
      <w:lvlJc w:val="left"/>
      <w:pPr>
        <w:tabs>
          <w:tab w:val="num" w:pos="720"/>
        </w:tabs>
        <w:ind w:left="720" w:hanging="360"/>
      </w:pPr>
      <w:rPr>
        <w:rFonts w:ascii="Arial" w:eastAsia="Times New Roman" w:hAnsi="Arial" w:cs="Arial" w:hint="default"/>
        <w:b/>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9">
    <w:nsid w:val="338E03B4"/>
    <w:multiLevelType w:val="multilevel"/>
    <w:tmpl w:val="E7AA02E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575"/>
        </w:tabs>
        <w:ind w:left="1575" w:hanging="39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275"/>
        </w:tabs>
        <w:ind w:left="4275" w:hanging="72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005"/>
        </w:tabs>
        <w:ind w:left="7005" w:hanging="108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9735"/>
        </w:tabs>
        <w:ind w:left="9735" w:hanging="1440"/>
      </w:pPr>
      <w:rPr>
        <w:rFonts w:hint="default"/>
      </w:rPr>
    </w:lvl>
    <w:lvl w:ilvl="8">
      <w:start w:val="1"/>
      <w:numFmt w:val="decimal"/>
      <w:lvlText w:val="%1.%2.%3.%4.%5.%6.%7.%8.%9"/>
      <w:lvlJc w:val="left"/>
      <w:pPr>
        <w:tabs>
          <w:tab w:val="num" w:pos="11280"/>
        </w:tabs>
        <w:ind w:left="11280" w:hanging="1800"/>
      </w:pPr>
      <w:rPr>
        <w:rFonts w:hint="default"/>
      </w:rPr>
    </w:lvl>
  </w:abstractNum>
  <w:abstractNum w:abstractNumId="20">
    <w:nsid w:val="362029E7"/>
    <w:multiLevelType w:val="hybridMultilevel"/>
    <w:tmpl w:val="4D44A1DA"/>
    <w:lvl w:ilvl="0" w:tplc="2272D704">
      <w:start w:val="3"/>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4A9E4575"/>
    <w:multiLevelType w:val="hybridMultilevel"/>
    <w:tmpl w:val="FD24D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F81BD1"/>
    <w:multiLevelType w:val="hybridMultilevel"/>
    <w:tmpl w:val="8EEEC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C67430"/>
    <w:multiLevelType w:val="multilevel"/>
    <w:tmpl w:val="318C586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0E5689"/>
    <w:multiLevelType w:val="hybridMultilevel"/>
    <w:tmpl w:val="93EC474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F67392"/>
    <w:multiLevelType w:val="hybridMultilevel"/>
    <w:tmpl w:val="69069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F0480"/>
    <w:multiLevelType w:val="multilevel"/>
    <w:tmpl w:val="8480A242"/>
    <w:lvl w:ilvl="0">
      <w:start w:val="2"/>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702C6D"/>
    <w:multiLevelType w:val="hybridMultilevel"/>
    <w:tmpl w:val="37A4EF22"/>
    <w:lvl w:ilvl="0" w:tplc="0C5096AE">
      <w:start w:val="1"/>
      <w:numFmt w:val="bullet"/>
      <w:lvlText w:val="-"/>
      <w:lvlJc w:val="left"/>
      <w:pPr>
        <w:tabs>
          <w:tab w:val="num" w:pos="630"/>
        </w:tabs>
        <w:ind w:left="630" w:hanging="36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27"/>
  </w:num>
  <w:num w:numId="17">
    <w:abstractNumId w:val="24"/>
  </w:num>
  <w:num w:numId="18">
    <w:abstractNumId w:val="25"/>
  </w:num>
  <w:num w:numId="19">
    <w:abstractNumId w:val="22"/>
  </w:num>
  <w:num w:numId="20">
    <w:abstractNumId w:val="15"/>
  </w:num>
  <w:num w:numId="21">
    <w:abstractNumId w:val="21"/>
  </w:num>
  <w:num w:numId="22">
    <w:abstractNumId w:val="20"/>
  </w:num>
  <w:num w:numId="23">
    <w:abstractNumId w:val="17"/>
  </w:num>
  <w:num w:numId="24">
    <w:abstractNumId w:val="16"/>
  </w:num>
  <w:num w:numId="25">
    <w:abstractNumId w:val="23"/>
  </w:num>
  <w:num w:numId="26">
    <w:abstractNumId w:val="19"/>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hideSpellingErrors/>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DC58D1"/>
    <w:rsid w:val="00000438"/>
    <w:rsid w:val="00000B26"/>
    <w:rsid w:val="0000148B"/>
    <w:rsid w:val="0000458B"/>
    <w:rsid w:val="000051BA"/>
    <w:rsid w:val="0000562B"/>
    <w:rsid w:val="000114B6"/>
    <w:rsid w:val="00012DBF"/>
    <w:rsid w:val="0001385F"/>
    <w:rsid w:val="00017A04"/>
    <w:rsid w:val="000216B2"/>
    <w:rsid w:val="00023460"/>
    <w:rsid w:val="00024AB2"/>
    <w:rsid w:val="000329FE"/>
    <w:rsid w:val="0003436F"/>
    <w:rsid w:val="00035877"/>
    <w:rsid w:val="00037704"/>
    <w:rsid w:val="00037ECD"/>
    <w:rsid w:val="0004063F"/>
    <w:rsid w:val="0004383C"/>
    <w:rsid w:val="000439F7"/>
    <w:rsid w:val="000449A4"/>
    <w:rsid w:val="00045408"/>
    <w:rsid w:val="00046003"/>
    <w:rsid w:val="00046D95"/>
    <w:rsid w:val="00050BD3"/>
    <w:rsid w:val="00051811"/>
    <w:rsid w:val="00052094"/>
    <w:rsid w:val="00053FDA"/>
    <w:rsid w:val="000557AF"/>
    <w:rsid w:val="00056F5A"/>
    <w:rsid w:val="00057B15"/>
    <w:rsid w:val="00061B38"/>
    <w:rsid w:val="0006272A"/>
    <w:rsid w:val="00062B20"/>
    <w:rsid w:val="00064554"/>
    <w:rsid w:val="00064ECE"/>
    <w:rsid w:val="000665D9"/>
    <w:rsid w:val="00070D85"/>
    <w:rsid w:val="00071650"/>
    <w:rsid w:val="0007334C"/>
    <w:rsid w:val="00075B0D"/>
    <w:rsid w:val="000829F1"/>
    <w:rsid w:val="00082B67"/>
    <w:rsid w:val="00084EF4"/>
    <w:rsid w:val="000859C1"/>
    <w:rsid w:val="00085E9F"/>
    <w:rsid w:val="0008750D"/>
    <w:rsid w:val="00090353"/>
    <w:rsid w:val="0009084A"/>
    <w:rsid w:val="00090B9C"/>
    <w:rsid w:val="00094297"/>
    <w:rsid w:val="0009475B"/>
    <w:rsid w:val="00095028"/>
    <w:rsid w:val="00095412"/>
    <w:rsid w:val="00095DAF"/>
    <w:rsid w:val="00096DE3"/>
    <w:rsid w:val="000971BD"/>
    <w:rsid w:val="000A44CB"/>
    <w:rsid w:val="000A4572"/>
    <w:rsid w:val="000A4EB4"/>
    <w:rsid w:val="000B0EA3"/>
    <w:rsid w:val="000B2635"/>
    <w:rsid w:val="000B3971"/>
    <w:rsid w:val="000C24A6"/>
    <w:rsid w:val="000C34DC"/>
    <w:rsid w:val="000C39BE"/>
    <w:rsid w:val="000C3C48"/>
    <w:rsid w:val="000C71E1"/>
    <w:rsid w:val="000C7246"/>
    <w:rsid w:val="000D18BA"/>
    <w:rsid w:val="000D20AB"/>
    <w:rsid w:val="000D3695"/>
    <w:rsid w:val="000D36EA"/>
    <w:rsid w:val="000D52B1"/>
    <w:rsid w:val="000D5316"/>
    <w:rsid w:val="000E02A4"/>
    <w:rsid w:val="000E167A"/>
    <w:rsid w:val="000E6325"/>
    <w:rsid w:val="000E744F"/>
    <w:rsid w:val="000E77AB"/>
    <w:rsid w:val="000F00EC"/>
    <w:rsid w:val="000F132F"/>
    <w:rsid w:val="000F464C"/>
    <w:rsid w:val="000F4655"/>
    <w:rsid w:val="000F57FF"/>
    <w:rsid w:val="000F6A2F"/>
    <w:rsid w:val="000F6C28"/>
    <w:rsid w:val="000F7FBB"/>
    <w:rsid w:val="00100600"/>
    <w:rsid w:val="00100A4D"/>
    <w:rsid w:val="00100BE5"/>
    <w:rsid w:val="00100C83"/>
    <w:rsid w:val="00102494"/>
    <w:rsid w:val="0010278D"/>
    <w:rsid w:val="00103446"/>
    <w:rsid w:val="00104DF0"/>
    <w:rsid w:val="00105B15"/>
    <w:rsid w:val="00105F24"/>
    <w:rsid w:val="001066A6"/>
    <w:rsid w:val="00110F57"/>
    <w:rsid w:val="00114C15"/>
    <w:rsid w:val="00115CB8"/>
    <w:rsid w:val="00117C6F"/>
    <w:rsid w:val="00117DC8"/>
    <w:rsid w:val="00120BF2"/>
    <w:rsid w:val="0012103A"/>
    <w:rsid w:val="0012168E"/>
    <w:rsid w:val="001217E9"/>
    <w:rsid w:val="0012457C"/>
    <w:rsid w:val="001262D4"/>
    <w:rsid w:val="00127B24"/>
    <w:rsid w:val="0013237F"/>
    <w:rsid w:val="001325E0"/>
    <w:rsid w:val="001341D9"/>
    <w:rsid w:val="00142748"/>
    <w:rsid w:val="00147E50"/>
    <w:rsid w:val="00151DFD"/>
    <w:rsid w:val="00152489"/>
    <w:rsid w:val="0015300F"/>
    <w:rsid w:val="001550B8"/>
    <w:rsid w:val="00156A29"/>
    <w:rsid w:val="00160B43"/>
    <w:rsid w:val="00160CD9"/>
    <w:rsid w:val="00165A87"/>
    <w:rsid w:val="00166E09"/>
    <w:rsid w:val="0016737D"/>
    <w:rsid w:val="0017373B"/>
    <w:rsid w:val="00173871"/>
    <w:rsid w:val="00173A8E"/>
    <w:rsid w:val="00173E6E"/>
    <w:rsid w:val="00175DB2"/>
    <w:rsid w:val="00175FFB"/>
    <w:rsid w:val="00177837"/>
    <w:rsid w:val="001803F5"/>
    <w:rsid w:val="001804BD"/>
    <w:rsid w:val="00180745"/>
    <w:rsid w:val="00183790"/>
    <w:rsid w:val="00183E6E"/>
    <w:rsid w:val="00185AC4"/>
    <w:rsid w:val="001868B4"/>
    <w:rsid w:val="00186FBA"/>
    <w:rsid w:val="00186FE5"/>
    <w:rsid w:val="00193DF3"/>
    <w:rsid w:val="001959A7"/>
    <w:rsid w:val="00197E8B"/>
    <w:rsid w:val="001A114B"/>
    <w:rsid w:val="001A20FB"/>
    <w:rsid w:val="001A3FB4"/>
    <w:rsid w:val="001B0EF7"/>
    <w:rsid w:val="001B13B7"/>
    <w:rsid w:val="001B3275"/>
    <w:rsid w:val="001B3411"/>
    <w:rsid w:val="001B3EB4"/>
    <w:rsid w:val="001B4539"/>
    <w:rsid w:val="001B5204"/>
    <w:rsid w:val="001B58FC"/>
    <w:rsid w:val="001C060A"/>
    <w:rsid w:val="001C1C58"/>
    <w:rsid w:val="001C214A"/>
    <w:rsid w:val="001C3CDB"/>
    <w:rsid w:val="001C3E26"/>
    <w:rsid w:val="001C440C"/>
    <w:rsid w:val="001C44D0"/>
    <w:rsid w:val="001C5693"/>
    <w:rsid w:val="001C7F47"/>
    <w:rsid w:val="001D01CF"/>
    <w:rsid w:val="001D1154"/>
    <w:rsid w:val="001D217C"/>
    <w:rsid w:val="001D32A8"/>
    <w:rsid w:val="001D6B01"/>
    <w:rsid w:val="001D6F67"/>
    <w:rsid w:val="001E12B9"/>
    <w:rsid w:val="001E5E58"/>
    <w:rsid w:val="001E603B"/>
    <w:rsid w:val="001F1672"/>
    <w:rsid w:val="001F1D10"/>
    <w:rsid w:val="001F3971"/>
    <w:rsid w:val="001F3F21"/>
    <w:rsid w:val="001F4B9E"/>
    <w:rsid w:val="001F6BB8"/>
    <w:rsid w:val="002019B1"/>
    <w:rsid w:val="00202DE5"/>
    <w:rsid w:val="0020319C"/>
    <w:rsid w:val="002059DF"/>
    <w:rsid w:val="00206DE8"/>
    <w:rsid w:val="00206FBE"/>
    <w:rsid w:val="002075B6"/>
    <w:rsid w:val="002131C5"/>
    <w:rsid w:val="00213234"/>
    <w:rsid w:val="002135F8"/>
    <w:rsid w:val="00213952"/>
    <w:rsid w:val="00216A68"/>
    <w:rsid w:val="00220266"/>
    <w:rsid w:val="00221C49"/>
    <w:rsid w:val="00224BB6"/>
    <w:rsid w:val="00224CE1"/>
    <w:rsid w:val="00225133"/>
    <w:rsid w:val="002257BE"/>
    <w:rsid w:val="0022593C"/>
    <w:rsid w:val="00226CC9"/>
    <w:rsid w:val="00227552"/>
    <w:rsid w:val="00232D6A"/>
    <w:rsid w:val="00232E17"/>
    <w:rsid w:val="002348FE"/>
    <w:rsid w:val="0023636E"/>
    <w:rsid w:val="0023649A"/>
    <w:rsid w:val="00240CB0"/>
    <w:rsid w:val="002417CC"/>
    <w:rsid w:val="002425CA"/>
    <w:rsid w:val="00243988"/>
    <w:rsid w:val="00245399"/>
    <w:rsid w:val="00246431"/>
    <w:rsid w:val="0025029A"/>
    <w:rsid w:val="002523C3"/>
    <w:rsid w:val="0025387D"/>
    <w:rsid w:val="0025458E"/>
    <w:rsid w:val="002552FB"/>
    <w:rsid w:val="002564EE"/>
    <w:rsid w:val="00260E76"/>
    <w:rsid w:val="0027573B"/>
    <w:rsid w:val="0027626D"/>
    <w:rsid w:val="00276CB9"/>
    <w:rsid w:val="002778D2"/>
    <w:rsid w:val="00281160"/>
    <w:rsid w:val="00281F6F"/>
    <w:rsid w:val="00282CAB"/>
    <w:rsid w:val="00283550"/>
    <w:rsid w:val="002837D4"/>
    <w:rsid w:val="00283B05"/>
    <w:rsid w:val="00284530"/>
    <w:rsid w:val="00286F79"/>
    <w:rsid w:val="002901C9"/>
    <w:rsid w:val="00290C7F"/>
    <w:rsid w:val="00291025"/>
    <w:rsid w:val="00291EE4"/>
    <w:rsid w:val="002930CC"/>
    <w:rsid w:val="0029345F"/>
    <w:rsid w:val="002943B0"/>
    <w:rsid w:val="0029476A"/>
    <w:rsid w:val="00296069"/>
    <w:rsid w:val="00297253"/>
    <w:rsid w:val="002A55C3"/>
    <w:rsid w:val="002A640E"/>
    <w:rsid w:val="002A6612"/>
    <w:rsid w:val="002A6A5E"/>
    <w:rsid w:val="002B64D6"/>
    <w:rsid w:val="002C0881"/>
    <w:rsid w:val="002C095E"/>
    <w:rsid w:val="002C0BB4"/>
    <w:rsid w:val="002C1E64"/>
    <w:rsid w:val="002D04A8"/>
    <w:rsid w:val="002D671F"/>
    <w:rsid w:val="002F2282"/>
    <w:rsid w:val="002F3A71"/>
    <w:rsid w:val="002F3B02"/>
    <w:rsid w:val="002F438B"/>
    <w:rsid w:val="002F4EDE"/>
    <w:rsid w:val="002F6AAA"/>
    <w:rsid w:val="002F7ACE"/>
    <w:rsid w:val="003002FF"/>
    <w:rsid w:val="003007FE"/>
    <w:rsid w:val="003011AD"/>
    <w:rsid w:val="00303228"/>
    <w:rsid w:val="003047ED"/>
    <w:rsid w:val="00304E46"/>
    <w:rsid w:val="003107DA"/>
    <w:rsid w:val="00312AB9"/>
    <w:rsid w:val="00316267"/>
    <w:rsid w:val="00316502"/>
    <w:rsid w:val="00316882"/>
    <w:rsid w:val="00316F2A"/>
    <w:rsid w:val="003175C1"/>
    <w:rsid w:val="00317FBA"/>
    <w:rsid w:val="003204E1"/>
    <w:rsid w:val="00320E6C"/>
    <w:rsid w:val="00322097"/>
    <w:rsid w:val="0032375F"/>
    <w:rsid w:val="00324599"/>
    <w:rsid w:val="00324A2C"/>
    <w:rsid w:val="00325EC6"/>
    <w:rsid w:val="00327BA4"/>
    <w:rsid w:val="00330BFD"/>
    <w:rsid w:val="0033375A"/>
    <w:rsid w:val="003348E8"/>
    <w:rsid w:val="00335EF8"/>
    <w:rsid w:val="00335FEB"/>
    <w:rsid w:val="00336D36"/>
    <w:rsid w:val="00337F6D"/>
    <w:rsid w:val="003401FB"/>
    <w:rsid w:val="00342F15"/>
    <w:rsid w:val="003456BC"/>
    <w:rsid w:val="00345C7E"/>
    <w:rsid w:val="003473B0"/>
    <w:rsid w:val="00347ED5"/>
    <w:rsid w:val="003542F4"/>
    <w:rsid w:val="0035466A"/>
    <w:rsid w:val="003601C9"/>
    <w:rsid w:val="00360703"/>
    <w:rsid w:val="00360C53"/>
    <w:rsid w:val="00360C94"/>
    <w:rsid w:val="00363399"/>
    <w:rsid w:val="00364B83"/>
    <w:rsid w:val="00366574"/>
    <w:rsid w:val="00366F12"/>
    <w:rsid w:val="0036732B"/>
    <w:rsid w:val="00370AEA"/>
    <w:rsid w:val="00372526"/>
    <w:rsid w:val="00375FA2"/>
    <w:rsid w:val="003803AA"/>
    <w:rsid w:val="00380D3E"/>
    <w:rsid w:val="003813DF"/>
    <w:rsid w:val="00383340"/>
    <w:rsid w:val="00384173"/>
    <w:rsid w:val="00384523"/>
    <w:rsid w:val="00386415"/>
    <w:rsid w:val="00387310"/>
    <w:rsid w:val="00390B4B"/>
    <w:rsid w:val="00391FD4"/>
    <w:rsid w:val="0039221E"/>
    <w:rsid w:val="00395FE7"/>
    <w:rsid w:val="003A0A39"/>
    <w:rsid w:val="003A2101"/>
    <w:rsid w:val="003A44BF"/>
    <w:rsid w:val="003A4E72"/>
    <w:rsid w:val="003A5861"/>
    <w:rsid w:val="003A6B23"/>
    <w:rsid w:val="003B03A0"/>
    <w:rsid w:val="003B04EB"/>
    <w:rsid w:val="003B2B2E"/>
    <w:rsid w:val="003B2B77"/>
    <w:rsid w:val="003B354C"/>
    <w:rsid w:val="003B3AA5"/>
    <w:rsid w:val="003B3F73"/>
    <w:rsid w:val="003B5268"/>
    <w:rsid w:val="003B7337"/>
    <w:rsid w:val="003B7B1A"/>
    <w:rsid w:val="003B7B28"/>
    <w:rsid w:val="003B7C23"/>
    <w:rsid w:val="003C2EC7"/>
    <w:rsid w:val="003C4E15"/>
    <w:rsid w:val="003C6917"/>
    <w:rsid w:val="003C695E"/>
    <w:rsid w:val="003C7FD0"/>
    <w:rsid w:val="003D0EC1"/>
    <w:rsid w:val="003D2826"/>
    <w:rsid w:val="003D4DAF"/>
    <w:rsid w:val="003E0100"/>
    <w:rsid w:val="003E123B"/>
    <w:rsid w:val="003E275F"/>
    <w:rsid w:val="003E462D"/>
    <w:rsid w:val="003E505B"/>
    <w:rsid w:val="003F23A1"/>
    <w:rsid w:val="003F3361"/>
    <w:rsid w:val="003F39EC"/>
    <w:rsid w:val="003F50BB"/>
    <w:rsid w:val="003F79E4"/>
    <w:rsid w:val="00400C25"/>
    <w:rsid w:val="00402942"/>
    <w:rsid w:val="0040493A"/>
    <w:rsid w:val="004068E3"/>
    <w:rsid w:val="00407526"/>
    <w:rsid w:val="00415AD4"/>
    <w:rsid w:val="0041649B"/>
    <w:rsid w:val="00417D74"/>
    <w:rsid w:val="00420A89"/>
    <w:rsid w:val="00424186"/>
    <w:rsid w:val="00425CD3"/>
    <w:rsid w:val="004261FD"/>
    <w:rsid w:val="00427667"/>
    <w:rsid w:val="00427BB7"/>
    <w:rsid w:val="00435508"/>
    <w:rsid w:val="00436B56"/>
    <w:rsid w:val="004372EA"/>
    <w:rsid w:val="00437768"/>
    <w:rsid w:val="00443A09"/>
    <w:rsid w:val="00443DD8"/>
    <w:rsid w:val="004453AA"/>
    <w:rsid w:val="00445854"/>
    <w:rsid w:val="004461D8"/>
    <w:rsid w:val="004479C7"/>
    <w:rsid w:val="00454743"/>
    <w:rsid w:val="00454DA3"/>
    <w:rsid w:val="0045584A"/>
    <w:rsid w:val="00455D3B"/>
    <w:rsid w:val="00456C59"/>
    <w:rsid w:val="00457A36"/>
    <w:rsid w:val="00462A90"/>
    <w:rsid w:val="004717F3"/>
    <w:rsid w:val="004730FB"/>
    <w:rsid w:val="00474120"/>
    <w:rsid w:val="004747AA"/>
    <w:rsid w:val="00475076"/>
    <w:rsid w:val="0047562F"/>
    <w:rsid w:val="004770B4"/>
    <w:rsid w:val="0048028A"/>
    <w:rsid w:val="004803B9"/>
    <w:rsid w:val="00480EF7"/>
    <w:rsid w:val="00482993"/>
    <w:rsid w:val="00483F97"/>
    <w:rsid w:val="004847DB"/>
    <w:rsid w:val="00490409"/>
    <w:rsid w:val="00490490"/>
    <w:rsid w:val="00492378"/>
    <w:rsid w:val="004941A9"/>
    <w:rsid w:val="00494676"/>
    <w:rsid w:val="0049567E"/>
    <w:rsid w:val="004A3608"/>
    <w:rsid w:val="004A5059"/>
    <w:rsid w:val="004A5069"/>
    <w:rsid w:val="004A6794"/>
    <w:rsid w:val="004A751F"/>
    <w:rsid w:val="004B2301"/>
    <w:rsid w:val="004B3CEE"/>
    <w:rsid w:val="004C0A46"/>
    <w:rsid w:val="004C150C"/>
    <w:rsid w:val="004C2D40"/>
    <w:rsid w:val="004C3AAF"/>
    <w:rsid w:val="004C540F"/>
    <w:rsid w:val="004C5E33"/>
    <w:rsid w:val="004C64F9"/>
    <w:rsid w:val="004C73CC"/>
    <w:rsid w:val="004C7726"/>
    <w:rsid w:val="004D0D7B"/>
    <w:rsid w:val="004D1648"/>
    <w:rsid w:val="004D3B38"/>
    <w:rsid w:val="004D3F37"/>
    <w:rsid w:val="004D4EA8"/>
    <w:rsid w:val="004D563E"/>
    <w:rsid w:val="004E069F"/>
    <w:rsid w:val="004E0D2D"/>
    <w:rsid w:val="004E0E5A"/>
    <w:rsid w:val="004E133C"/>
    <w:rsid w:val="004E1BFA"/>
    <w:rsid w:val="004E35B0"/>
    <w:rsid w:val="004E58BC"/>
    <w:rsid w:val="004E6A8F"/>
    <w:rsid w:val="004F0125"/>
    <w:rsid w:val="004F183E"/>
    <w:rsid w:val="004F1F6A"/>
    <w:rsid w:val="004F2C0E"/>
    <w:rsid w:val="004F3658"/>
    <w:rsid w:val="004F42FD"/>
    <w:rsid w:val="004F4624"/>
    <w:rsid w:val="004F4753"/>
    <w:rsid w:val="004F51F1"/>
    <w:rsid w:val="004F6213"/>
    <w:rsid w:val="004F73F6"/>
    <w:rsid w:val="00500CCD"/>
    <w:rsid w:val="00501AF5"/>
    <w:rsid w:val="00501DC4"/>
    <w:rsid w:val="00501E39"/>
    <w:rsid w:val="005025C0"/>
    <w:rsid w:val="005028CE"/>
    <w:rsid w:val="0050294F"/>
    <w:rsid w:val="00503240"/>
    <w:rsid w:val="005054FE"/>
    <w:rsid w:val="00505D53"/>
    <w:rsid w:val="00510847"/>
    <w:rsid w:val="00510CA3"/>
    <w:rsid w:val="0051350D"/>
    <w:rsid w:val="005144BD"/>
    <w:rsid w:val="00514690"/>
    <w:rsid w:val="00516C15"/>
    <w:rsid w:val="00521B76"/>
    <w:rsid w:val="005220F4"/>
    <w:rsid w:val="00522A15"/>
    <w:rsid w:val="00522F2D"/>
    <w:rsid w:val="0052393C"/>
    <w:rsid w:val="00523AEF"/>
    <w:rsid w:val="00524E28"/>
    <w:rsid w:val="005265B8"/>
    <w:rsid w:val="0052773A"/>
    <w:rsid w:val="0053007B"/>
    <w:rsid w:val="00532FEC"/>
    <w:rsid w:val="00532FFE"/>
    <w:rsid w:val="00533281"/>
    <w:rsid w:val="005369EB"/>
    <w:rsid w:val="00537031"/>
    <w:rsid w:val="00537945"/>
    <w:rsid w:val="00540893"/>
    <w:rsid w:val="00540E5D"/>
    <w:rsid w:val="005431B6"/>
    <w:rsid w:val="00543CB8"/>
    <w:rsid w:val="00546EA8"/>
    <w:rsid w:val="00551C15"/>
    <w:rsid w:val="00551D2C"/>
    <w:rsid w:val="00552827"/>
    <w:rsid w:val="00552BA7"/>
    <w:rsid w:val="00556D07"/>
    <w:rsid w:val="005606F9"/>
    <w:rsid w:val="0056148E"/>
    <w:rsid w:val="005619B8"/>
    <w:rsid w:val="00564482"/>
    <w:rsid w:val="0056454B"/>
    <w:rsid w:val="0056483A"/>
    <w:rsid w:val="005654F5"/>
    <w:rsid w:val="005655AB"/>
    <w:rsid w:val="00565BB4"/>
    <w:rsid w:val="00566569"/>
    <w:rsid w:val="0056683F"/>
    <w:rsid w:val="0057594B"/>
    <w:rsid w:val="0057636D"/>
    <w:rsid w:val="00577A91"/>
    <w:rsid w:val="00582552"/>
    <w:rsid w:val="0058318A"/>
    <w:rsid w:val="00583AAC"/>
    <w:rsid w:val="00586DA5"/>
    <w:rsid w:val="005874C4"/>
    <w:rsid w:val="00590533"/>
    <w:rsid w:val="00590C69"/>
    <w:rsid w:val="00593370"/>
    <w:rsid w:val="0059607A"/>
    <w:rsid w:val="005A1644"/>
    <w:rsid w:val="005A5EA3"/>
    <w:rsid w:val="005A6059"/>
    <w:rsid w:val="005C011B"/>
    <w:rsid w:val="005C08AF"/>
    <w:rsid w:val="005C1926"/>
    <w:rsid w:val="005C210B"/>
    <w:rsid w:val="005C33DB"/>
    <w:rsid w:val="005C3DC1"/>
    <w:rsid w:val="005C51DE"/>
    <w:rsid w:val="005C5EB6"/>
    <w:rsid w:val="005C6934"/>
    <w:rsid w:val="005D17B4"/>
    <w:rsid w:val="005D234C"/>
    <w:rsid w:val="005D3FB8"/>
    <w:rsid w:val="005D4220"/>
    <w:rsid w:val="005D757A"/>
    <w:rsid w:val="005D764E"/>
    <w:rsid w:val="005E0F16"/>
    <w:rsid w:val="005E1F89"/>
    <w:rsid w:val="005E2921"/>
    <w:rsid w:val="005E60D6"/>
    <w:rsid w:val="005F0CCB"/>
    <w:rsid w:val="005F15AA"/>
    <w:rsid w:val="005F1688"/>
    <w:rsid w:val="005F3DE3"/>
    <w:rsid w:val="005F7408"/>
    <w:rsid w:val="006012FF"/>
    <w:rsid w:val="00601B2C"/>
    <w:rsid w:val="00603CF2"/>
    <w:rsid w:val="00604597"/>
    <w:rsid w:val="00607C1D"/>
    <w:rsid w:val="00613EB0"/>
    <w:rsid w:val="00614BF5"/>
    <w:rsid w:val="006151DE"/>
    <w:rsid w:val="00617765"/>
    <w:rsid w:val="00620DCB"/>
    <w:rsid w:val="00621817"/>
    <w:rsid w:val="0062185C"/>
    <w:rsid w:val="00622D1B"/>
    <w:rsid w:val="00622DE6"/>
    <w:rsid w:val="0062302E"/>
    <w:rsid w:val="006237DC"/>
    <w:rsid w:val="00623B09"/>
    <w:rsid w:val="00624BFD"/>
    <w:rsid w:val="0062584C"/>
    <w:rsid w:val="00626BC6"/>
    <w:rsid w:val="00630FA1"/>
    <w:rsid w:val="006336B0"/>
    <w:rsid w:val="006410F3"/>
    <w:rsid w:val="006429B4"/>
    <w:rsid w:val="00643AC7"/>
    <w:rsid w:val="0064480B"/>
    <w:rsid w:val="00644A07"/>
    <w:rsid w:val="00646D4A"/>
    <w:rsid w:val="0064721A"/>
    <w:rsid w:val="00647F5B"/>
    <w:rsid w:val="00650B06"/>
    <w:rsid w:val="00652B7E"/>
    <w:rsid w:val="006551B9"/>
    <w:rsid w:val="006647CE"/>
    <w:rsid w:val="00664B58"/>
    <w:rsid w:val="00672474"/>
    <w:rsid w:val="00674253"/>
    <w:rsid w:val="0067485A"/>
    <w:rsid w:val="006772C2"/>
    <w:rsid w:val="00677FDF"/>
    <w:rsid w:val="00682033"/>
    <w:rsid w:val="00682AA3"/>
    <w:rsid w:val="0068454F"/>
    <w:rsid w:val="00686502"/>
    <w:rsid w:val="00686D06"/>
    <w:rsid w:val="00691872"/>
    <w:rsid w:val="006925C6"/>
    <w:rsid w:val="00692B77"/>
    <w:rsid w:val="00693156"/>
    <w:rsid w:val="00693C12"/>
    <w:rsid w:val="00694735"/>
    <w:rsid w:val="0069494A"/>
    <w:rsid w:val="00695CE2"/>
    <w:rsid w:val="0069733B"/>
    <w:rsid w:val="00697C47"/>
    <w:rsid w:val="006A0817"/>
    <w:rsid w:val="006A57E7"/>
    <w:rsid w:val="006A73D3"/>
    <w:rsid w:val="006B1C96"/>
    <w:rsid w:val="006B1D45"/>
    <w:rsid w:val="006B2F75"/>
    <w:rsid w:val="006B4CC1"/>
    <w:rsid w:val="006B4F14"/>
    <w:rsid w:val="006C050B"/>
    <w:rsid w:val="006C0766"/>
    <w:rsid w:val="006C11A8"/>
    <w:rsid w:val="006C2F3F"/>
    <w:rsid w:val="006C547A"/>
    <w:rsid w:val="006C547F"/>
    <w:rsid w:val="006C5DBF"/>
    <w:rsid w:val="006D503C"/>
    <w:rsid w:val="006E00D9"/>
    <w:rsid w:val="006E0271"/>
    <w:rsid w:val="006E113D"/>
    <w:rsid w:val="006E68F8"/>
    <w:rsid w:val="006E6AAC"/>
    <w:rsid w:val="006F075D"/>
    <w:rsid w:val="006F1331"/>
    <w:rsid w:val="006F152F"/>
    <w:rsid w:val="006F204F"/>
    <w:rsid w:val="006F2278"/>
    <w:rsid w:val="006F6B15"/>
    <w:rsid w:val="006F7B61"/>
    <w:rsid w:val="006F7CB9"/>
    <w:rsid w:val="00701534"/>
    <w:rsid w:val="00701E28"/>
    <w:rsid w:val="00705A99"/>
    <w:rsid w:val="00706BFD"/>
    <w:rsid w:val="0071076C"/>
    <w:rsid w:val="00712703"/>
    <w:rsid w:val="007134DC"/>
    <w:rsid w:val="00716C4B"/>
    <w:rsid w:val="00716CD3"/>
    <w:rsid w:val="007213EF"/>
    <w:rsid w:val="00730829"/>
    <w:rsid w:val="00731129"/>
    <w:rsid w:val="00732892"/>
    <w:rsid w:val="00735B7A"/>
    <w:rsid w:val="00736E10"/>
    <w:rsid w:val="0073782C"/>
    <w:rsid w:val="007403B1"/>
    <w:rsid w:val="00743AD8"/>
    <w:rsid w:val="0074447B"/>
    <w:rsid w:val="00744F50"/>
    <w:rsid w:val="007451D9"/>
    <w:rsid w:val="00747C88"/>
    <w:rsid w:val="00753310"/>
    <w:rsid w:val="00754D9A"/>
    <w:rsid w:val="00755AC4"/>
    <w:rsid w:val="007629A3"/>
    <w:rsid w:val="00764D39"/>
    <w:rsid w:val="00765DF3"/>
    <w:rsid w:val="00765E4E"/>
    <w:rsid w:val="00766079"/>
    <w:rsid w:val="00771418"/>
    <w:rsid w:val="007719EA"/>
    <w:rsid w:val="00774871"/>
    <w:rsid w:val="00775E4E"/>
    <w:rsid w:val="00780150"/>
    <w:rsid w:val="0078212A"/>
    <w:rsid w:val="00782AFE"/>
    <w:rsid w:val="00786B39"/>
    <w:rsid w:val="00787765"/>
    <w:rsid w:val="00787791"/>
    <w:rsid w:val="00791E3C"/>
    <w:rsid w:val="0079445A"/>
    <w:rsid w:val="00796577"/>
    <w:rsid w:val="00796B32"/>
    <w:rsid w:val="007971A2"/>
    <w:rsid w:val="0079741D"/>
    <w:rsid w:val="00797FBF"/>
    <w:rsid w:val="007A3B31"/>
    <w:rsid w:val="007A72EF"/>
    <w:rsid w:val="007B0001"/>
    <w:rsid w:val="007B1BCC"/>
    <w:rsid w:val="007B6443"/>
    <w:rsid w:val="007C1B03"/>
    <w:rsid w:val="007C1DBA"/>
    <w:rsid w:val="007C3316"/>
    <w:rsid w:val="007C500A"/>
    <w:rsid w:val="007C50BE"/>
    <w:rsid w:val="007C5978"/>
    <w:rsid w:val="007C6CD2"/>
    <w:rsid w:val="007C7191"/>
    <w:rsid w:val="007C786A"/>
    <w:rsid w:val="007C7E82"/>
    <w:rsid w:val="007D1509"/>
    <w:rsid w:val="007D170B"/>
    <w:rsid w:val="007D3E9F"/>
    <w:rsid w:val="007E0718"/>
    <w:rsid w:val="007E0BA5"/>
    <w:rsid w:val="007E2896"/>
    <w:rsid w:val="007E3ADA"/>
    <w:rsid w:val="007E4E3B"/>
    <w:rsid w:val="007E660A"/>
    <w:rsid w:val="007E7182"/>
    <w:rsid w:val="007F15DA"/>
    <w:rsid w:val="007F1E2E"/>
    <w:rsid w:val="007F2CDC"/>
    <w:rsid w:val="007F30DD"/>
    <w:rsid w:val="007F3C3D"/>
    <w:rsid w:val="007F40DE"/>
    <w:rsid w:val="007F6F52"/>
    <w:rsid w:val="007F77FB"/>
    <w:rsid w:val="00810A31"/>
    <w:rsid w:val="008126D8"/>
    <w:rsid w:val="00812DBD"/>
    <w:rsid w:val="00820ACE"/>
    <w:rsid w:val="00822EED"/>
    <w:rsid w:val="00824395"/>
    <w:rsid w:val="008272A1"/>
    <w:rsid w:val="00827A4A"/>
    <w:rsid w:val="0083571A"/>
    <w:rsid w:val="00835FF3"/>
    <w:rsid w:val="0083621C"/>
    <w:rsid w:val="00840DFC"/>
    <w:rsid w:val="00840F81"/>
    <w:rsid w:val="008448F4"/>
    <w:rsid w:val="00846ACF"/>
    <w:rsid w:val="00847208"/>
    <w:rsid w:val="008512D1"/>
    <w:rsid w:val="0085176C"/>
    <w:rsid w:val="00851A9B"/>
    <w:rsid w:val="00863183"/>
    <w:rsid w:val="00864972"/>
    <w:rsid w:val="008653EA"/>
    <w:rsid w:val="008658EE"/>
    <w:rsid w:val="008708A0"/>
    <w:rsid w:val="00872048"/>
    <w:rsid w:val="00872CFB"/>
    <w:rsid w:val="00873F45"/>
    <w:rsid w:val="00883B46"/>
    <w:rsid w:val="008840A6"/>
    <w:rsid w:val="008850D1"/>
    <w:rsid w:val="00886ECF"/>
    <w:rsid w:val="008873E1"/>
    <w:rsid w:val="00893ACF"/>
    <w:rsid w:val="00895106"/>
    <w:rsid w:val="008970FF"/>
    <w:rsid w:val="008A5719"/>
    <w:rsid w:val="008B28E5"/>
    <w:rsid w:val="008B3368"/>
    <w:rsid w:val="008B3FCF"/>
    <w:rsid w:val="008B4FB9"/>
    <w:rsid w:val="008B7329"/>
    <w:rsid w:val="008C062F"/>
    <w:rsid w:val="008C1B50"/>
    <w:rsid w:val="008C2780"/>
    <w:rsid w:val="008C3B3E"/>
    <w:rsid w:val="008C3B60"/>
    <w:rsid w:val="008D2991"/>
    <w:rsid w:val="008D2DBA"/>
    <w:rsid w:val="008D3C11"/>
    <w:rsid w:val="008E36ED"/>
    <w:rsid w:val="008E539A"/>
    <w:rsid w:val="008F07D3"/>
    <w:rsid w:val="008F3751"/>
    <w:rsid w:val="008F410E"/>
    <w:rsid w:val="0090009A"/>
    <w:rsid w:val="00901F08"/>
    <w:rsid w:val="00906BEA"/>
    <w:rsid w:val="00910E68"/>
    <w:rsid w:val="00911C38"/>
    <w:rsid w:val="00912D54"/>
    <w:rsid w:val="0091349C"/>
    <w:rsid w:val="0091479C"/>
    <w:rsid w:val="00916168"/>
    <w:rsid w:val="00920D24"/>
    <w:rsid w:val="00921FF2"/>
    <w:rsid w:val="0092432B"/>
    <w:rsid w:val="00924947"/>
    <w:rsid w:val="00924D1B"/>
    <w:rsid w:val="009254ED"/>
    <w:rsid w:val="00933C8B"/>
    <w:rsid w:val="0093400B"/>
    <w:rsid w:val="0093419A"/>
    <w:rsid w:val="0093686E"/>
    <w:rsid w:val="00940F36"/>
    <w:rsid w:val="009412A9"/>
    <w:rsid w:val="0094228D"/>
    <w:rsid w:val="00942369"/>
    <w:rsid w:val="00942B4B"/>
    <w:rsid w:val="00942DED"/>
    <w:rsid w:val="00943BC3"/>
    <w:rsid w:val="00946C83"/>
    <w:rsid w:val="0094704F"/>
    <w:rsid w:val="00951AF0"/>
    <w:rsid w:val="00951BE3"/>
    <w:rsid w:val="009540C8"/>
    <w:rsid w:val="009546F6"/>
    <w:rsid w:val="00955744"/>
    <w:rsid w:val="00957B73"/>
    <w:rsid w:val="00961516"/>
    <w:rsid w:val="0096185C"/>
    <w:rsid w:val="00963A9C"/>
    <w:rsid w:val="009664AA"/>
    <w:rsid w:val="0096790F"/>
    <w:rsid w:val="00970112"/>
    <w:rsid w:val="00970E23"/>
    <w:rsid w:val="009710F0"/>
    <w:rsid w:val="00971736"/>
    <w:rsid w:val="009726D9"/>
    <w:rsid w:val="00980C53"/>
    <w:rsid w:val="009822A1"/>
    <w:rsid w:val="009825AF"/>
    <w:rsid w:val="00983ECA"/>
    <w:rsid w:val="00990763"/>
    <w:rsid w:val="00994761"/>
    <w:rsid w:val="00996E86"/>
    <w:rsid w:val="009A351A"/>
    <w:rsid w:val="009A36AB"/>
    <w:rsid w:val="009B0C89"/>
    <w:rsid w:val="009B20F0"/>
    <w:rsid w:val="009B510D"/>
    <w:rsid w:val="009B6825"/>
    <w:rsid w:val="009B6977"/>
    <w:rsid w:val="009B73B1"/>
    <w:rsid w:val="009B7630"/>
    <w:rsid w:val="009C0901"/>
    <w:rsid w:val="009C0A25"/>
    <w:rsid w:val="009C0ECF"/>
    <w:rsid w:val="009C1481"/>
    <w:rsid w:val="009C1D8B"/>
    <w:rsid w:val="009C25E4"/>
    <w:rsid w:val="009C2F6B"/>
    <w:rsid w:val="009C5DF5"/>
    <w:rsid w:val="009C6A12"/>
    <w:rsid w:val="009C7332"/>
    <w:rsid w:val="009C79A6"/>
    <w:rsid w:val="009D5EEB"/>
    <w:rsid w:val="009D6A49"/>
    <w:rsid w:val="009E01EC"/>
    <w:rsid w:val="009E0356"/>
    <w:rsid w:val="009E1AE5"/>
    <w:rsid w:val="009E1E13"/>
    <w:rsid w:val="009E2245"/>
    <w:rsid w:val="009F3140"/>
    <w:rsid w:val="009F663E"/>
    <w:rsid w:val="009F6915"/>
    <w:rsid w:val="00A00DBC"/>
    <w:rsid w:val="00A019FE"/>
    <w:rsid w:val="00A04A3D"/>
    <w:rsid w:val="00A050FB"/>
    <w:rsid w:val="00A10F77"/>
    <w:rsid w:val="00A13689"/>
    <w:rsid w:val="00A14E74"/>
    <w:rsid w:val="00A154A4"/>
    <w:rsid w:val="00A16C77"/>
    <w:rsid w:val="00A22DB3"/>
    <w:rsid w:val="00A22F56"/>
    <w:rsid w:val="00A25382"/>
    <w:rsid w:val="00A25680"/>
    <w:rsid w:val="00A3251C"/>
    <w:rsid w:val="00A32562"/>
    <w:rsid w:val="00A4194E"/>
    <w:rsid w:val="00A419C0"/>
    <w:rsid w:val="00A42692"/>
    <w:rsid w:val="00A426C2"/>
    <w:rsid w:val="00A453F1"/>
    <w:rsid w:val="00A46791"/>
    <w:rsid w:val="00A47972"/>
    <w:rsid w:val="00A51ECE"/>
    <w:rsid w:val="00A52762"/>
    <w:rsid w:val="00A54205"/>
    <w:rsid w:val="00A64560"/>
    <w:rsid w:val="00A64F36"/>
    <w:rsid w:val="00A701F5"/>
    <w:rsid w:val="00A70EAF"/>
    <w:rsid w:val="00A71113"/>
    <w:rsid w:val="00A72E6A"/>
    <w:rsid w:val="00A77E62"/>
    <w:rsid w:val="00A80993"/>
    <w:rsid w:val="00A82318"/>
    <w:rsid w:val="00A82727"/>
    <w:rsid w:val="00A84E68"/>
    <w:rsid w:val="00A87948"/>
    <w:rsid w:val="00A9040A"/>
    <w:rsid w:val="00A93DBF"/>
    <w:rsid w:val="00A947FF"/>
    <w:rsid w:val="00A95FAD"/>
    <w:rsid w:val="00A97835"/>
    <w:rsid w:val="00AA3989"/>
    <w:rsid w:val="00AB0B4A"/>
    <w:rsid w:val="00AB4966"/>
    <w:rsid w:val="00AB57B8"/>
    <w:rsid w:val="00AB69BC"/>
    <w:rsid w:val="00AB71E8"/>
    <w:rsid w:val="00AC057B"/>
    <w:rsid w:val="00AC5114"/>
    <w:rsid w:val="00AC7CD3"/>
    <w:rsid w:val="00AD1BC7"/>
    <w:rsid w:val="00AD1E61"/>
    <w:rsid w:val="00AD2F22"/>
    <w:rsid w:val="00AD349B"/>
    <w:rsid w:val="00AD6E04"/>
    <w:rsid w:val="00AD7221"/>
    <w:rsid w:val="00AE002F"/>
    <w:rsid w:val="00AE0BAA"/>
    <w:rsid w:val="00AE2D45"/>
    <w:rsid w:val="00AE3061"/>
    <w:rsid w:val="00AE3DCD"/>
    <w:rsid w:val="00AF34DB"/>
    <w:rsid w:val="00AF3DF6"/>
    <w:rsid w:val="00AF4277"/>
    <w:rsid w:val="00AF4F79"/>
    <w:rsid w:val="00AF7A28"/>
    <w:rsid w:val="00B001F4"/>
    <w:rsid w:val="00B01463"/>
    <w:rsid w:val="00B0555B"/>
    <w:rsid w:val="00B059DE"/>
    <w:rsid w:val="00B071D0"/>
    <w:rsid w:val="00B0748B"/>
    <w:rsid w:val="00B11DDB"/>
    <w:rsid w:val="00B14D0C"/>
    <w:rsid w:val="00B16C62"/>
    <w:rsid w:val="00B230FE"/>
    <w:rsid w:val="00B245B1"/>
    <w:rsid w:val="00B246A3"/>
    <w:rsid w:val="00B30771"/>
    <w:rsid w:val="00B3159D"/>
    <w:rsid w:val="00B3716B"/>
    <w:rsid w:val="00B40BDE"/>
    <w:rsid w:val="00B41050"/>
    <w:rsid w:val="00B428AF"/>
    <w:rsid w:val="00B43781"/>
    <w:rsid w:val="00B4548E"/>
    <w:rsid w:val="00B50D07"/>
    <w:rsid w:val="00B51FF6"/>
    <w:rsid w:val="00B52AE1"/>
    <w:rsid w:val="00B52E27"/>
    <w:rsid w:val="00B538E2"/>
    <w:rsid w:val="00B575E7"/>
    <w:rsid w:val="00B601A2"/>
    <w:rsid w:val="00B60215"/>
    <w:rsid w:val="00B64628"/>
    <w:rsid w:val="00B646AE"/>
    <w:rsid w:val="00B66A42"/>
    <w:rsid w:val="00B66D49"/>
    <w:rsid w:val="00B67251"/>
    <w:rsid w:val="00B67D9A"/>
    <w:rsid w:val="00B70413"/>
    <w:rsid w:val="00B7161D"/>
    <w:rsid w:val="00B732E7"/>
    <w:rsid w:val="00B733BD"/>
    <w:rsid w:val="00B73C40"/>
    <w:rsid w:val="00B75830"/>
    <w:rsid w:val="00B774ED"/>
    <w:rsid w:val="00B80D59"/>
    <w:rsid w:val="00B83F73"/>
    <w:rsid w:val="00B861F1"/>
    <w:rsid w:val="00B87B84"/>
    <w:rsid w:val="00B93EBF"/>
    <w:rsid w:val="00B94FE9"/>
    <w:rsid w:val="00B96DCC"/>
    <w:rsid w:val="00B97082"/>
    <w:rsid w:val="00BA15CF"/>
    <w:rsid w:val="00BA1973"/>
    <w:rsid w:val="00BA2797"/>
    <w:rsid w:val="00BA3969"/>
    <w:rsid w:val="00BA3FDA"/>
    <w:rsid w:val="00BA45D6"/>
    <w:rsid w:val="00BA4D3D"/>
    <w:rsid w:val="00BB4136"/>
    <w:rsid w:val="00BB45A0"/>
    <w:rsid w:val="00BB4D2F"/>
    <w:rsid w:val="00BB5131"/>
    <w:rsid w:val="00BB60EC"/>
    <w:rsid w:val="00BB795B"/>
    <w:rsid w:val="00BC0D09"/>
    <w:rsid w:val="00BC2C8D"/>
    <w:rsid w:val="00BC3C64"/>
    <w:rsid w:val="00BC455A"/>
    <w:rsid w:val="00BC4709"/>
    <w:rsid w:val="00BC4C3B"/>
    <w:rsid w:val="00BC68DA"/>
    <w:rsid w:val="00BC797A"/>
    <w:rsid w:val="00BC7CEA"/>
    <w:rsid w:val="00BD01E9"/>
    <w:rsid w:val="00BD2092"/>
    <w:rsid w:val="00BD3901"/>
    <w:rsid w:val="00BD51C6"/>
    <w:rsid w:val="00BD792F"/>
    <w:rsid w:val="00BE0D43"/>
    <w:rsid w:val="00BE0F0C"/>
    <w:rsid w:val="00BE3191"/>
    <w:rsid w:val="00BE56DC"/>
    <w:rsid w:val="00BE7E5C"/>
    <w:rsid w:val="00BF1CE7"/>
    <w:rsid w:val="00BF28A1"/>
    <w:rsid w:val="00BF63EC"/>
    <w:rsid w:val="00BF6DAE"/>
    <w:rsid w:val="00BF7A56"/>
    <w:rsid w:val="00C01871"/>
    <w:rsid w:val="00C02126"/>
    <w:rsid w:val="00C025A6"/>
    <w:rsid w:val="00C03155"/>
    <w:rsid w:val="00C03FB5"/>
    <w:rsid w:val="00C06B08"/>
    <w:rsid w:val="00C10525"/>
    <w:rsid w:val="00C1570F"/>
    <w:rsid w:val="00C16873"/>
    <w:rsid w:val="00C17209"/>
    <w:rsid w:val="00C21D4A"/>
    <w:rsid w:val="00C22240"/>
    <w:rsid w:val="00C22842"/>
    <w:rsid w:val="00C22F4F"/>
    <w:rsid w:val="00C3445C"/>
    <w:rsid w:val="00C351DD"/>
    <w:rsid w:val="00C36C14"/>
    <w:rsid w:val="00C37EB5"/>
    <w:rsid w:val="00C42D8B"/>
    <w:rsid w:val="00C52E55"/>
    <w:rsid w:val="00C554B2"/>
    <w:rsid w:val="00C5685C"/>
    <w:rsid w:val="00C60963"/>
    <w:rsid w:val="00C62D9E"/>
    <w:rsid w:val="00C65A43"/>
    <w:rsid w:val="00C71056"/>
    <w:rsid w:val="00C71458"/>
    <w:rsid w:val="00C714DC"/>
    <w:rsid w:val="00C72CD0"/>
    <w:rsid w:val="00C742B2"/>
    <w:rsid w:val="00C867DF"/>
    <w:rsid w:val="00C86D58"/>
    <w:rsid w:val="00C87871"/>
    <w:rsid w:val="00C921D7"/>
    <w:rsid w:val="00C9231D"/>
    <w:rsid w:val="00C923AD"/>
    <w:rsid w:val="00C92EF6"/>
    <w:rsid w:val="00C96F2F"/>
    <w:rsid w:val="00C971A6"/>
    <w:rsid w:val="00CA0313"/>
    <w:rsid w:val="00CA44FB"/>
    <w:rsid w:val="00CA6A75"/>
    <w:rsid w:val="00CB0E6B"/>
    <w:rsid w:val="00CB37E3"/>
    <w:rsid w:val="00CB4BB3"/>
    <w:rsid w:val="00CB512D"/>
    <w:rsid w:val="00CB7A81"/>
    <w:rsid w:val="00CC2264"/>
    <w:rsid w:val="00CC4459"/>
    <w:rsid w:val="00CC7EF0"/>
    <w:rsid w:val="00CD0D8C"/>
    <w:rsid w:val="00CD3255"/>
    <w:rsid w:val="00CE0243"/>
    <w:rsid w:val="00CE0A24"/>
    <w:rsid w:val="00CE1EF3"/>
    <w:rsid w:val="00CE5392"/>
    <w:rsid w:val="00CE663A"/>
    <w:rsid w:val="00CE6881"/>
    <w:rsid w:val="00CE7A56"/>
    <w:rsid w:val="00CF38F9"/>
    <w:rsid w:val="00CF3ECD"/>
    <w:rsid w:val="00CF43BF"/>
    <w:rsid w:val="00D02007"/>
    <w:rsid w:val="00D05A24"/>
    <w:rsid w:val="00D066BA"/>
    <w:rsid w:val="00D06DD0"/>
    <w:rsid w:val="00D07615"/>
    <w:rsid w:val="00D10062"/>
    <w:rsid w:val="00D11029"/>
    <w:rsid w:val="00D13089"/>
    <w:rsid w:val="00D15075"/>
    <w:rsid w:val="00D16314"/>
    <w:rsid w:val="00D2277B"/>
    <w:rsid w:val="00D23066"/>
    <w:rsid w:val="00D2763D"/>
    <w:rsid w:val="00D32CD5"/>
    <w:rsid w:val="00D358A0"/>
    <w:rsid w:val="00D35E0E"/>
    <w:rsid w:val="00D3702B"/>
    <w:rsid w:val="00D435A2"/>
    <w:rsid w:val="00D43E5F"/>
    <w:rsid w:val="00D44384"/>
    <w:rsid w:val="00D4543C"/>
    <w:rsid w:val="00D4592E"/>
    <w:rsid w:val="00D55618"/>
    <w:rsid w:val="00D60C1D"/>
    <w:rsid w:val="00D63638"/>
    <w:rsid w:val="00D64969"/>
    <w:rsid w:val="00D65183"/>
    <w:rsid w:val="00D662B6"/>
    <w:rsid w:val="00D662FD"/>
    <w:rsid w:val="00D70340"/>
    <w:rsid w:val="00D712FC"/>
    <w:rsid w:val="00D71933"/>
    <w:rsid w:val="00D76DFC"/>
    <w:rsid w:val="00D7789F"/>
    <w:rsid w:val="00D80161"/>
    <w:rsid w:val="00D80922"/>
    <w:rsid w:val="00D813E2"/>
    <w:rsid w:val="00D81444"/>
    <w:rsid w:val="00D8159A"/>
    <w:rsid w:val="00D82F35"/>
    <w:rsid w:val="00D85E84"/>
    <w:rsid w:val="00D8718B"/>
    <w:rsid w:val="00D87726"/>
    <w:rsid w:val="00D933D7"/>
    <w:rsid w:val="00D939CE"/>
    <w:rsid w:val="00D93A8D"/>
    <w:rsid w:val="00D96EF5"/>
    <w:rsid w:val="00DA15BA"/>
    <w:rsid w:val="00DA5BD3"/>
    <w:rsid w:val="00DA6BA8"/>
    <w:rsid w:val="00DB0D3C"/>
    <w:rsid w:val="00DB28C9"/>
    <w:rsid w:val="00DB5018"/>
    <w:rsid w:val="00DC2493"/>
    <w:rsid w:val="00DC58D1"/>
    <w:rsid w:val="00DC66BA"/>
    <w:rsid w:val="00DD23D0"/>
    <w:rsid w:val="00DD5339"/>
    <w:rsid w:val="00DE0208"/>
    <w:rsid w:val="00DE3077"/>
    <w:rsid w:val="00DE5665"/>
    <w:rsid w:val="00DE5954"/>
    <w:rsid w:val="00DE696A"/>
    <w:rsid w:val="00DF0DBA"/>
    <w:rsid w:val="00DF111E"/>
    <w:rsid w:val="00DF1502"/>
    <w:rsid w:val="00DF2256"/>
    <w:rsid w:val="00DF3E13"/>
    <w:rsid w:val="00DF4BC4"/>
    <w:rsid w:val="00E016CA"/>
    <w:rsid w:val="00E01C34"/>
    <w:rsid w:val="00E02B79"/>
    <w:rsid w:val="00E143A2"/>
    <w:rsid w:val="00E176E4"/>
    <w:rsid w:val="00E20A94"/>
    <w:rsid w:val="00E2664B"/>
    <w:rsid w:val="00E27C22"/>
    <w:rsid w:val="00E31340"/>
    <w:rsid w:val="00E32A08"/>
    <w:rsid w:val="00E35472"/>
    <w:rsid w:val="00E358F2"/>
    <w:rsid w:val="00E40098"/>
    <w:rsid w:val="00E40893"/>
    <w:rsid w:val="00E41C60"/>
    <w:rsid w:val="00E41D5A"/>
    <w:rsid w:val="00E42BF6"/>
    <w:rsid w:val="00E44D7C"/>
    <w:rsid w:val="00E47BB4"/>
    <w:rsid w:val="00E47F7E"/>
    <w:rsid w:val="00E51D68"/>
    <w:rsid w:val="00E54444"/>
    <w:rsid w:val="00E649C3"/>
    <w:rsid w:val="00E65731"/>
    <w:rsid w:val="00E65C43"/>
    <w:rsid w:val="00E72CB1"/>
    <w:rsid w:val="00E74C12"/>
    <w:rsid w:val="00E75BB1"/>
    <w:rsid w:val="00E77D0A"/>
    <w:rsid w:val="00E81DC8"/>
    <w:rsid w:val="00E82CA2"/>
    <w:rsid w:val="00E90943"/>
    <w:rsid w:val="00E95156"/>
    <w:rsid w:val="00EA2582"/>
    <w:rsid w:val="00EA29CE"/>
    <w:rsid w:val="00EA3A86"/>
    <w:rsid w:val="00EA3D8B"/>
    <w:rsid w:val="00EA45DF"/>
    <w:rsid w:val="00EA4F1B"/>
    <w:rsid w:val="00EA5C74"/>
    <w:rsid w:val="00EA74B9"/>
    <w:rsid w:val="00EB077E"/>
    <w:rsid w:val="00EB33A0"/>
    <w:rsid w:val="00EB52F4"/>
    <w:rsid w:val="00EB7DA2"/>
    <w:rsid w:val="00EC0BCA"/>
    <w:rsid w:val="00EC34C9"/>
    <w:rsid w:val="00EC4E28"/>
    <w:rsid w:val="00EC503F"/>
    <w:rsid w:val="00EC5114"/>
    <w:rsid w:val="00EC5D4D"/>
    <w:rsid w:val="00ED0661"/>
    <w:rsid w:val="00ED29CE"/>
    <w:rsid w:val="00ED4BA0"/>
    <w:rsid w:val="00ED4F0E"/>
    <w:rsid w:val="00ED6C61"/>
    <w:rsid w:val="00EE3670"/>
    <w:rsid w:val="00EE431C"/>
    <w:rsid w:val="00EE7739"/>
    <w:rsid w:val="00EF386D"/>
    <w:rsid w:val="00EF4CE2"/>
    <w:rsid w:val="00EF5287"/>
    <w:rsid w:val="00EF531D"/>
    <w:rsid w:val="00EF7A71"/>
    <w:rsid w:val="00F00318"/>
    <w:rsid w:val="00F01FF3"/>
    <w:rsid w:val="00F029D1"/>
    <w:rsid w:val="00F039E2"/>
    <w:rsid w:val="00F04152"/>
    <w:rsid w:val="00F04708"/>
    <w:rsid w:val="00F0527A"/>
    <w:rsid w:val="00F0605C"/>
    <w:rsid w:val="00F077D6"/>
    <w:rsid w:val="00F10B1A"/>
    <w:rsid w:val="00F121B2"/>
    <w:rsid w:val="00F15088"/>
    <w:rsid w:val="00F16E06"/>
    <w:rsid w:val="00F21A98"/>
    <w:rsid w:val="00F22382"/>
    <w:rsid w:val="00F30973"/>
    <w:rsid w:val="00F30B16"/>
    <w:rsid w:val="00F3232D"/>
    <w:rsid w:val="00F32522"/>
    <w:rsid w:val="00F34C70"/>
    <w:rsid w:val="00F41486"/>
    <w:rsid w:val="00F42A50"/>
    <w:rsid w:val="00F42B9D"/>
    <w:rsid w:val="00F45565"/>
    <w:rsid w:val="00F45B91"/>
    <w:rsid w:val="00F47642"/>
    <w:rsid w:val="00F536FD"/>
    <w:rsid w:val="00F548CA"/>
    <w:rsid w:val="00F54BFD"/>
    <w:rsid w:val="00F57B06"/>
    <w:rsid w:val="00F63308"/>
    <w:rsid w:val="00F63783"/>
    <w:rsid w:val="00F64D01"/>
    <w:rsid w:val="00F6555B"/>
    <w:rsid w:val="00F67305"/>
    <w:rsid w:val="00F72C9A"/>
    <w:rsid w:val="00F73F79"/>
    <w:rsid w:val="00F74C31"/>
    <w:rsid w:val="00F76E21"/>
    <w:rsid w:val="00F76FF4"/>
    <w:rsid w:val="00F77313"/>
    <w:rsid w:val="00F81D86"/>
    <w:rsid w:val="00F82F2F"/>
    <w:rsid w:val="00F909B9"/>
    <w:rsid w:val="00F91011"/>
    <w:rsid w:val="00F91A0A"/>
    <w:rsid w:val="00F91C73"/>
    <w:rsid w:val="00F926C2"/>
    <w:rsid w:val="00F93486"/>
    <w:rsid w:val="00F9727F"/>
    <w:rsid w:val="00F977B0"/>
    <w:rsid w:val="00F9786D"/>
    <w:rsid w:val="00FA2E11"/>
    <w:rsid w:val="00FA48DB"/>
    <w:rsid w:val="00FA4F99"/>
    <w:rsid w:val="00FA602C"/>
    <w:rsid w:val="00FB074D"/>
    <w:rsid w:val="00FB22B4"/>
    <w:rsid w:val="00FB236C"/>
    <w:rsid w:val="00FB3751"/>
    <w:rsid w:val="00FB3D7C"/>
    <w:rsid w:val="00FB7B44"/>
    <w:rsid w:val="00FC128B"/>
    <w:rsid w:val="00FC1609"/>
    <w:rsid w:val="00FC1F5C"/>
    <w:rsid w:val="00FC2339"/>
    <w:rsid w:val="00FC37B5"/>
    <w:rsid w:val="00FC4D23"/>
    <w:rsid w:val="00FC7F65"/>
    <w:rsid w:val="00FD0465"/>
    <w:rsid w:val="00FD0BA8"/>
    <w:rsid w:val="00FD126B"/>
    <w:rsid w:val="00FD1DDB"/>
    <w:rsid w:val="00FD3A4B"/>
    <w:rsid w:val="00FD6960"/>
    <w:rsid w:val="00FD7107"/>
    <w:rsid w:val="00FD7358"/>
    <w:rsid w:val="00FE07D8"/>
    <w:rsid w:val="00FE0F0D"/>
    <w:rsid w:val="00FE2695"/>
    <w:rsid w:val="00FE5EC7"/>
    <w:rsid w:val="00FF073B"/>
    <w:rsid w:val="00FF3133"/>
    <w:rsid w:val="00FF4B2C"/>
    <w:rsid w:val="00FF6233"/>
    <w:rsid w:val="00FF62AA"/>
    <w:rsid w:val="00FF6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before="240" w:after="60"/>
      <w:outlineLvl w:val="0"/>
    </w:pPr>
    <w:rPr>
      <w:rFonts w:ascii="Cambria" w:hAnsi="Cambria"/>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GB"/>
    </w:rPr>
  </w:style>
  <w:style w:type="paragraph" w:styleId="Heading4">
    <w:name w:val="heading 4"/>
    <w:basedOn w:val="Normal"/>
    <w:next w:val="Normal"/>
    <w:qFormat/>
    <w:pPr>
      <w:keepNext/>
      <w:keepLines/>
      <w:numPr>
        <w:ilvl w:val="3"/>
        <w:numId w:val="1"/>
      </w:numPr>
      <w:pBdr>
        <w:bottom w:val="single" w:sz="8" w:space="4" w:color="808080"/>
      </w:pBdr>
      <w:spacing w:after="240" w:line="240" w:lineRule="atLeast"/>
      <w:ind w:left="0" w:right="729" w:firstLine="0"/>
      <w:jc w:val="both"/>
      <w:outlineLvl w:val="3"/>
    </w:pPr>
    <w:rPr>
      <w:rFonts w:ascii="Arial" w:hAnsi="Arial"/>
      <w:b/>
      <w:spacing w:val="-4"/>
      <w:kern w:val="1"/>
      <w:sz w:val="28"/>
      <w:lang w:val="sr-Cyrl-CS"/>
    </w:rPr>
  </w:style>
  <w:style w:type="paragraph" w:styleId="Heading5">
    <w:name w:val="heading 5"/>
    <w:basedOn w:val="Normal"/>
    <w:next w:val="Normal"/>
    <w:qFormat/>
    <w:pPr>
      <w:spacing w:before="240" w:after="60"/>
      <w:outlineLvl w:val="4"/>
    </w:pPr>
    <w:rPr>
      <w:b/>
      <w:bCs/>
      <w:i/>
      <w:iCs/>
      <w:sz w:val="26"/>
      <w:szCs w:val="26"/>
      <w:lang w:val="en-GB"/>
    </w:rPr>
  </w:style>
  <w:style w:type="paragraph" w:styleId="Heading7">
    <w:name w:val="heading 7"/>
    <w:basedOn w:val="Normal"/>
    <w:next w:val="Normal"/>
    <w:qFormat/>
    <w:pPr>
      <w:spacing w:before="240" w:after="60"/>
      <w:outlineLvl w:val="6"/>
    </w:p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2z0">
    <w:name w:val="WW8Num2z0"/>
    <w:rPr>
      <w:rFonts w:ascii="Times New Roman" w:hAnsi="Times New Roman" w:cs="Times New Roman"/>
    </w:rPr>
  </w:style>
  <w:style w:type="character" w:customStyle="1" w:styleId="WW8Num5z0">
    <w:name w:val="WW8Num5z0"/>
    <w:rPr>
      <w:rFonts w:ascii="Symbol" w:hAnsi="Symbol"/>
    </w:rPr>
  </w:style>
  <w:style w:type="character" w:customStyle="1" w:styleId="WW8Num6z0">
    <w:name w:val="WW8Num6z0"/>
    <w:rPr>
      <w:b/>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Absatz-Standardschriftart">
    <w:name w:val="Absatz-Standardschriftart"/>
  </w:style>
  <w:style w:type="character" w:customStyle="1" w:styleId="WW8Num11z0">
    <w:name w:val="WW8Num11z0"/>
    <w:rPr>
      <w:rFonts w:ascii="Symbol" w:hAnsi="Symbol"/>
    </w:rPr>
  </w:style>
  <w:style w:type="character" w:customStyle="1" w:styleId="WW8Num13z0">
    <w:name w:val="WW8Num13z0"/>
    <w:rPr>
      <w:b/>
    </w:rPr>
  </w:style>
  <w:style w:type="character" w:customStyle="1" w:styleId="WW8Num14z0">
    <w:name w:val="WW8Num14z0"/>
    <w:rPr>
      <w:rFonts w:ascii="Times New Roman" w:eastAsia="Calibri"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Absatz-Standardschriftart">
    <w:name w:val="WW-Absatz-Standardschriftart"/>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b/>
      <w:color w:val="auto"/>
      <w:sz w:val="32"/>
    </w:rPr>
  </w:style>
  <w:style w:type="character" w:customStyle="1" w:styleId="WW8Num4z1">
    <w:name w:val="WW8Num4z1"/>
    <w:rPr>
      <w:b/>
    </w:rPr>
  </w:style>
  <w:style w:type="character" w:customStyle="1" w:styleId="WW8Num13z1">
    <w:name w:val="WW8Num13z1"/>
    <w:rPr>
      <w:rFonts w:ascii="Arial (W1)" w:eastAsia="Times New Roman" w:hAnsi="Arial (W1)" w:cs="Arial"/>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styleId="DefaultParagraphFont0">
    <w:name w:val="Default Paragraph Font"/>
  </w:style>
  <w:style w:type="character" w:customStyle="1" w:styleId="CharChar5">
    <w:name w:val=" Char Char5"/>
    <w:basedOn w:val="DefaultParagraphFont0"/>
    <w:rPr>
      <w:sz w:val="24"/>
      <w:szCs w:val="24"/>
      <w:lang w:eastAsia="ar-SA" w:bidi="ar-SA"/>
    </w:rPr>
  </w:style>
  <w:style w:type="character" w:customStyle="1" w:styleId="CharChar4">
    <w:name w:val=" Char Char4"/>
    <w:basedOn w:val="DefaultParagraphFont0"/>
    <w:rPr>
      <w:sz w:val="24"/>
      <w:szCs w:val="24"/>
      <w:lang w:val="en-US" w:eastAsia="ar-SA" w:bidi="ar-SA"/>
    </w:rPr>
  </w:style>
  <w:style w:type="character" w:styleId="Strong">
    <w:name w:val="Strong"/>
    <w:basedOn w:val="DefaultParagraphFont0"/>
    <w:qFormat/>
    <w:rPr>
      <w:b/>
      <w:bCs/>
    </w:rPr>
  </w:style>
  <w:style w:type="character" w:customStyle="1" w:styleId="CharChar3">
    <w:name w:val=" Char Char3"/>
    <w:basedOn w:val="DefaultParagraphFont0"/>
    <w:rPr>
      <w:sz w:val="24"/>
      <w:szCs w:val="24"/>
      <w:lang w:val="sr-Cyrl-CS" w:eastAsia="ar-SA" w:bidi="ar-SA"/>
    </w:rPr>
  </w:style>
  <w:style w:type="character" w:styleId="IntenseEmphasis">
    <w:name w:val="Intense Emphasis"/>
    <w:basedOn w:val="DefaultParagraphFont0"/>
    <w:qFormat/>
    <w:rPr>
      <w:rFonts w:ascii="Arial" w:hAnsi="Arial"/>
      <w:b/>
      <w:bCs/>
      <w:iCs/>
      <w:color w:val="auto"/>
      <w:sz w:val="28"/>
      <w:u w:val="single"/>
    </w:rPr>
  </w:style>
  <w:style w:type="character" w:customStyle="1" w:styleId="CharChar2">
    <w:name w:val=" Char Char2"/>
    <w:basedOn w:val="DefaultParagraphFont0"/>
    <w:rPr>
      <w:rFonts w:ascii="Tahoma" w:hAnsi="Tahoma" w:cs="Tahoma"/>
      <w:sz w:val="16"/>
      <w:szCs w:val="16"/>
      <w:lang w:val="en-US" w:eastAsia="ar-SA" w:bidi="ar-SA"/>
    </w:rPr>
  </w:style>
  <w:style w:type="character" w:customStyle="1" w:styleId="CharChar6">
    <w:name w:val=" Char Char6"/>
    <w:basedOn w:val="DefaultParagraphFont0"/>
    <w:rPr>
      <w:rFonts w:ascii="Arial" w:hAnsi="Arial"/>
      <w:b/>
      <w:spacing w:val="-4"/>
      <w:kern w:val="1"/>
      <w:sz w:val="28"/>
      <w:szCs w:val="24"/>
      <w:lang w:val="sr-Cyrl-CS" w:eastAsia="ar-SA" w:bidi="ar-SA"/>
    </w:rPr>
  </w:style>
  <w:style w:type="character" w:customStyle="1" w:styleId="1Char">
    <w:name w:val="Ивана1 Char"/>
    <w:basedOn w:val="CharChar6"/>
    <w:rPr>
      <w:i/>
      <w:sz w:val="32"/>
    </w:rPr>
  </w:style>
  <w:style w:type="character" w:customStyle="1" w:styleId="ListParagraphChar">
    <w:name w:val="List Paragraph Char"/>
    <w:basedOn w:val="DefaultParagraphFont0"/>
    <w:rPr>
      <w:rFonts w:eastAsia="Calibri"/>
      <w:sz w:val="24"/>
      <w:szCs w:val="22"/>
      <w:lang w:val="en-US" w:eastAsia="ar-SA" w:bidi="ar-SA"/>
    </w:rPr>
  </w:style>
  <w:style w:type="character" w:customStyle="1" w:styleId="CharChar1">
    <w:name w:val=" Char Char1"/>
    <w:basedOn w:val="DefaultParagraphFont0"/>
    <w:rPr>
      <w:rFonts w:ascii="Cambria" w:hAnsi="Cambria"/>
      <w:b/>
      <w:bCs/>
      <w:kern w:val="1"/>
      <w:sz w:val="32"/>
      <w:szCs w:val="32"/>
      <w:lang w:val="en-US" w:eastAsia="ar-SA" w:bidi="ar-SA"/>
    </w:rPr>
  </w:style>
  <w:style w:type="character" w:customStyle="1" w:styleId="CharChar7">
    <w:name w:val=" Char Char7"/>
    <w:basedOn w:val="DefaultParagraphFont0"/>
    <w:rPr>
      <w:rFonts w:ascii="Cambria" w:hAnsi="Cambria"/>
      <w:b/>
      <w:bCs/>
      <w:kern w:val="1"/>
      <w:sz w:val="32"/>
      <w:szCs w:val="32"/>
      <w:lang w:val="en-US" w:eastAsia="ar-SA" w:bidi="ar-SA"/>
    </w:rPr>
  </w:style>
  <w:style w:type="character" w:customStyle="1" w:styleId="CharChar">
    <w:name w:val=" Char Char"/>
    <w:basedOn w:val="DefaultParagraphFont0"/>
    <w:rPr>
      <w:sz w:val="24"/>
      <w:szCs w:val="24"/>
      <w:lang w:val="en-US" w:eastAsia="ar-SA" w:bidi="ar-SA"/>
    </w:rPr>
  </w:style>
  <w:style w:type="character" w:styleId="Hyperlink">
    <w:name w:val="Hyperlink"/>
    <w:basedOn w:val="DefaultParagraphFont0"/>
    <w:rPr>
      <w:color w:val="0000FF"/>
      <w:u w:val="single"/>
    </w:rPr>
  </w:style>
  <w:style w:type="character" w:styleId="PageNumber">
    <w:name w:val="page number"/>
    <w:basedOn w:val="DefaultParagraphFont0"/>
  </w:style>
  <w:style w:type="character" w:customStyle="1" w:styleId="CharChar70">
    <w:name w:val="Char Char7"/>
    <w:basedOn w:val="DefaultParagraphFont0"/>
    <w:rPr>
      <w:rFonts w:ascii="Cambria" w:hAnsi="Cambria"/>
      <w:b/>
      <w:bCs/>
      <w:kern w:val="1"/>
      <w:sz w:val="32"/>
      <w:szCs w:val="32"/>
      <w:lang w:val="en-US" w:eastAsia="ar-SA" w:bidi="ar-SA"/>
    </w:rPr>
  </w:style>
  <w:style w:type="character" w:customStyle="1" w:styleId="Bullets">
    <w:name w:val="Bullets"/>
    <w:rPr>
      <w:rFonts w:ascii="OpenSymbol" w:eastAsia="OpenSymbol" w:hAnsi="OpenSymbol" w:cs="OpenSymbol"/>
    </w:rPr>
  </w:style>
  <w:style w:type="character" w:customStyle="1" w:styleId="NumberingSymbols">
    <w:name w:val="Numbering Symbols"/>
    <w:rPr>
      <w:lang w:val="sr-Latn-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jc w:val="both"/>
    </w:pPr>
    <w:rPr>
      <w:lang w:val="sr-Cyrl-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rPr>
      <w:lang w:val="en-US"/>
    </w:rPr>
  </w:style>
  <w:style w:type="paragraph" w:styleId="Footer">
    <w:name w:val="footer"/>
    <w:basedOn w:val="Normal"/>
    <w:pPr>
      <w:tabs>
        <w:tab w:val="center" w:pos="4680"/>
        <w:tab w:val="right" w:pos="9360"/>
      </w:tabs>
    </w:pPr>
  </w:style>
  <w:style w:type="paragraph" w:styleId="ListParagraph">
    <w:name w:val="List Paragraph"/>
    <w:basedOn w:val="Normal"/>
    <w:qFormat/>
    <w:pPr>
      <w:spacing w:after="200" w:line="276" w:lineRule="auto"/>
      <w:ind w:left="720"/>
    </w:pPr>
    <w:rPr>
      <w:rFonts w:eastAsia="Calibri"/>
      <w:szCs w:val="22"/>
    </w:rPr>
  </w:style>
  <w:style w:type="paragraph" w:styleId="BalloonText">
    <w:name w:val="Balloon Text"/>
    <w:basedOn w:val="Normal"/>
    <w:rPr>
      <w:rFonts w:ascii="Tahoma" w:hAnsi="Tahoma" w:cs="Tahoma"/>
      <w:sz w:val="16"/>
      <w:szCs w:val="16"/>
    </w:rPr>
  </w:style>
  <w:style w:type="paragraph" w:customStyle="1" w:styleId="1">
    <w:name w:val="Ивана1"/>
    <w:basedOn w:val="Heading4"/>
    <w:pPr>
      <w:numPr>
        <w:ilvl w:val="0"/>
        <w:numId w:val="0"/>
      </w:numPr>
      <w:ind w:left="709" w:hanging="709"/>
    </w:pPr>
    <w:rPr>
      <w:i/>
      <w:sz w:val="32"/>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Normal"/>
    <w:next w:val="BodyText"/>
    <w:qFormat/>
    <w:rPr>
      <w:b/>
      <w:bCs/>
      <w:sz w:val="26"/>
      <w:szCs w:val="20"/>
      <w:lang w:val="sr-Cyrl-CS"/>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NormalWeb">
    <w:name w:val="Normal (Web)"/>
    <w:basedOn w:val="Normal"/>
    <w:pPr>
      <w:spacing w:before="280" w:after="280"/>
    </w:pPr>
    <w:rPr>
      <w:lang w:val="en-GB"/>
    </w:rPr>
  </w:style>
  <w:style w:type="paragraph" w:styleId="BodyText2">
    <w:name w:val="Body Text 2"/>
    <w:basedOn w:val="Normal"/>
    <w:pPr>
      <w:spacing w:after="120" w:line="480" w:lineRule="auto"/>
    </w:pPr>
  </w:style>
  <w:style w:type="paragraph" w:customStyle="1" w:styleId="ArialAfter6pt">
    <w:name w:val="Arial After:  6 pt"/>
    <w:basedOn w:val="Normal"/>
    <w:pPr>
      <w:spacing w:after="120"/>
      <w:jc w:val="both"/>
    </w:pPr>
    <w:rPr>
      <w:rFonts w:ascii="Arial" w:hAnsi="Arial"/>
      <w:sz w:val="22"/>
      <w:szCs w:val="20"/>
      <w:lang w:val="sr-Latn-CS"/>
    </w:rPr>
  </w:style>
  <w:style w:type="paragraph" w:styleId="PlainText">
    <w:name w:val="Plain Text"/>
    <w:basedOn w:val="Normal"/>
    <w:rPr>
      <w:rFonts w:ascii="Courier New" w:hAnsi="Courier New"/>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83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2523C3"/>
    <w:pPr>
      <w:suppressAutoHyphens w:val="0"/>
      <w:spacing w:before="100" w:beforeAutospacing="1" w:after="100" w:afterAutospacing="1"/>
    </w:pPr>
    <w:rPr>
      <w:rFonts w:ascii="Arial" w:hAnsi="Arial" w:cs="Arial"/>
      <w:sz w:val="22"/>
      <w:szCs w:val="22"/>
      <w:lang w:val="sr-Latn-CS" w:eastAsia="sr-Latn-CS"/>
    </w:rPr>
  </w:style>
  <w:style w:type="paragraph" w:customStyle="1" w:styleId="wyq110---naslov-clana">
    <w:name w:val="wyq110---naslov-clana"/>
    <w:basedOn w:val="Normal"/>
    <w:rsid w:val="00EF7A71"/>
    <w:pPr>
      <w:suppressAutoHyphens w:val="0"/>
      <w:spacing w:before="240" w:after="240"/>
      <w:jc w:val="center"/>
    </w:pPr>
    <w:rPr>
      <w:rFonts w:ascii="Arial" w:hAnsi="Arial" w:cs="Arial"/>
      <w:b/>
      <w:bCs/>
      <w:lang w:val="sr-Latn-CS" w:eastAsia="sr-Latn-CS"/>
    </w:rPr>
  </w:style>
  <w:style w:type="paragraph" w:customStyle="1" w:styleId="clan">
    <w:name w:val="clan"/>
    <w:basedOn w:val="Normal"/>
    <w:rsid w:val="00EF7A71"/>
    <w:pPr>
      <w:suppressAutoHyphens w:val="0"/>
      <w:spacing w:before="240" w:after="120"/>
      <w:jc w:val="center"/>
    </w:pPr>
    <w:rPr>
      <w:rFonts w:ascii="Arial" w:hAnsi="Arial" w:cs="Arial"/>
      <w:b/>
      <w:bCs/>
      <w:lang w:val="sr-Latn-CS" w:eastAsia="sr-Latn-CS"/>
    </w:rPr>
  </w:style>
</w:styles>
</file>

<file path=word/webSettings.xml><?xml version="1.0" encoding="utf-8"?>
<w:webSettings xmlns:r="http://schemas.openxmlformats.org/officeDocument/2006/relationships" xmlns:w="http://schemas.openxmlformats.org/wordprocessingml/2006/main">
  <w:divs>
    <w:div w:id="86318850">
      <w:bodyDiv w:val="1"/>
      <w:marLeft w:val="0"/>
      <w:marRight w:val="0"/>
      <w:marTop w:val="0"/>
      <w:marBottom w:val="0"/>
      <w:divBdr>
        <w:top w:val="none" w:sz="0" w:space="0" w:color="auto"/>
        <w:left w:val="none" w:sz="0" w:space="0" w:color="auto"/>
        <w:bottom w:val="none" w:sz="0" w:space="0" w:color="auto"/>
        <w:right w:val="none" w:sz="0" w:space="0" w:color="auto"/>
      </w:divBdr>
    </w:div>
    <w:div w:id="233710442">
      <w:bodyDiv w:val="1"/>
      <w:marLeft w:val="0"/>
      <w:marRight w:val="0"/>
      <w:marTop w:val="0"/>
      <w:marBottom w:val="0"/>
      <w:divBdr>
        <w:top w:val="none" w:sz="0" w:space="0" w:color="auto"/>
        <w:left w:val="none" w:sz="0" w:space="0" w:color="auto"/>
        <w:bottom w:val="none" w:sz="0" w:space="0" w:color="auto"/>
        <w:right w:val="none" w:sz="0" w:space="0" w:color="auto"/>
      </w:divBdr>
    </w:div>
    <w:div w:id="535502852">
      <w:bodyDiv w:val="1"/>
      <w:marLeft w:val="0"/>
      <w:marRight w:val="0"/>
      <w:marTop w:val="0"/>
      <w:marBottom w:val="0"/>
      <w:divBdr>
        <w:top w:val="none" w:sz="0" w:space="0" w:color="auto"/>
        <w:left w:val="none" w:sz="0" w:space="0" w:color="auto"/>
        <w:bottom w:val="none" w:sz="0" w:space="0" w:color="auto"/>
        <w:right w:val="none" w:sz="0" w:space="0" w:color="auto"/>
      </w:divBdr>
    </w:div>
    <w:div w:id="538518957">
      <w:bodyDiv w:val="1"/>
      <w:marLeft w:val="0"/>
      <w:marRight w:val="0"/>
      <w:marTop w:val="0"/>
      <w:marBottom w:val="0"/>
      <w:divBdr>
        <w:top w:val="none" w:sz="0" w:space="0" w:color="auto"/>
        <w:left w:val="none" w:sz="0" w:space="0" w:color="auto"/>
        <w:bottom w:val="none" w:sz="0" w:space="0" w:color="auto"/>
        <w:right w:val="none" w:sz="0" w:space="0" w:color="auto"/>
      </w:divBdr>
    </w:div>
    <w:div w:id="584608402">
      <w:bodyDiv w:val="1"/>
      <w:marLeft w:val="0"/>
      <w:marRight w:val="0"/>
      <w:marTop w:val="0"/>
      <w:marBottom w:val="0"/>
      <w:divBdr>
        <w:top w:val="none" w:sz="0" w:space="0" w:color="auto"/>
        <w:left w:val="none" w:sz="0" w:space="0" w:color="auto"/>
        <w:bottom w:val="none" w:sz="0" w:space="0" w:color="auto"/>
        <w:right w:val="none" w:sz="0" w:space="0" w:color="auto"/>
      </w:divBdr>
    </w:div>
    <w:div w:id="643001402">
      <w:bodyDiv w:val="1"/>
      <w:marLeft w:val="0"/>
      <w:marRight w:val="0"/>
      <w:marTop w:val="0"/>
      <w:marBottom w:val="0"/>
      <w:divBdr>
        <w:top w:val="none" w:sz="0" w:space="0" w:color="auto"/>
        <w:left w:val="none" w:sz="0" w:space="0" w:color="auto"/>
        <w:bottom w:val="none" w:sz="0" w:space="0" w:color="auto"/>
        <w:right w:val="none" w:sz="0" w:space="0" w:color="auto"/>
      </w:divBdr>
    </w:div>
    <w:div w:id="653526381">
      <w:bodyDiv w:val="1"/>
      <w:marLeft w:val="0"/>
      <w:marRight w:val="0"/>
      <w:marTop w:val="0"/>
      <w:marBottom w:val="0"/>
      <w:divBdr>
        <w:top w:val="none" w:sz="0" w:space="0" w:color="auto"/>
        <w:left w:val="none" w:sz="0" w:space="0" w:color="auto"/>
        <w:bottom w:val="none" w:sz="0" w:space="0" w:color="auto"/>
        <w:right w:val="none" w:sz="0" w:space="0" w:color="auto"/>
      </w:divBdr>
    </w:div>
    <w:div w:id="750470631">
      <w:bodyDiv w:val="1"/>
      <w:marLeft w:val="0"/>
      <w:marRight w:val="0"/>
      <w:marTop w:val="0"/>
      <w:marBottom w:val="0"/>
      <w:divBdr>
        <w:top w:val="none" w:sz="0" w:space="0" w:color="auto"/>
        <w:left w:val="none" w:sz="0" w:space="0" w:color="auto"/>
        <w:bottom w:val="none" w:sz="0" w:space="0" w:color="auto"/>
        <w:right w:val="none" w:sz="0" w:space="0" w:color="auto"/>
      </w:divBdr>
    </w:div>
    <w:div w:id="809979206">
      <w:bodyDiv w:val="1"/>
      <w:marLeft w:val="0"/>
      <w:marRight w:val="0"/>
      <w:marTop w:val="0"/>
      <w:marBottom w:val="0"/>
      <w:divBdr>
        <w:top w:val="none" w:sz="0" w:space="0" w:color="auto"/>
        <w:left w:val="none" w:sz="0" w:space="0" w:color="auto"/>
        <w:bottom w:val="none" w:sz="0" w:space="0" w:color="auto"/>
        <w:right w:val="none" w:sz="0" w:space="0" w:color="auto"/>
      </w:divBdr>
    </w:div>
    <w:div w:id="945816783">
      <w:bodyDiv w:val="1"/>
      <w:marLeft w:val="0"/>
      <w:marRight w:val="0"/>
      <w:marTop w:val="0"/>
      <w:marBottom w:val="0"/>
      <w:divBdr>
        <w:top w:val="none" w:sz="0" w:space="0" w:color="auto"/>
        <w:left w:val="none" w:sz="0" w:space="0" w:color="auto"/>
        <w:bottom w:val="none" w:sz="0" w:space="0" w:color="auto"/>
        <w:right w:val="none" w:sz="0" w:space="0" w:color="auto"/>
      </w:divBdr>
    </w:div>
    <w:div w:id="963579164">
      <w:bodyDiv w:val="1"/>
      <w:marLeft w:val="0"/>
      <w:marRight w:val="0"/>
      <w:marTop w:val="0"/>
      <w:marBottom w:val="0"/>
      <w:divBdr>
        <w:top w:val="none" w:sz="0" w:space="0" w:color="auto"/>
        <w:left w:val="none" w:sz="0" w:space="0" w:color="auto"/>
        <w:bottom w:val="none" w:sz="0" w:space="0" w:color="auto"/>
        <w:right w:val="none" w:sz="0" w:space="0" w:color="auto"/>
      </w:divBdr>
    </w:div>
    <w:div w:id="1117675852">
      <w:bodyDiv w:val="1"/>
      <w:marLeft w:val="0"/>
      <w:marRight w:val="0"/>
      <w:marTop w:val="0"/>
      <w:marBottom w:val="0"/>
      <w:divBdr>
        <w:top w:val="none" w:sz="0" w:space="0" w:color="auto"/>
        <w:left w:val="none" w:sz="0" w:space="0" w:color="auto"/>
        <w:bottom w:val="none" w:sz="0" w:space="0" w:color="auto"/>
        <w:right w:val="none" w:sz="0" w:space="0" w:color="auto"/>
      </w:divBdr>
    </w:div>
    <w:div w:id="1328824178">
      <w:bodyDiv w:val="1"/>
      <w:marLeft w:val="0"/>
      <w:marRight w:val="0"/>
      <w:marTop w:val="0"/>
      <w:marBottom w:val="0"/>
      <w:divBdr>
        <w:top w:val="none" w:sz="0" w:space="0" w:color="auto"/>
        <w:left w:val="none" w:sz="0" w:space="0" w:color="auto"/>
        <w:bottom w:val="none" w:sz="0" w:space="0" w:color="auto"/>
        <w:right w:val="none" w:sz="0" w:space="0" w:color="auto"/>
      </w:divBdr>
    </w:div>
    <w:div w:id="1656181474">
      <w:bodyDiv w:val="1"/>
      <w:marLeft w:val="0"/>
      <w:marRight w:val="0"/>
      <w:marTop w:val="0"/>
      <w:marBottom w:val="0"/>
      <w:divBdr>
        <w:top w:val="none" w:sz="0" w:space="0" w:color="auto"/>
        <w:left w:val="none" w:sz="0" w:space="0" w:color="auto"/>
        <w:bottom w:val="none" w:sz="0" w:space="0" w:color="auto"/>
        <w:right w:val="none" w:sz="0" w:space="0" w:color="auto"/>
      </w:divBdr>
    </w:div>
    <w:div w:id="1739787397">
      <w:bodyDiv w:val="1"/>
      <w:marLeft w:val="0"/>
      <w:marRight w:val="0"/>
      <w:marTop w:val="0"/>
      <w:marBottom w:val="0"/>
      <w:divBdr>
        <w:top w:val="none" w:sz="0" w:space="0" w:color="auto"/>
        <w:left w:val="none" w:sz="0" w:space="0" w:color="auto"/>
        <w:bottom w:val="none" w:sz="0" w:space="0" w:color="auto"/>
        <w:right w:val="none" w:sz="0" w:space="0" w:color="auto"/>
      </w:divBdr>
    </w:div>
    <w:div w:id="1760636933">
      <w:bodyDiv w:val="1"/>
      <w:marLeft w:val="0"/>
      <w:marRight w:val="0"/>
      <w:marTop w:val="0"/>
      <w:marBottom w:val="0"/>
      <w:divBdr>
        <w:top w:val="none" w:sz="0" w:space="0" w:color="auto"/>
        <w:left w:val="none" w:sz="0" w:space="0" w:color="auto"/>
        <w:bottom w:val="none" w:sz="0" w:space="0" w:color="auto"/>
        <w:right w:val="none" w:sz="0" w:space="0" w:color="auto"/>
      </w:divBdr>
    </w:div>
    <w:div w:id="1923296356">
      <w:bodyDiv w:val="1"/>
      <w:marLeft w:val="0"/>
      <w:marRight w:val="0"/>
      <w:marTop w:val="0"/>
      <w:marBottom w:val="0"/>
      <w:divBdr>
        <w:top w:val="none" w:sz="0" w:space="0" w:color="auto"/>
        <w:left w:val="none" w:sz="0" w:space="0" w:color="auto"/>
        <w:bottom w:val="none" w:sz="0" w:space="0" w:color="auto"/>
        <w:right w:val="none" w:sz="0" w:space="0" w:color="auto"/>
      </w:divBdr>
    </w:div>
    <w:div w:id="2059669629">
      <w:bodyDiv w:val="1"/>
      <w:marLeft w:val="0"/>
      <w:marRight w:val="0"/>
      <w:marTop w:val="0"/>
      <w:marBottom w:val="0"/>
      <w:divBdr>
        <w:top w:val="none" w:sz="0" w:space="0" w:color="auto"/>
        <w:left w:val="none" w:sz="0" w:space="0" w:color="auto"/>
        <w:bottom w:val="none" w:sz="0" w:space="0" w:color="auto"/>
        <w:right w:val="none" w:sz="0" w:space="0" w:color="auto"/>
      </w:divBdr>
    </w:div>
    <w:div w:id="2059820541">
      <w:bodyDiv w:val="1"/>
      <w:marLeft w:val="0"/>
      <w:marRight w:val="0"/>
      <w:marTop w:val="0"/>
      <w:marBottom w:val="0"/>
      <w:divBdr>
        <w:top w:val="none" w:sz="0" w:space="0" w:color="auto"/>
        <w:left w:val="none" w:sz="0" w:space="0" w:color="auto"/>
        <w:bottom w:val="none" w:sz="0" w:space="0" w:color="auto"/>
        <w:right w:val="none" w:sz="0" w:space="0" w:color="auto"/>
      </w:divBdr>
    </w:div>
    <w:div w:id="21218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zejkrajine.org.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jkrajine.org.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zejkrajine.org.rs" TargetMode="External"/><Relationship Id="rId4" Type="http://schemas.openxmlformats.org/officeDocument/2006/relationships/settings" Target="settings.xml"/><Relationship Id="rId9" Type="http://schemas.openxmlformats.org/officeDocument/2006/relationships/hyperlink" Target="http://www.muzejkrajine.org.r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5337-6CF5-42C2-AAC5-B91F7ED7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18943</Words>
  <Characters>107979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Месене Заједнице Дупљане,Савет МЗ Дупљане</vt:lpstr>
    </vt:vector>
  </TitlesOfParts>
  <Company>OUC</Company>
  <LinksUpToDate>false</LinksUpToDate>
  <CharactersWithSpaces>126669</CharactersWithSpaces>
  <SharedDoc>false</SharedDoc>
  <HLinks>
    <vt:vector size="24" baseType="variant">
      <vt:variant>
        <vt:i4>2162748</vt:i4>
      </vt:variant>
      <vt:variant>
        <vt:i4>9</vt:i4>
      </vt:variant>
      <vt:variant>
        <vt:i4>0</vt:i4>
      </vt:variant>
      <vt:variant>
        <vt:i4>5</vt:i4>
      </vt:variant>
      <vt:variant>
        <vt:lpwstr>http://www.muzejkrajine.org.rs/</vt:lpwstr>
      </vt:variant>
      <vt:variant>
        <vt:lpwstr/>
      </vt:variant>
      <vt:variant>
        <vt:i4>2162748</vt:i4>
      </vt:variant>
      <vt:variant>
        <vt:i4>6</vt:i4>
      </vt:variant>
      <vt:variant>
        <vt:i4>0</vt:i4>
      </vt:variant>
      <vt:variant>
        <vt:i4>5</vt:i4>
      </vt:variant>
      <vt:variant>
        <vt:lpwstr>http://www.muzejkrajine.org.rs/</vt:lpwstr>
      </vt:variant>
      <vt:variant>
        <vt:lpwstr/>
      </vt:variant>
      <vt:variant>
        <vt:i4>2162748</vt:i4>
      </vt:variant>
      <vt:variant>
        <vt:i4>3</vt:i4>
      </vt:variant>
      <vt:variant>
        <vt:i4>0</vt:i4>
      </vt:variant>
      <vt:variant>
        <vt:i4>5</vt:i4>
      </vt:variant>
      <vt:variant>
        <vt:lpwstr>http://www.muzejkrajine.org.rs/</vt:lpwstr>
      </vt:variant>
      <vt:variant>
        <vt:lpwstr/>
      </vt:variant>
      <vt:variant>
        <vt:i4>2162748</vt:i4>
      </vt:variant>
      <vt:variant>
        <vt:i4>0</vt:i4>
      </vt:variant>
      <vt:variant>
        <vt:i4>0</vt:i4>
      </vt:variant>
      <vt:variant>
        <vt:i4>5</vt:i4>
      </vt:variant>
      <vt:variant>
        <vt:lpwstr>http://www.muzejkrajine.org.rs/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Месене Заједнице Дупљане,Савет МЗ Дупљане</dc:title>
  <dc:subject/>
  <dc:creator>Korisnik</dc:creator>
  <cp:keywords/>
  <cp:lastModifiedBy>flash</cp:lastModifiedBy>
  <cp:revision>2</cp:revision>
  <cp:lastPrinted>2014-03-04T10:45:00Z</cp:lastPrinted>
  <dcterms:created xsi:type="dcterms:W3CDTF">2014-03-05T10:21:00Z</dcterms:created>
  <dcterms:modified xsi:type="dcterms:W3CDTF">2014-03-05T10:21:00Z</dcterms:modified>
</cp:coreProperties>
</file>